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5FB0">
      <w:pPr>
        <w:tabs>
          <w:tab w:val="left" w:pos="3969"/>
        </w:tabs>
        <w:spacing w:line="204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Открытое акционерное общество</w:t>
      </w:r>
    </w:p>
    <w:p w:rsidR="00000000" w:rsidRDefault="009E5FB0">
      <w:pPr>
        <w:spacing w:line="204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«НИИ молекулярной электроники и завод «Микрон» </w:t>
      </w:r>
    </w:p>
    <w:p w:rsidR="00000000" w:rsidRDefault="009E5FB0">
      <w:pPr>
        <w:spacing w:line="204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Место нахождения общества РФ, 124460, г. Москва, Зеленоград, 1-й Западный проезд, дом 12, стр.1.</w:t>
      </w:r>
    </w:p>
    <w:p w:rsidR="00000000" w:rsidRDefault="009E5FB0">
      <w:pPr>
        <w:spacing w:line="204" w:lineRule="auto"/>
        <w:jc w:val="center"/>
        <w:rPr>
          <w:rFonts w:ascii="Arial" w:hAnsi="Arial"/>
          <w:b/>
          <w:sz w:val="10"/>
        </w:rPr>
      </w:pPr>
    </w:p>
    <w:p w:rsidR="00000000" w:rsidRDefault="009E5FB0">
      <w:pPr>
        <w:pStyle w:val="4"/>
        <w:spacing w:line="204" w:lineRule="auto"/>
        <w:rPr>
          <w:b w:val="0"/>
          <w:sz w:val="20"/>
        </w:rPr>
      </w:pPr>
      <w:r>
        <w:rPr>
          <w:b w:val="0"/>
          <w:caps/>
          <w:sz w:val="20"/>
        </w:rPr>
        <w:t xml:space="preserve">Внеочередное </w:t>
      </w:r>
      <w:r>
        <w:rPr>
          <w:b w:val="0"/>
          <w:sz w:val="20"/>
        </w:rPr>
        <w:t>ОБЩЕЕ СОБРАНИЕ АКЦИОНЕРОВ,</w:t>
      </w:r>
    </w:p>
    <w:p w:rsidR="00000000" w:rsidRDefault="009E5FB0">
      <w:pPr>
        <w:suppressAutoHyphens/>
        <w:spacing w:line="204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проводимое в форме заочного голосования</w:t>
      </w:r>
    </w:p>
    <w:p w:rsidR="00000000" w:rsidRDefault="009E5FB0">
      <w:pPr>
        <w:suppressAutoHyphens/>
        <w:spacing w:line="204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Дата проведения общего собрания (дата окончания приема заполненных бюллетеней для голосования):  12 сентября 2012 г.</w:t>
      </w:r>
    </w:p>
    <w:p w:rsidR="00000000" w:rsidRDefault="009E5FB0">
      <w:pPr>
        <w:suppressAutoHyphens/>
        <w:spacing w:line="204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Почтовый адрес для направления заполненных бюллетеней для голосования:</w:t>
      </w:r>
    </w:p>
    <w:p w:rsidR="00000000" w:rsidRDefault="009E5FB0">
      <w:pPr>
        <w:suppressAutoHyphens/>
        <w:spacing w:line="204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124460, г. Москва, Зеленоград, 1–й  Западный проезд, д. 12, стр.1 (д</w:t>
      </w:r>
      <w:r>
        <w:rPr>
          <w:rFonts w:ascii="Arial" w:hAnsi="Arial"/>
          <w:sz w:val="16"/>
        </w:rPr>
        <w:t>ля счетной комиссии).</w:t>
      </w:r>
    </w:p>
    <w:p w:rsidR="00000000" w:rsidRDefault="009E5FB0">
      <w:pPr>
        <w:suppressAutoHyphens/>
        <w:spacing w:line="204" w:lineRule="auto"/>
        <w:jc w:val="center"/>
        <w:rPr>
          <w:rFonts w:ascii="Arial" w:hAnsi="Arial"/>
          <w:sz w:val="1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4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000000" w:rsidRDefault="009E5FB0">
            <w:pPr>
              <w:suppressAutoHyphens/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Ф.И.О. или полное наименование акционера</w:t>
            </w:r>
          </w:p>
        </w:tc>
        <w:tc>
          <w:tcPr>
            <w:tcW w:w="8100" w:type="dxa"/>
            <w:vAlign w:val="center"/>
          </w:tcPr>
          <w:p w:rsidR="00000000" w:rsidRDefault="009E5FB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000000" w:rsidRDefault="009E5FB0">
      <w:pPr>
        <w:suppressAutoHyphens/>
        <w:jc w:val="center"/>
        <w:rPr>
          <w:rFonts w:ascii="Arial" w:hAnsi="Arial"/>
          <w:sz w:val="1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620"/>
        <w:gridCol w:w="1620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0" w:type="dxa"/>
            <w:tcBorders>
              <w:bottom w:val="single" w:sz="2" w:space="0" w:color="auto"/>
            </w:tcBorders>
            <w:vAlign w:val="center"/>
          </w:tcPr>
          <w:p w:rsidR="00000000" w:rsidRDefault="009E5FB0">
            <w:pPr>
              <w:suppressAutoHyphens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16"/>
              </w:rPr>
              <w:t>Регистрационный номер</w:t>
            </w:r>
          </w:p>
        </w:tc>
        <w:tc>
          <w:tcPr>
            <w:tcW w:w="1620" w:type="dxa"/>
            <w:vAlign w:val="center"/>
          </w:tcPr>
          <w:p w:rsidR="00000000" w:rsidRDefault="009E5FB0">
            <w:pPr>
              <w:suppressAutoHyphens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20" w:type="dxa"/>
            <w:vAlign w:val="center"/>
          </w:tcPr>
          <w:p w:rsidR="00000000" w:rsidRDefault="009E5FB0">
            <w:pPr>
              <w:suppressAutoHyphens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600" w:type="dxa"/>
            <w:tcBorders>
              <w:bottom w:val="single" w:sz="2" w:space="0" w:color="auto"/>
            </w:tcBorders>
            <w:vAlign w:val="center"/>
          </w:tcPr>
          <w:p w:rsidR="00000000" w:rsidRDefault="009E5FB0">
            <w:pPr>
              <w:suppressAutoHyphens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16"/>
              </w:rPr>
              <w:t>Количество голосов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9E5FB0">
            <w:pPr>
              <w:suppressAutoHyphens/>
              <w:jc w:val="center"/>
              <w:rPr>
                <w:rFonts w:ascii="Arial" w:hAnsi="Arial"/>
                <w:b/>
                <w:sz w:val="26"/>
                <w:lang w:val="en-US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000000" w:rsidRDefault="009E5FB0">
            <w:pPr>
              <w:suppressAutoHyphens/>
              <w:jc w:val="center"/>
              <w:rPr>
                <w:rFonts w:ascii="Arial" w:hAnsi="Arial"/>
                <w:b/>
                <w:sz w:val="26"/>
                <w:lang w:val="en-US"/>
              </w:rPr>
            </w:pPr>
          </w:p>
        </w:tc>
        <w:tc>
          <w:tcPr>
            <w:tcW w:w="1620" w:type="dxa"/>
            <w:tcBorders>
              <w:right w:val="single" w:sz="2" w:space="0" w:color="auto"/>
            </w:tcBorders>
          </w:tcPr>
          <w:p w:rsidR="00000000" w:rsidRDefault="009E5FB0">
            <w:pPr>
              <w:suppressAutoHyphens/>
              <w:jc w:val="center"/>
              <w:rPr>
                <w:rFonts w:ascii="Arial" w:hAnsi="Arial"/>
                <w:b/>
                <w:sz w:val="26"/>
                <w:lang w:val="en-US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9E5FB0">
            <w:pPr>
              <w:suppressAutoHyphens/>
              <w:jc w:val="center"/>
              <w:rPr>
                <w:rFonts w:ascii="Arial" w:hAnsi="Arial"/>
                <w:b/>
                <w:sz w:val="26"/>
              </w:rPr>
            </w:pPr>
          </w:p>
        </w:tc>
      </w:tr>
    </w:tbl>
    <w:p w:rsidR="00000000" w:rsidRDefault="009E5FB0">
      <w:pPr>
        <w:pStyle w:val="1"/>
      </w:pPr>
      <w:r>
        <w:t xml:space="preserve">Б Ю Л Л Е Т Е Н Ь  № 1 </w:t>
      </w:r>
    </w:p>
    <w:p w:rsidR="00000000" w:rsidRDefault="009E5FB0">
      <w:pPr>
        <w:suppressAutoHyphens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для голосования по вопросу повестки дня № 1</w:t>
      </w:r>
    </w:p>
    <w:p w:rsidR="00000000" w:rsidRDefault="009E5FB0">
      <w:pPr>
        <w:pStyle w:val="30"/>
        <w:jc w:val="both"/>
        <w:rPr>
          <w:sz w:val="10"/>
        </w:rPr>
      </w:pPr>
    </w:p>
    <w:p w:rsidR="00000000" w:rsidRDefault="009E5FB0">
      <w:pPr>
        <w:tabs>
          <w:tab w:val="left" w:pos="2765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Оставьте только один выбранный Вами вариант голосования, остальные вари</w:t>
      </w:r>
      <w:r>
        <w:rPr>
          <w:rFonts w:ascii="Arial" w:hAnsi="Arial"/>
          <w:sz w:val="20"/>
        </w:rPr>
        <w:t>анты зачеркните.</w:t>
      </w:r>
    </w:p>
    <w:p w:rsidR="00000000" w:rsidRDefault="009E5FB0">
      <w:pPr>
        <w:tabs>
          <w:tab w:val="left" w:pos="2765"/>
        </w:tabs>
        <w:suppressAutoHyphens/>
        <w:rPr>
          <w:rFonts w:ascii="Arial" w:hAnsi="Arial"/>
          <w:b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1"/>
        <w:gridCol w:w="3189"/>
        <w:gridCol w:w="325"/>
        <w:gridCol w:w="1328"/>
        <w:gridCol w:w="1200"/>
        <w:gridCol w:w="1787"/>
        <w:gridCol w:w="24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53" w:type="dxa"/>
            <w:gridSpan w:val="7"/>
          </w:tcPr>
          <w:p w:rsidR="00000000" w:rsidRDefault="009E5FB0">
            <w:pPr>
              <w:tabs>
                <w:tab w:val="left" w:pos="2765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 Одобрение сделок, в совершении которых имеется заинтересованность, которые могут быть совершены ОАО «НИИМЭ и Микрон» в будущем.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3" w:type="dxa"/>
            <w:gridSpan w:val="4"/>
          </w:tcPr>
          <w:p w:rsidR="00000000" w:rsidRDefault="009E5FB0">
            <w:pPr>
              <w:tabs>
                <w:tab w:val="left" w:pos="2765"/>
              </w:tabs>
              <w:suppressAutoHyphens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Формулировка решения, поставленного на голосование:</w:t>
            </w:r>
          </w:p>
        </w:tc>
        <w:tc>
          <w:tcPr>
            <w:tcW w:w="5400" w:type="dxa"/>
            <w:gridSpan w:val="3"/>
          </w:tcPr>
          <w:p w:rsidR="00000000" w:rsidRDefault="009E5FB0">
            <w:pPr>
              <w:tabs>
                <w:tab w:val="left" w:pos="2765"/>
              </w:tabs>
              <w:suppressAutoHyphens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Варианты голосования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5453" w:type="dxa"/>
            <w:gridSpan w:val="4"/>
          </w:tcPr>
          <w:p w:rsidR="00000000" w:rsidRDefault="009E5FB0">
            <w:pPr>
              <w:numPr>
                <w:ilvl w:val="1"/>
                <w:numId w:val="7"/>
              </w:num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Одобрить сделки, в совершении ко</w:t>
            </w:r>
            <w:r>
              <w:rPr>
                <w:rFonts w:ascii="Arial" w:hAnsi="Arial"/>
                <w:sz w:val="18"/>
              </w:rPr>
              <w:t>торых имеется заинтересованность акционера общества – ОАО «СИТРОНИКС», имеющего совместно с его аффилированными лицами 20 и более процентов голосующих акций ОАО «НИИМЭ и Микрон», членов Совета директоров, лица, осуществляющего функции единоличного исполнит</w:t>
            </w:r>
            <w:r>
              <w:rPr>
                <w:rFonts w:ascii="Arial" w:hAnsi="Arial"/>
                <w:sz w:val="18"/>
              </w:rPr>
              <w:t>ельного органа, членов коллегиального исполнительного органа общества, которые могут быть совершены ОАО «НИИМЭ и Микрон» в будущем, в процессе осуществления обычной хозяйственной деятельности на условиях, изложенных в приложении №1.</w:t>
            </w:r>
          </w:p>
        </w:tc>
        <w:tc>
          <w:tcPr>
            <w:tcW w:w="1200" w:type="dxa"/>
            <w:vAlign w:val="center"/>
          </w:tcPr>
          <w:p w:rsidR="00000000" w:rsidRDefault="009E5FB0">
            <w:pPr>
              <w:suppressAutoHyphens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</w:t>
            </w:r>
          </w:p>
        </w:tc>
        <w:tc>
          <w:tcPr>
            <w:tcW w:w="1787" w:type="dxa"/>
            <w:vAlign w:val="center"/>
          </w:tcPr>
          <w:p w:rsidR="00000000" w:rsidRDefault="009E5FB0">
            <w:pPr>
              <w:suppressAutoHyphens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</w:t>
            </w:r>
            <w:r>
              <w:rPr>
                <w:rFonts w:ascii="Arial" w:hAnsi="Arial"/>
                <w:b/>
                <w:sz w:val="20"/>
              </w:rPr>
              <w:t>о</w:t>
            </w:r>
            <w:r>
              <w:rPr>
                <w:rFonts w:ascii="Arial" w:hAnsi="Arial"/>
                <w:b/>
                <w:sz w:val="20"/>
              </w:rPr>
              <w:t>тив</w:t>
            </w:r>
          </w:p>
        </w:tc>
        <w:tc>
          <w:tcPr>
            <w:tcW w:w="2413" w:type="dxa"/>
            <w:vAlign w:val="center"/>
          </w:tcPr>
          <w:p w:rsidR="00000000" w:rsidRDefault="009E5FB0">
            <w:pPr>
              <w:suppressAutoHyphens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sz w:val="20"/>
              </w:rPr>
              <w:t>Воздержался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bottom w:val="single" w:sz="4" w:space="0" w:color="000000"/>
            </w:tcBorders>
            <w:shd w:val="clear" w:color="auto" w:fill="C0C0C0"/>
          </w:tcPr>
          <w:p w:rsidR="00000000" w:rsidRDefault="009E5FB0">
            <w:pPr>
              <w:tabs>
                <w:tab w:val="left" w:pos="2765"/>
              </w:tabs>
              <w:suppressAutoHyphens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</w:t>
            </w:r>
          </w:p>
        </w:tc>
        <w:tc>
          <w:tcPr>
            <w:tcW w:w="4842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000000" w:rsidRDefault="009E5FB0">
            <w:pPr>
              <w:tabs>
                <w:tab w:val="left" w:pos="2765"/>
              </w:tabs>
              <w:suppressAutoHyphens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Число голосов, отданных за каждый вариант голосования (заполняется </w:t>
            </w:r>
            <w:r>
              <w:rPr>
                <w:rFonts w:ascii="Arial" w:hAnsi="Arial"/>
                <w:b/>
                <w:sz w:val="14"/>
              </w:rPr>
              <w:t>только</w:t>
            </w:r>
            <w:r>
              <w:rPr>
                <w:rFonts w:ascii="Arial" w:hAnsi="Arial"/>
                <w:sz w:val="14"/>
              </w:rPr>
              <w:t xml:space="preserve"> в случаях, указанных в ПРИМЕЧАНИЯХ).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000000" w:rsidRDefault="009E5FB0">
            <w:pPr>
              <w:suppressAutoHyphens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87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000000" w:rsidRDefault="009E5FB0">
            <w:pPr>
              <w:suppressAutoHyphens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000000" w:rsidRDefault="009E5FB0">
            <w:pPr>
              <w:suppressAutoHyphens/>
              <w:jc w:val="center"/>
              <w:rPr>
                <w:rFonts w:ascii="Arial" w:hAnsi="Arial"/>
                <w:i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53" w:type="dxa"/>
            <w:gridSpan w:val="7"/>
            <w:tcBorders>
              <w:top w:val="nil"/>
              <w:left w:val="nil"/>
              <w:right w:val="nil"/>
            </w:tcBorders>
          </w:tcPr>
          <w:p w:rsidR="00000000" w:rsidRDefault="009E5FB0">
            <w:pPr>
              <w:tabs>
                <w:tab w:val="left" w:pos="2765"/>
              </w:tabs>
              <w:suppressAutoHyphens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Голосующий вправе выбрать только один вариант голосования, кроме случаев голосования в соответствии с указаниями лиц, которые приобрели акц</w:t>
            </w:r>
            <w:r>
              <w:rPr>
                <w:rFonts w:ascii="Arial" w:hAnsi="Arial"/>
                <w:sz w:val="16"/>
              </w:rPr>
              <w:t>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      </w:r>
          </w:p>
        </w:tc>
      </w:tr>
      <w:tr w:rsidR="000000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  <w:trHeight w:val="21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-28" w:firstLine="28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**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28" w:right="28" w:firstLine="304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Проставьте знак </w:t>
            </w:r>
            <w:r>
              <w:rPr>
                <w:rFonts w:ascii="Arial" w:hAnsi="Arial"/>
                <w:b/>
                <w:sz w:val="17"/>
              </w:rPr>
              <w:t>Х</w:t>
            </w:r>
            <w:r>
              <w:rPr>
                <w:rFonts w:ascii="Arial" w:hAnsi="Arial"/>
                <w:sz w:val="17"/>
              </w:rPr>
              <w:t xml:space="preserve"> напротив варианта в соответствии с которым осуществляется голосование (заполняется </w:t>
            </w:r>
            <w:r>
              <w:rPr>
                <w:rFonts w:ascii="Arial" w:hAnsi="Arial"/>
                <w:b/>
                <w:sz w:val="17"/>
              </w:rPr>
              <w:t>только</w:t>
            </w:r>
            <w:r>
              <w:rPr>
                <w:rFonts w:ascii="Arial" w:hAnsi="Arial"/>
                <w:sz w:val="17"/>
              </w:rPr>
              <w:t xml:space="preserve"> в случаях, указанных в ПРИМЕЧАНИЯХ).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113" w:right="113" w:firstLine="284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собрании.</w:t>
            </w:r>
          </w:p>
        </w:tc>
      </w:tr>
      <w:tr w:rsidR="000000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  <w:trHeight w:val="32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-28" w:firstLine="28"/>
              <w:rPr>
                <w:rFonts w:ascii="Arial" w:hAnsi="Arial"/>
                <w:b/>
                <w:sz w:val="36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113" w:right="113" w:firstLine="284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113" w:right="113" w:firstLine="284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Голосование осуществляется в соответствии с у</w:t>
            </w:r>
            <w:r>
              <w:rPr>
                <w:rFonts w:ascii="Arial" w:hAnsi="Arial"/>
                <w:sz w:val="12"/>
              </w:rPr>
              <w:t>казаниями владельцев депозитарных ценных бумаг.</w:t>
            </w:r>
          </w:p>
        </w:tc>
      </w:tr>
      <w:tr w:rsidR="000000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  <w:trHeight w:val="247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-28" w:firstLine="28"/>
              <w:rPr>
                <w:rFonts w:ascii="Arial" w:hAnsi="Arial"/>
                <w:b/>
                <w:sz w:val="36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113" w:right="113" w:firstLine="284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113" w:right="113" w:firstLine="284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собрании.</w:t>
            </w:r>
          </w:p>
        </w:tc>
      </w:tr>
      <w:tr w:rsidR="000000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  <w:trHeight w:val="173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-28" w:firstLine="28"/>
              <w:rPr>
                <w:rFonts w:ascii="Arial" w:hAnsi="Arial"/>
                <w:b/>
                <w:sz w:val="36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113" w:right="113" w:firstLine="284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113" w:right="113" w:firstLine="284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Часть акций передана после даты составл</w:t>
            </w:r>
            <w:r>
              <w:rPr>
                <w:rFonts w:ascii="Arial" w:hAnsi="Arial"/>
                <w:sz w:val="12"/>
              </w:rPr>
              <w:t>ения списка лиц, имеющих право на участие в общем собрании.</w:t>
            </w:r>
          </w:p>
        </w:tc>
      </w:tr>
    </w:tbl>
    <w:p w:rsidR="00000000" w:rsidRDefault="009E5FB0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Бюллетени, полученные до даты проведения общего собрания акционеров будут учтены при определении кворума и подведении итогов голосов</w:t>
      </w:r>
      <w:r>
        <w:rPr>
          <w:rFonts w:ascii="Arial" w:hAnsi="Arial"/>
          <w:sz w:val="16"/>
        </w:rPr>
        <w:t>а</w:t>
      </w:r>
      <w:r>
        <w:rPr>
          <w:rFonts w:ascii="Arial" w:hAnsi="Arial"/>
          <w:sz w:val="16"/>
        </w:rPr>
        <w:t xml:space="preserve">ния. </w:t>
      </w:r>
    </w:p>
    <w:p w:rsidR="00000000" w:rsidRDefault="009E5FB0">
      <w:pPr>
        <w:ind w:firstLine="36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случае подписания бюллетеня представителем или правоп</w:t>
      </w:r>
      <w:r>
        <w:rPr>
          <w:rFonts w:ascii="Arial" w:hAnsi="Arial"/>
          <w:sz w:val="16"/>
        </w:rPr>
        <w:t xml:space="preserve">реемником, необходимо указать его фамилию и инициалы, реквизиты документа, удостоверяющего полномочия и приложить такой документ или его копию, заверенную нотариально.   </w:t>
      </w:r>
    </w:p>
    <w:tbl>
      <w:tblPr>
        <w:tblW w:w="0" w:type="auto"/>
        <w:tblInd w:w="-252" w:type="dxa"/>
        <w:tblLayout w:type="fixed"/>
        <w:tblLook w:val="0000"/>
      </w:tblPr>
      <w:tblGrid>
        <w:gridCol w:w="360"/>
        <w:gridCol w:w="28"/>
        <w:gridCol w:w="1412"/>
        <w:gridCol w:w="4140"/>
        <w:gridCol w:w="720"/>
        <w:gridCol w:w="4322"/>
        <w:gridCol w:w="388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360" w:type="dxa"/>
          <w:wAfter w:w="9570" w:type="dxa"/>
          <w:cantSplit/>
          <w:trHeight w:val="850"/>
        </w:trPr>
        <w:tc>
          <w:tcPr>
            <w:tcW w:w="1440" w:type="dxa"/>
            <w:gridSpan w:val="2"/>
            <w:vMerge w:val="restart"/>
            <w:vAlign w:val="center"/>
          </w:tcPr>
          <w:p w:rsidR="00000000" w:rsidRDefault="009E5FB0">
            <w:pPr>
              <w:jc w:val="center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8"/>
              </w:rPr>
              <w:t>Обязательно</w:t>
            </w:r>
            <w:r>
              <w:rPr>
                <w:rFonts w:ascii="Arial" w:hAnsi="Arial"/>
                <w:b/>
                <w:sz w:val="18"/>
              </w:rPr>
              <w:t xml:space="preserve"> ПОДПИШИТЕ </w:t>
            </w:r>
            <w:r>
              <w:rPr>
                <w:rFonts w:ascii="Arial" w:hAnsi="Arial"/>
                <w:sz w:val="18"/>
              </w:rPr>
              <w:t>бюллетень!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388" w:type="dxa"/>
          <w:cantSplit/>
          <w:trHeight w:val="77"/>
        </w:trPr>
        <w:tc>
          <w:tcPr>
            <w:tcW w:w="1440" w:type="dxa"/>
            <w:gridSpan w:val="2"/>
            <w:vMerge/>
          </w:tcPr>
          <w:p w:rsidR="00000000" w:rsidRDefault="009E5FB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00000" w:rsidRDefault="009E5FB0">
            <w:pPr>
              <w:pStyle w:val="a4"/>
            </w:pPr>
            <w:r>
              <w:t>Ф.И.О. представителя или правопреемника,</w:t>
            </w:r>
          </w:p>
          <w:p w:rsidR="00000000" w:rsidRDefault="009E5FB0">
            <w:pPr>
              <w:pStyle w:val="a4"/>
            </w:pPr>
            <w:r>
              <w:t xml:space="preserve"> реквизит</w:t>
            </w:r>
            <w:r>
              <w:t xml:space="preserve">ы документа, удостоверяющего полномочия </w:t>
            </w:r>
          </w:p>
          <w:p w:rsidR="00000000" w:rsidRDefault="009E5FB0">
            <w:pPr>
              <w:suppressAutoHyphens/>
              <w:ind w:left="-108" w:right="-10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(№, дата выдачи, лицо выдавшее документ)</w:t>
            </w:r>
          </w:p>
        </w:tc>
        <w:tc>
          <w:tcPr>
            <w:tcW w:w="720" w:type="dxa"/>
          </w:tcPr>
          <w:p w:rsidR="00000000" w:rsidRDefault="009E5FB0">
            <w:pPr>
              <w:suppressAutoHyphens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000000" w:rsidRDefault="009E5FB0">
            <w:pPr>
              <w:suppressAutoHyphens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подпись акционера </w:t>
            </w:r>
          </w:p>
          <w:p w:rsidR="00000000" w:rsidRDefault="009E5FB0">
            <w:pPr>
              <w:suppressAutoHyphens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(правопреемника или представителя)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8" w:type="dxa"/>
          <w:trHeight w:val="138"/>
        </w:trPr>
        <w:tc>
          <w:tcPr>
            <w:tcW w:w="10982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E5FB0">
            <w:pPr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ПРИМЕЧАНИЯ: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8" w:type="dxa"/>
          <w:cantSplit/>
          <w:trHeight w:val="345"/>
        </w:trPr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E5FB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Графы * и **</w:t>
            </w:r>
            <w:r>
              <w:rPr>
                <w:rFonts w:ascii="Arial" w:hAnsi="Arial"/>
                <w:sz w:val="14"/>
              </w:rPr>
              <w:t xml:space="preserve"> заполняются </w:t>
            </w:r>
            <w:r>
              <w:rPr>
                <w:rFonts w:ascii="Arial" w:hAnsi="Arial"/>
                <w:b/>
                <w:sz w:val="14"/>
              </w:rPr>
              <w:t>ТОЛЬКО</w:t>
            </w:r>
            <w:r>
              <w:rPr>
                <w:rFonts w:ascii="Arial" w:hAnsi="Arial"/>
                <w:sz w:val="14"/>
              </w:rPr>
              <w:t xml:space="preserve"> лицами, которые </w:t>
            </w:r>
            <w:r>
              <w:rPr>
                <w:rFonts w:ascii="Arial" w:hAnsi="Arial"/>
                <w:b/>
                <w:sz w:val="14"/>
              </w:rPr>
              <w:t>Приобрели/Передали</w:t>
            </w:r>
            <w:r>
              <w:rPr>
                <w:rFonts w:ascii="Arial" w:hAnsi="Arial"/>
                <w:sz w:val="14"/>
              </w:rPr>
              <w:t xml:space="preserve"> акции </w:t>
            </w:r>
            <w:r>
              <w:rPr>
                <w:rFonts w:ascii="Arial" w:hAnsi="Arial"/>
                <w:b/>
                <w:sz w:val="14"/>
              </w:rPr>
              <w:t>после 05.08.2012 г.</w:t>
            </w:r>
            <w:r>
              <w:rPr>
                <w:rFonts w:ascii="Arial" w:hAnsi="Arial"/>
                <w:sz w:val="14"/>
              </w:rPr>
              <w:t xml:space="preserve"> и имеющими </w:t>
            </w:r>
            <w:r>
              <w:rPr>
                <w:rFonts w:ascii="Arial" w:hAnsi="Arial"/>
                <w:sz w:val="14"/>
              </w:rPr>
              <w:t xml:space="preserve">доверенность на голосование или имеющими указания  приобретателя по голосованию, а также лицами, голосующими в соответствии с указаниями владельцев депозитарных  ценных бумаг.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8" w:type="dxa"/>
          <w:cantSplit/>
          <w:trHeight w:val="210"/>
        </w:trPr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5FB0">
            <w:pPr>
              <w:rPr>
                <w:rFonts w:ascii="Arial" w:eastAsia="Arial Unicode MS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Порядок заполнения граф * и **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388" w:type="dxa"/>
          <w:cantSplit/>
          <w:trHeight w:val="210"/>
        </w:trPr>
        <w:tc>
          <w:tcPr>
            <w:tcW w:w="109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5FB0">
            <w:pPr>
              <w:ind w:right="390"/>
              <w:rPr>
                <w:rFonts w:ascii="Arial" w:eastAsia="Arial Unicode MS" w:hAnsi="Arial"/>
                <w:sz w:val="18"/>
              </w:rPr>
            </w:pPr>
            <w:r>
              <w:rPr>
                <w:rFonts w:ascii="Arial" w:eastAsia="Arial Unicode MS" w:hAnsi="Arial"/>
                <w:sz w:val="18"/>
              </w:rPr>
              <w:t>Порядок заполнения граф * и **:</w:t>
            </w:r>
          </w:p>
          <w:p w:rsidR="00000000" w:rsidRDefault="009E5FB0">
            <w:pPr>
              <w:ind w:right="390"/>
              <w:rPr>
                <w:rFonts w:ascii="Arial" w:eastAsia="Arial Unicode MS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388" w:type="dxa"/>
          <w:trHeight w:val="678"/>
        </w:trPr>
        <w:tc>
          <w:tcPr>
            <w:tcW w:w="10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FB0">
            <w:pPr>
              <w:ind w:right="39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1) Если в б</w:t>
            </w:r>
            <w:r>
              <w:rPr>
                <w:rFonts w:ascii="Arial" w:hAnsi="Arial"/>
                <w:sz w:val="16"/>
              </w:rPr>
              <w:t>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</w:t>
            </w:r>
            <w:r>
              <w:rPr>
                <w:rFonts w:ascii="Arial" w:hAnsi="Arial"/>
                <w:sz w:val="16"/>
              </w:rPr>
              <w:t xml:space="preserve">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бумаг; </w:t>
            </w:r>
          </w:p>
          <w:p w:rsidR="00000000" w:rsidRDefault="009E5FB0">
            <w:pPr>
              <w:ind w:right="390"/>
              <w:jc w:val="both"/>
              <w:rPr>
                <w:rFonts w:ascii="Arial" w:eastAsia="Arial Unicode MS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388" w:type="dxa"/>
          <w:trHeight w:val="918"/>
        </w:trPr>
        <w:tc>
          <w:tcPr>
            <w:tcW w:w="10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FB0">
            <w:pPr>
              <w:ind w:right="39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2) Голосующий по довере</w:t>
            </w:r>
            <w:r>
              <w:rPr>
                <w:rFonts w:ascii="Arial" w:hAnsi="Arial"/>
                <w:sz w:val="16"/>
              </w:rPr>
              <w:t>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</w:t>
            </w:r>
            <w:r>
              <w:rPr>
                <w:rFonts w:ascii="Arial" w:hAnsi="Arial"/>
                <w:sz w:val="16"/>
              </w:rPr>
              <w:t>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      </w:r>
          </w:p>
          <w:p w:rsidR="00000000" w:rsidRDefault="009E5FB0">
            <w:pPr>
              <w:ind w:right="390"/>
              <w:jc w:val="both"/>
              <w:rPr>
                <w:rFonts w:ascii="Arial" w:eastAsia="Arial Unicode MS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388" w:type="dxa"/>
          <w:trHeight w:val="1070"/>
        </w:trPr>
        <w:tc>
          <w:tcPr>
            <w:tcW w:w="10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FB0">
            <w:pPr>
              <w:ind w:right="390"/>
              <w:jc w:val="both"/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3) Если после даты состав</w:t>
            </w:r>
            <w:r>
              <w:rPr>
                <w:rFonts w:ascii="Arial" w:hAnsi="Arial"/>
                <w:sz w:val="16"/>
              </w:rPr>
              <w:t>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</w:t>
            </w:r>
            <w:r>
              <w:rPr>
                <w:rFonts w:ascii="Arial" w:hAnsi="Arial"/>
                <w:sz w:val="16"/>
              </w:rPr>
              <w:t>сования, и сделать отметку о том, что часть акций передана после даты составления списка лиц, имеющих право на участие в общем собрании. Если в отношении акций, переданных после даты составления списка лиц, имеющих право на участие в общем собрании, получе</w:t>
            </w:r>
            <w:r>
              <w:rPr>
                <w:rFonts w:ascii="Arial" w:hAnsi="Arial"/>
                <w:sz w:val="16"/>
              </w:rPr>
              <w:t xml:space="preserve">ны указания приобретателей таких акций, совпадающие с оставленным вариантом голосования, то такие голоса суммируются. </w:t>
            </w:r>
          </w:p>
        </w:tc>
      </w:tr>
    </w:tbl>
    <w:p w:rsidR="00000000" w:rsidRDefault="009E5FB0">
      <w:pPr>
        <w:numPr>
          <w:ins w:id="0" w:author="kabanov" w:date="2012-08-16T11:54:00Z"/>
        </w:numPr>
        <w:suppressAutoHyphens/>
        <w:ind w:right="227"/>
        <w:rPr>
          <w:ins w:id="1" w:author="kabanov" w:date="2012-08-16T11:54:00Z"/>
          <w:rFonts w:ascii="Arial" w:hAnsi="Arial"/>
          <w:sz w:val="16"/>
        </w:rPr>
      </w:pPr>
    </w:p>
    <w:p w:rsidR="00000000" w:rsidRDefault="009E5FB0">
      <w:pPr>
        <w:numPr>
          <w:ins w:id="2" w:author="kabanov" w:date="2012-08-16T11:54:00Z"/>
        </w:numPr>
        <w:suppressAutoHyphens/>
        <w:ind w:right="227"/>
        <w:rPr>
          <w:ins w:id="3" w:author="kabanov" w:date="2012-08-16T11:54:00Z"/>
          <w:rFonts w:ascii="Arial" w:hAnsi="Arial"/>
          <w:sz w:val="16"/>
        </w:rPr>
      </w:pPr>
    </w:p>
    <w:p w:rsidR="00000000" w:rsidRDefault="009E5FB0">
      <w:pPr>
        <w:numPr>
          <w:ins w:id="4" w:author="kabanov" w:date="2012-08-16T11:54:00Z"/>
        </w:numPr>
        <w:suppressAutoHyphens/>
        <w:ind w:right="227"/>
        <w:rPr>
          <w:ins w:id="5" w:author="kabanov" w:date="2012-08-16T11:54:00Z"/>
          <w:rFonts w:ascii="Arial" w:hAnsi="Arial"/>
          <w:sz w:val="16"/>
        </w:rPr>
      </w:pPr>
    </w:p>
    <w:p w:rsidR="00000000" w:rsidRDefault="009E5FB0">
      <w:pPr>
        <w:keepNext/>
        <w:keepLines/>
        <w:tabs>
          <w:tab w:val="left" w:pos="3969"/>
        </w:tabs>
        <w:spacing w:line="204" w:lineRule="auto"/>
        <w:jc w:val="center"/>
        <w:rPr>
          <w:ins w:id="6" w:author="kabanov" w:date="2012-08-16T11:54:00Z"/>
          <w:rFonts w:ascii="Arial" w:hAnsi="Arial"/>
          <w:b/>
          <w:sz w:val="22"/>
        </w:rPr>
      </w:pPr>
      <w:ins w:id="7" w:author="kabanov" w:date="2012-08-16T11:54:00Z">
        <w:r>
          <w:rPr>
            <w:rFonts w:ascii="Arial" w:hAnsi="Arial"/>
            <w:b/>
            <w:sz w:val="22"/>
          </w:rPr>
          <w:lastRenderedPageBreak/>
          <w:t>Открытое акционерное общество</w:t>
        </w:r>
      </w:ins>
    </w:p>
    <w:p w:rsidR="00000000" w:rsidRDefault="009E5FB0">
      <w:pPr>
        <w:keepNext/>
        <w:keepLines/>
        <w:spacing w:line="204" w:lineRule="auto"/>
        <w:jc w:val="center"/>
        <w:rPr>
          <w:ins w:id="8" w:author="kabanov" w:date="2012-08-16T11:54:00Z"/>
          <w:rFonts w:ascii="Arial" w:hAnsi="Arial"/>
          <w:b/>
          <w:sz w:val="22"/>
        </w:rPr>
      </w:pPr>
      <w:ins w:id="9" w:author="kabanov" w:date="2012-08-16T11:54:00Z">
        <w:r>
          <w:rPr>
            <w:rFonts w:ascii="Arial" w:hAnsi="Arial"/>
            <w:b/>
            <w:sz w:val="22"/>
          </w:rPr>
          <w:t xml:space="preserve">«НИИ молекулярной электроники и завод «Микрон» </w:t>
        </w:r>
      </w:ins>
    </w:p>
    <w:p w:rsidR="00000000" w:rsidRDefault="009E5FB0">
      <w:pPr>
        <w:keepNext/>
        <w:keepLines/>
        <w:spacing w:line="204" w:lineRule="auto"/>
        <w:jc w:val="center"/>
        <w:rPr>
          <w:ins w:id="10" w:author="kabanov" w:date="2012-08-16T11:54:00Z"/>
          <w:rFonts w:ascii="Arial" w:hAnsi="Arial"/>
          <w:sz w:val="18"/>
        </w:rPr>
      </w:pPr>
      <w:ins w:id="11" w:author="kabanov" w:date="2012-08-16T11:54:00Z">
        <w:r>
          <w:rPr>
            <w:rFonts w:ascii="Arial" w:hAnsi="Arial"/>
            <w:sz w:val="18"/>
          </w:rPr>
          <w:t>Место нахождения общества РФ, 124460, г. Москва, Зелено</w:t>
        </w:r>
        <w:r>
          <w:rPr>
            <w:rFonts w:ascii="Arial" w:hAnsi="Arial"/>
            <w:sz w:val="18"/>
          </w:rPr>
          <w:t>град, 1-й Западный проезд, дом 12, стр.1.</w:t>
        </w:r>
      </w:ins>
    </w:p>
    <w:p w:rsidR="00000000" w:rsidRDefault="009E5FB0">
      <w:pPr>
        <w:keepNext/>
        <w:keepLines/>
        <w:spacing w:line="204" w:lineRule="auto"/>
        <w:jc w:val="center"/>
        <w:rPr>
          <w:ins w:id="12" w:author="kabanov" w:date="2012-08-16T11:54:00Z"/>
          <w:rFonts w:ascii="Arial" w:hAnsi="Arial"/>
          <w:b/>
          <w:sz w:val="18"/>
        </w:rPr>
      </w:pPr>
    </w:p>
    <w:p w:rsidR="00000000" w:rsidRDefault="009E5FB0">
      <w:pPr>
        <w:pStyle w:val="4"/>
        <w:keepLines/>
        <w:rPr>
          <w:ins w:id="13" w:author="kabanov" w:date="2012-08-16T11:54:00Z"/>
          <w:b w:val="0"/>
          <w:sz w:val="18"/>
        </w:rPr>
      </w:pPr>
      <w:ins w:id="14" w:author="kabanov" w:date="2012-08-16T11:54:00Z">
        <w:r>
          <w:rPr>
            <w:b w:val="0"/>
            <w:caps/>
            <w:sz w:val="18"/>
          </w:rPr>
          <w:t xml:space="preserve">Внеочередное </w:t>
        </w:r>
        <w:r>
          <w:rPr>
            <w:b w:val="0"/>
            <w:sz w:val="18"/>
          </w:rPr>
          <w:t>ОБЩЕЕ СОБРАНИЕ АКЦИОНЕРОВ,</w:t>
        </w:r>
      </w:ins>
    </w:p>
    <w:p w:rsidR="00000000" w:rsidRDefault="009E5FB0">
      <w:pPr>
        <w:keepNext/>
        <w:keepLines/>
        <w:suppressAutoHyphens/>
        <w:spacing w:line="204" w:lineRule="auto"/>
        <w:jc w:val="center"/>
        <w:rPr>
          <w:ins w:id="15" w:author="kabanov" w:date="2012-08-16T11:54:00Z"/>
          <w:rFonts w:ascii="Arial" w:hAnsi="Arial"/>
          <w:sz w:val="16"/>
        </w:rPr>
      </w:pPr>
      <w:ins w:id="16" w:author="kabanov" w:date="2012-08-16T11:54:00Z">
        <w:r>
          <w:rPr>
            <w:rFonts w:ascii="Arial" w:hAnsi="Arial"/>
            <w:sz w:val="16"/>
          </w:rPr>
          <w:t>проводимое в форме заочного голосования</w:t>
        </w:r>
      </w:ins>
    </w:p>
    <w:p w:rsidR="00000000" w:rsidRDefault="009E5FB0">
      <w:pPr>
        <w:keepNext/>
        <w:keepLines/>
        <w:suppressAutoHyphens/>
        <w:spacing w:line="204" w:lineRule="auto"/>
        <w:jc w:val="center"/>
        <w:rPr>
          <w:ins w:id="17" w:author="kabanov" w:date="2012-08-16T11:54:00Z"/>
          <w:rFonts w:ascii="Arial" w:hAnsi="Arial"/>
          <w:sz w:val="16"/>
        </w:rPr>
      </w:pPr>
      <w:ins w:id="18" w:author="kabanov" w:date="2012-08-16T11:54:00Z">
        <w:r>
          <w:rPr>
            <w:rFonts w:ascii="Arial" w:hAnsi="Arial"/>
            <w:sz w:val="16"/>
          </w:rPr>
          <w:t>Дата проведения общего собрания (дата окончания приема заполненных бюллетеней для голосования): 12 сентября 2012 г.</w:t>
        </w:r>
      </w:ins>
    </w:p>
    <w:p w:rsidR="00000000" w:rsidRDefault="009E5FB0">
      <w:pPr>
        <w:keepNext/>
        <w:keepLines/>
        <w:suppressAutoHyphens/>
        <w:spacing w:line="204" w:lineRule="auto"/>
        <w:jc w:val="center"/>
        <w:rPr>
          <w:ins w:id="19" w:author="kabanov" w:date="2012-08-16T11:54:00Z"/>
          <w:rFonts w:ascii="Arial" w:hAnsi="Arial"/>
          <w:sz w:val="16"/>
        </w:rPr>
      </w:pPr>
      <w:ins w:id="20" w:author="kabanov" w:date="2012-08-16T11:54:00Z">
        <w:r>
          <w:rPr>
            <w:rFonts w:ascii="Arial" w:hAnsi="Arial"/>
            <w:sz w:val="16"/>
          </w:rPr>
          <w:t>Почтовый адрес дл</w:t>
        </w:r>
        <w:r>
          <w:rPr>
            <w:rFonts w:ascii="Arial" w:hAnsi="Arial"/>
            <w:sz w:val="16"/>
          </w:rPr>
          <w:t>я направления заполненных бюллетеней для голосования:</w:t>
        </w:r>
      </w:ins>
    </w:p>
    <w:p w:rsidR="00000000" w:rsidRDefault="009E5FB0">
      <w:pPr>
        <w:keepNext/>
        <w:keepLines/>
        <w:suppressAutoHyphens/>
        <w:spacing w:line="204" w:lineRule="auto"/>
        <w:jc w:val="center"/>
        <w:rPr>
          <w:ins w:id="21" w:author="kabanov" w:date="2012-08-16T11:54:00Z"/>
          <w:rFonts w:ascii="Arial" w:hAnsi="Arial"/>
          <w:sz w:val="16"/>
        </w:rPr>
      </w:pPr>
      <w:ins w:id="22" w:author="kabanov" w:date="2012-08-16T11:54:00Z">
        <w:r>
          <w:rPr>
            <w:rFonts w:ascii="Arial" w:hAnsi="Arial"/>
            <w:sz w:val="16"/>
          </w:rPr>
          <w:t>124460, г. Москва, Зеленоград, 1–й  Западный проезд, д. 12, стр.1 (для счетной комиссии).</w:t>
        </w:r>
      </w:ins>
    </w:p>
    <w:p w:rsidR="00000000" w:rsidRDefault="009E5FB0">
      <w:pPr>
        <w:keepNext/>
        <w:keepLines/>
        <w:suppressAutoHyphens/>
        <w:jc w:val="center"/>
        <w:rPr>
          <w:ins w:id="23" w:author="kabanov" w:date="2012-08-16T11:54:00Z"/>
          <w:rFonts w:ascii="Arial" w:hAnsi="Arial"/>
          <w:sz w:val="14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40"/>
        <w:gridCol w:w="8100"/>
      </w:tblGrid>
      <w:tr w:rsidR="00000000">
        <w:tblPrEx>
          <w:tblCellMar>
            <w:top w:w="0" w:type="dxa"/>
            <w:bottom w:w="0" w:type="dxa"/>
          </w:tblCellMar>
        </w:tblPrEx>
        <w:trPr>
          <w:ins w:id="24" w:author="kabanov" w:date="2012-08-16T11:54:00Z"/>
        </w:trPr>
        <w:tc>
          <w:tcPr>
            <w:tcW w:w="2340" w:type="dxa"/>
            <w:vAlign w:val="center"/>
          </w:tcPr>
          <w:p w:rsidR="00000000" w:rsidRDefault="009E5FB0">
            <w:pPr>
              <w:keepNext/>
              <w:keepLines/>
              <w:suppressAutoHyphens/>
              <w:ind w:left="-108" w:right="-108"/>
              <w:jc w:val="center"/>
              <w:rPr>
                <w:ins w:id="25" w:author="kabanov" w:date="2012-08-16T11:54:00Z"/>
                <w:rFonts w:ascii="Arial" w:hAnsi="Arial"/>
                <w:sz w:val="18"/>
              </w:rPr>
            </w:pPr>
            <w:ins w:id="26" w:author="kabanov" w:date="2012-08-16T11:54:00Z">
              <w:r>
                <w:rPr>
                  <w:rFonts w:ascii="Arial" w:hAnsi="Arial"/>
                  <w:sz w:val="18"/>
                </w:rPr>
                <w:t>Ф.И.О. или полное наименование акционера</w:t>
              </w:r>
            </w:ins>
          </w:p>
        </w:tc>
        <w:tc>
          <w:tcPr>
            <w:tcW w:w="8100" w:type="dxa"/>
            <w:vAlign w:val="center"/>
          </w:tcPr>
          <w:p w:rsidR="00000000" w:rsidRDefault="009E5FB0">
            <w:pPr>
              <w:keepNext/>
              <w:keepLines/>
              <w:jc w:val="center"/>
              <w:rPr>
                <w:ins w:id="27" w:author="kabanov" w:date="2012-08-16T11:54:00Z"/>
                <w:rFonts w:ascii="Arial" w:hAnsi="Arial"/>
                <w:b/>
                <w:sz w:val="18"/>
              </w:rPr>
            </w:pPr>
          </w:p>
        </w:tc>
      </w:tr>
    </w:tbl>
    <w:p w:rsidR="00000000" w:rsidRDefault="009E5FB0">
      <w:pPr>
        <w:keepNext/>
        <w:keepLines/>
        <w:suppressAutoHyphens/>
        <w:jc w:val="center"/>
        <w:rPr>
          <w:ins w:id="28" w:author="kabanov" w:date="2012-08-16T11:54:00Z"/>
          <w:rFonts w:ascii="Arial" w:hAnsi="Arial"/>
          <w:sz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620"/>
        <w:gridCol w:w="1620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  <w:ins w:id="29" w:author="kabanov" w:date="2012-08-16T11:54:00Z"/>
        </w:trPr>
        <w:tc>
          <w:tcPr>
            <w:tcW w:w="3600" w:type="dxa"/>
            <w:tcBorders>
              <w:bottom w:val="single" w:sz="2" w:space="0" w:color="auto"/>
            </w:tcBorders>
            <w:vAlign w:val="center"/>
          </w:tcPr>
          <w:p w:rsidR="00000000" w:rsidRDefault="009E5FB0">
            <w:pPr>
              <w:keepNext/>
              <w:keepLines/>
              <w:suppressAutoHyphens/>
              <w:jc w:val="center"/>
              <w:rPr>
                <w:ins w:id="30" w:author="kabanov" w:date="2012-08-16T11:54:00Z"/>
                <w:rFonts w:ascii="Arial" w:hAnsi="Arial"/>
                <w:b/>
                <w:sz w:val="18"/>
              </w:rPr>
            </w:pPr>
            <w:ins w:id="31" w:author="kabanov" w:date="2012-08-16T11:54:00Z">
              <w:r>
                <w:rPr>
                  <w:rFonts w:ascii="Arial" w:hAnsi="Arial"/>
                  <w:sz w:val="18"/>
                </w:rPr>
                <w:t>Регистрационный номер</w:t>
              </w:r>
            </w:ins>
          </w:p>
        </w:tc>
        <w:tc>
          <w:tcPr>
            <w:tcW w:w="1620" w:type="dxa"/>
            <w:vAlign w:val="center"/>
          </w:tcPr>
          <w:p w:rsidR="00000000" w:rsidRDefault="009E5FB0">
            <w:pPr>
              <w:keepNext/>
              <w:keepLines/>
              <w:suppressAutoHyphens/>
              <w:jc w:val="center"/>
              <w:rPr>
                <w:ins w:id="32" w:author="kabanov" w:date="2012-08-16T11:54:00Z"/>
                <w:rFonts w:ascii="Arial" w:hAnsi="Arial"/>
                <w:b/>
                <w:sz w:val="18"/>
              </w:rPr>
            </w:pPr>
          </w:p>
        </w:tc>
        <w:tc>
          <w:tcPr>
            <w:tcW w:w="1620" w:type="dxa"/>
            <w:vAlign w:val="center"/>
          </w:tcPr>
          <w:p w:rsidR="00000000" w:rsidRDefault="009E5FB0">
            <w:pPr>
              <w:keepNext/>
              <w:keepLines/>
              <w:suppressAutoHyphens/>
              <w:jc w:val="center"/>
              <w:rPr>
                <w:ins w:id="33" w:author="kabanov" w:date="2012-08-16T11:54:00Z"/>
                <w:rFonts w:ascii="Arial" w:hAnsi="Arial"/>
                <w:b/>
                <w:sz w:val="18"/>
              </w:rPr>
            </w:pPr>
          </w:p>
        </w:tc>
        <w:tc>
          <w:tcPr>
            <w:tcW w:w="3600" w:type="dxa"/>
            <w:tcBorders>
              <w:bottom w:val="single" w:sz="2" w:space="0" w:color="auto"/>
            </w:tcBorders>
            <w:vAlign w:val="center"/>
          </w:tcPr>
          <w:p w:rsidR="00000000" w:rsidRDefault="009E5FB0">
            <w:pPr>
              <w:keepNext/>
              <w:keepLines/>
              <w:suppressAutoHyphens/>
              <w:jc w:val="center"/>
              <w:rPr>
                <w:ins w:id="34" w:author="kabanov" w:date="2012-08-16T11:54:00Z"/>
                <w:rFonts w:ascii="Arial" w:hAnsi="Arial"/>
                <w:b/>
                <w:sz w:val="18"/>
              </w:rPr>
            </w:pPr>
            <w:ins w:id="35" w:author="kabanov" w:date="2012-08-16T11:54:00Z">
              <w:r>
                <w:rPr>
                  <w:rFonts w:ascii="Arial" w:hAnsi="Arial"/>
                  <w:sz w:val="18"/>
                </w:rPr>
                <w:t>Количество голосов</w:t>
              </w:r>
            </w:ins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  <w:ins w:id="36" w:author="kabanov" w:date="2012-08-16T11:54:00Z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9E5FB0">
            <w:pPr>
              <w:keepNext/>
              <w:keepLines/>
              <w:suppressAutoHyphens/>
              <w:jc w:val="center"/>
              <w:rPr>
                <w:ins w:id="37" w:author="kabanov" w:date="2012-08-16T11:54:00Z"/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000000" w:rsidRDefault="009E5FB0">
            <w:pPr>
              <w:keepNext/>
              <w:keepLines/>
              <w:suppressAutoHyphens/>
              <w:jc w:val="center"/>
              <w:rPr>
                <w:ins w:id="38" w:author="kabanov" w:date="2012-08-16T11:54:00Z"/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1620" w:type="dxa"/>
            <w:tcBorders>
              <w:right w:val="single" w:sz="2" w:space="0" w:color="auto"/>
            </w:tcBorders>
          </w:tcPr>
          <w:p w:rsidR="00000000" w:rsidRDefault="009E5FB0">
            <w:pPr>
              <w:keepNext/>
              <w:keepLines/>
              <w:suppressAutoHyphens/>
              <w:jc w:val="center"/>
              <w:rPr>
                <w:ins w:id="39" w:author="kabanov" w:date="2012-08-16T11:54:00Z"/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9E5FB0">
            <w:pPr>
              <w:keepNext/>
              <w:keepLines/>
              <w:suppressAutoHyphens/>
              <w:jc w:val="center"/>
              <w:rPr>
                <w:ins w:id="40" w:author="kabanov" w:date="2012-08-16T11:54:00Z"/>
                <w:rFonts w:ascii="Arial" w:hAnsi="Arial"/>
                <w:b/>
                <w:sz w:val="18"/>
              </w:rPr>
            </w:pPr>
          </w:p>
        </w:tc>
      </w:tr>
    </w:tbl>
    <w:p w:rsidR="00000000" w:rsidRDefault="009E5FB0">
      <w:pPr>
        <w:pStyle w:val="1"/>
        <w:keepLines/>
        <w:rPr>
          <w:ins w:id="41" w:author="kabanov" w:date="2012-08-16T11:54:00Z"/>
        </w:rPr>
      </w:pPr>
      <w:ins w:id="42" w:author="kabanov" w:date="2012-08-16T11:54:00Z">
        <w:r>
          <w:t xml:space="preserve">Б Ю Л Л Е Т Е Н Ь </w:t>
        </w:r>
        <w:r>
          <w:t xml:space="preserve"> № 2 </w:t>
        </w:r>
      </w:ins>
    </w:p>
    <w:p w:rsidR="00000000" w:rsidRDefault="009E5FB0">
      <w:pPr>
        <w:keepNext/>
        <w:keepLines/>
        <w:suppressAutoHyphens/>
        <w:jc w:val="center"/>
        <w:rPr>
          <w:ins w:id="43" w:author="kabanov" w:date="2012-08-16T11:54:00Z"/>
          <w:rFonts w:ascii="Arial" w:hAnsi="Arial"/>
          <w:b/>
          <w:sz w:val="16"/>
        </w:rPr>
      </w:pPr>
      <w:ins w:id="44" w:author="kabanov" w:date="2012-08-16T11:54:00Z">
        <w:r>
          <w:rPr>
            <w:rFonts w:ascii="Arial" w:hAnsi="Arial"/>
            <w:b/>
            <w:sz w:val="16"/>
          </w:rPr>
          <w:t>для голосования по вопросу повестки дня № 2</w:t>
        </w:r>
      </w:ins>
    </w:p>
    <w:p w:rsidR="00000000" w:rsidRDefault="009E5FB0">
      <w:pPr>
        <w:pStyle w:val="30"/>
        <w:keepNext/>
        <w:keepLines/>
        <w:jc w:val="both"/>
        <w:rPr>
          <w:ins w:id="45" w:author="kabanov" w:date="2012-08-16T11:54:00Z"/>
          <w:sz w:val="18"/>
        </w:rPr>
      </w:pPr>
    </w:p>
    <w:p w:rsidR="00000000" w:rsidRDefault="009E5FB0">
      <w:pPr>
        <w:keepNext/>
        <w:keepLines/>
        <w:tabs>
          <w:tab w:val="left" w:pos="2765"/>
        </w:tabs>
        <w:suppressAutoHyphens/>
        <w:rPr>
          <w:ins w:id="46" w:author="kabanov" w:date="2012-08-16T11:54:00Z"/>
          <w:rFonts w:ascii="Arial" w:hAnsi="Arial"/>
          <w:sz w:val="18"/>
        </w:rPr>
      </w:pPr>
      <w:ins w:id="47" w:author="kabanov" w:date="2012-08-16T11:54:00Z">
        <w:r>
          <w:rPr>
            <w:rFonts w:ascii="Arial" w:hAnsi="Arial"/>
            <w:sz w:val="18"/>
          </w:rPr>
          <w:t>Оставьте только один выбранный Вами вариант голосования, остальные варианты зачеркните.</w:t>
        </w:r>
      </w:ins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48"/>
      </w:tblGrid>
      <w:tr w:rsidR="00000000">
        <w:tblPrEx>
          <w:tblCellMar>
            <w:top w:w="0" w:type="dxa"/>
            <w:bottom w:w="0" w:type="dxa"/>
          </w:tblCellMar>
        </w:tblPrEx>
        <w:trPr>
          <w:ins w:id="48" w:author="kabanov" w:date="2012-08-16T11:54:00Z"/>
        </w:trPr>
        <w:tc>
          <w:tcPr>
            <w:tcW w:w="10948" w:type="dxa"/>
          </w:tcPr>
          <w:p w:rsidR="00000000" w:rsidRDefault="009E5FB0">
            <w:pPr>
              <w:keepNext/>
              <w:keepLines/>
              <w:tabs>
                <w:tab w:val="left" w:pos="2765"/>
              </w:tabs>
              <w:suppressAutoHyphens/>
              <w:rPr>
                <w:ins w:id="49" w:author="kabanov" w:date="2012-08-16T11:54:00Z"/>
                <w:rFonts w:ascii="Arial" w:hAnsi="Arial"/>
                <w:b/>
                <w:sz w:val="18"/>
              </w:rPr>
            </w:pPr>
            <w:ins w:id="50" w:author="kabanov" w:date="2012-08-16T11:54:00Z">
              <w:r>
                <w:rPr>
                  <w:rFonts w:ascii="Arial" w:hAnsi="Arial"/>
                  <w:b/>
                  <w:sz w:val="18"/>
                </w:rPr>
                <w:t>2. Одобрение сделки, в совершении которой имеется заинтересованность, - Договора о сублицензировании и передаче техно</w:t>
              </w:r>
              <w:r>
                <w:rPr>
                  <w:rFonts w:ascii="Arial" w:hAnsi="Arial"/>
                  <w:b/>
                  <w:sz w:val="18"/>
                </w:rPr>
                <w:t>логии и между ООО «СИТРОНИКС-Нано» и ОАО «НИИМЭ и Микрон».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ins w:id="51" w:author="kabanov" w:date="2012-08-16T11:54:00Z"/>
        </w:trPr>
        <w:tc>
          <w:tcPr>
            <w:tcW w:w="10948" w:type="dxa"/>
          </w:tcPr>
          <w:p w:rsidR="00000000" w:rsidRDefault="009E5FB0">
            <w:pPr>
              <w:keepNext/>
              <w:keepLines/>
              <w:tabs>
                <w:tab w:val="left" w:pos="2765"/>
              </w:tabs>
              <w:suppressAutoHyphens/>
              <w:rPr>
                <w:ins w:id="52" w:author="kabanov" w:date="2012-08-16T11:54:00Z"/>
                <w:rFonts w:ascii="Arial" w:hAnsi="Arial"/>
                <w:b/>
                <w:sz w:val="18"/>
              </w:rPr>
            </w:pPr>
            <w:ins w:id="53" w:author="kabanov" w:date="2012-08-16T11:54:00Z">
              <w:r>
                <w:rPr>
                  <w:rFonts w:ascii="Arial" w:hAnsi="Arial"/>
                  <w:b/>
                  <w:sz w:val="18"/>
                </w:rPr>
                <w:t>Формулировка решения, поставленного на голосование: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ins w:id="54" w:author="kabanov" w:date="2012-08-16T11:54:00Z"/>
        </w:trPr>
        <w:tc>
          <w:tcPr>
            <w:tcW w:w="10948" w:type="dxa"/>
          </w:tcPr>
          <w:p w:rsidR="00000000" w:rsidRDefault="009E5FB0">
            <w:pPr>
              <w:keepNext/>
              <w:keepLines/>
              <w:rPr>
                <w:ins w:id="55" w:author="kabanov" w:date="2012-08-16T11:54:00Z"/>
                <w:rFonts w:ascii="Arial" w:hAnsi="Arial"/>
                <w:sz w:val="18"/>
              </w:rPr>
            </w:pPr>
            <w:ins w:id="56" w:author="kabanov" w:date="2012-08-16T11:54:00Z">
              <w:r>
                <w:rPr>
                  <w:rFonts w:ascii="Arial" w:hAnsi="Arial"/>
                  <w:sz w:val="18"/>
                </w:rPr>
                <w:t>Одобрить сделку, в совершении которой имеется заинтересованность участника ООО «СИТРОНИКС-Нано» - ОАО «НИИМЭ и Микрон», имеющего 20 и более про</w:t>
              </w:r>
              <w:r>
                <w:rPr>
                  <w:rFonts w:ascii="Arial" w:hAnsi="Arial"/>
                  <w:sz w:val="18"/>
                </w:rPr>
                <w:t>центов голосов от общего числа голосов участников ООО «СИТРОНИКС-Нано» и Председателя Совета директоров ОАО НИИМЭ и Микрон», члена Совета директоров ООО «СИТРОНИКС-Нано» Г.Я. Красникова, – Договор о сублицензировании и передаче технологии и между ООО «СИТР</w:t>
              </w:r>
              <w:r>
                <w:rPr>
                  <w:rFonts w:ascii="Arial" w:hAnsi="Arial"/>
                  <w:sz w:val="18"/>
                </w:rPr>
                <w:t>ОНИКС-Нано» и ОАО «НИИМЭ и Микрон» на следующих условиях (проект Договора прилагается):</w:t>
              </w:r>
            </w:ins>
          </w:p>
          <w:p w:rsidR="00000000" w:rsidRDefault="009E5FB0">
            <w:pPr>
              <w:keepNext/>
              <w:keepLines/>
              <w:rPr>
                <w:ins w:id="57" w:author="kabanov" w:date="2012-08-16T11:54:00Z"/>
                <w:rFonts w:ascii="Arial" w:hAnsi="Arial"/>
                <w:sz w:val="18"/>
              </w:rPr>
            </w:pPr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/>
              <w:rPr>
                <w:ins w:id="58" w:author="kabanov" w:date="2012-08-16T11:54:00Z"/>
                <w:rFonts w:ascii="Arial" w:hAnsi="Arial"/>
                <w:b/>
                <w:sz w:val="18"/>
              </w:rPr>
            </w:pPr>
            <w:ins w:id="59" w:author="kabanov" w:date="2012-08-16T11:54:00Z">
              <w:r>
                <w:rPr>
                  <w:rFonts w:ascii="Arial" w:hAnsi="Arial"/>
                  <w:b/>
                  <w:sz w:val="18"/>
                </w:rPr>
                <w:t>Стороны сделки: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/>
              <w:rPr>
                <w:ins w:id="60" w:author="kabanov" w:date="2012-08-16T11:54:00Z"/>
                <w:rFonts w:ascii="Arial" w:hAnsi="Arial"/>
                <w:sz w:val="18"/>
              </w:rPr>
            </w:pPr>
            <w:ins w:id="61" w:author="kabanov" w:date="2012-08-16T11:54:00Z">
              <w:r>
                <w:rPr>
                  <w:rFonts w:ascii="Arial" w:hAnsi="Arial"/>
                  <w:sz w:val="18"/>
                </w:rPr>
                <w:t>ООО «СИТРОНИКС-Нано», ОГРН 1097746671890, с местом нахождения по адресу: Российская Федерация, 124460, г. Москва, Зеленоград, 1-й Западный проезд, д.12</w:t>
              </w:r>
              <w:r>
                <w:rPr>
                  <w:rFonts w:ascii="Arial" w:hAnsi="Arial"/>
                  <w:sz w:val="18"/>
                </w:rPr>
                <w:t>, стр. 1;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/>
              <w:rPr>
                <w:ins w:id="62" w:author="kabanov" w:date="2012-08-16T11:54:00Z"/>
                <w:rFonts w:ascii="Arial" w:hAnsi="Arial"/>
                <w:sz w:val="18"/>
              </w:rPr>
            </w:pPr>
            <w:ins w:id="63" w:author="kabanov" w:date="2012-08-16T11:54:00Z">
              <w:r>
                <w:rPr>
                  <w:rFonts w:ascii="Arial" w:hAnsi="Arial"/>
                  <w:sz w:val="18"/>
                </w:rPr>
                <w:t>ОАО «НИИМЭ и Микрон», ОГРН 1027700073466, с местом нахождения по адресу: Российская Федерация, 124460, г. Москва, Зеленоград, 1-й Западный проезд, 12, стр. 1.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/>
              <w:rPr>
                <w:ins w:id="64" w:author="kabanov" w:date="2012-08-16T11:54:00Z"/>
                <w:rFonts w:ascii="Arial" w:hAnsi="Arial"/>
                <w:b/>
                <w:sz w:val="18"/>
              </w:rPr>
            </w:pPr>
            <w:ins w:id="65" w:author="kabanov" w:date="2012-08-16T11:54:00Z">
              <w:r>
                <w:rPr>
                  <w:rFonts w:ascii="Arial" w:hAnsi="Arial"/>
                  <w:b/>
                  <w:sz w:val="18"/>
                </w:rPr>
                <w:t>Предмет сделки: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/>
              <w:rPr>
                <w:ins w:id="66" w:author="kabanov" w:date="2012-08-16T11:54:00Z"/>
                <w:rFonts w:ascii="Arial" w:hAnsi="Arial"/>
                <w:sz w:val="18"/>
              </w:rPr>
            </w:pPr>
            <w:ins w:id="67" w:author="kabanov" w:date="2012-08-16T11:54:00Z">
              <w:r>
                <w:rPr>
                  <w:rFonts w:ascii="Arial" w:hAnsi="Arial"/>
                  <w:sz w:val="18"/>
                </w:rPr>
                <w:t>ООО «СИТРОНИКС-Нано» предоставляет ОАО «НИИМЭ и Микрон» неисключительну</w:t>
              </w:r>
              <w:r>
                <w:rPr>
                  <w:rFonts w:ascii="Arial" w:hAnsi="Arial"/>
                  <w:sz w:val="18"/>
                </w:rPr>
                <w:t>ю сублицензию на использование Существующего ноу-хау исключительно для Согласованной цели на Территории (как все эти термины определены в проекте Договора) без права выдачи сублицензий третьим лицам. В качестве встречного предоставления за предоставление н</w:t>
              </w:r>
              <w:r>
                <w:rPr>
                  <w:rFonts w:ascii="Arial" w:hAnsi="Arial"/>
                  <w:sz w:val="18"/>
                </w:rPr>
                <w:t>еисключительной сублицензии на использование Существующего ноу-хау ОАО «НИИМЭ и Микрон» обязуется выплатить ООО «СИТРОНИКС-Нано» суммы вознаграждения в соответствии с разделом 5 проекта Договора.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/>
              <w:rPr>
                <w:ins w:id="68" w:author="kabanov" w:date="2012-08-16T11:54:00Z"/>
                <w:rFonts w:ascii="Arial" w:hAnsi="Arial"/>
                <w:sz w:val="18"/>
              </w:rPr>
            </w:pPr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/>
              <w:rPr>
                <w:ins w:id="69" w:author="kabanov" w:date="2012-08-16T11:54:00Z"/>
                <w:rFonts w:ascii="Arial" w:hAnsi="Arial"/>
                <w:b/>
                <w:sz w:val="18"/>
              </w:rPr>
            </w:pPr>
            <w:ins w:id="70" w:author="kabanov" w:date="2012-08-16T11:54:00Z">
              <w:r>
                <w:rPr>
                  <w:rFonts w:ascii="Arial" w:hAnsi="Arial"/>
                  <w:b/>
                  <w:sz w:val="18"/>
                </w:rPr>
                <w:t>Существенные условия сделки: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 w:firstLine="459"/>
              <w:rPr>
                <w:ins w:id="71" w:author="kabanov" w:date="2012-08-16T11:54:00Z"/>
                <w:rFonts w:ascii="Arial" w:hAnsi="Arial"/>
                <w:sz w:val="18"/>
              </w:rPr>
            </w:pPr>
            <w:ins w:id="72" w:author="kabanov" w:date="2012-08-16T11:54:00Z">
              <w:r>
                <w:rPr>
                  <w:rFonts w:ascii="Arial" w:hAnsi="Arial"/>
                  <w:sz w:val="18"/>
                </w:rPr>
                <w:t>Стороны соглашаются и подтверж</w:t>
              </w:r>
              <w:r>
                <w:rPr>
                  <w:rFonts w:ascii="Arial" w:hAnsi="Arial"/>
                  <w:sz w:val="18"/>
                </w:rPr>
                <w:t>дают, что за STMicroelectronics NV и ООО «СИТРОНИКС-Нано» сохраняются все права в отношении Существующего ноу-хау, не переданные в явной форме ОАО «НИИМЭ и Микрон» по настоящему Договору, а ОАО «НИИМЭ и микрон» прямо запрещается использовать Существующее н</w:t>
              </w:r>
              <w:r>
                <w:rPr>
                  <w:rFonts w:ascii="Arial" w:hAnsi="Arial"/>
                  <w:sz w:val="18"/>
                </w:rPr>
                <w:t>оу-хау для каких бы то ни было иных целей и способами, кроме указанных в определении Согласованной цели. В частности, ОАО «НИИМЭ и Микрон» не получает сублицензий, прав или прав требования в отношении дальнейших Усовершенствований Существующего ноу-хау STM</w:t>
              </w:r>
              <w:r>
                <w:rPr>
                  <w:rFonts w:ascii="Arial" w:hAnsi="Arial"/>
                  <w:sz w:val="18"/>
                </w:rPr>
                <w:t xml:space="preserve">icroelectronics NV или сублицензий на использование Существующего ноу-хау на каких бы то ни было иных объектах, помимо Предприятия. Кроме того, положения настоящего Договора не предусматривают выдачи ОАО «НИИМЭ и Микрон» сублицензии на какие бы то ни было </w:t>
              </w:r>
              <w:r>
                <w:rPr>
                  <w:rFonts w:ascii="Arial" w:hAnsi="Arial"/>
                  <w:sz w:val="18"/>
                </w:rPr>
                <w:t>модификации или Усовершенствования Существующего ноу-хау, вносимые STMicroelectronics NV после передачи ОАО «НИИМЭ и Микрон» Окончательного комплекта технической информации.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 w:firstLine="459"/>
              <w:rPr>
                <w:ins w:id="73" w:author="kabanov" w:date="2012-08-16T11:54:00Z"/>
                <w:rFonts w:ascii="Arial" w:hAnsi="Arial"/>
                <w:sz w:val="18"/>
              </w:rPr>
            </w:pPr>
            <w:ins w:id="74" w:author="kabanov" w:date="2012-08-16T11:54:00Z">
              <w:r>
                <w:rPr>
                  <w:rFonts w:ascii="Arial" w:hAnsi="Arial"/>
                  <w:sz w:val="18"/>
                </w:rPr>
                <w:t>Права собственности и Права интеллектуальной собственности на Существующее ноу-хау</w:t>
              </w:r>
              <w:r>
                <w:rPr>
                  <w:rFonts w:ascii="Arial" w:hAnsi="Arial"/>
                  <w:sz w:val="18"/>
                </w:rPr>
                <w:t xml:space="preserve"> сохраняются за STMicroelectronics NV, а настоящий Договор не ведет к прекращению прав собственности STMicroelectronics NV, передаче Прав интеллектуальной собственности ОАО «НИИМЭ и Микрон» в полном объеме или возникновению у ОАО «НИИМЭ и Микрон» исключите</w:t>
              </w:r>
              <w:r>
                <w:rPr>
                  <w:rFonts w:ascii="Arial" w:hAnsi="Arial"/>
                  <w:sz w:val="18"/>
                </w:rPr>
                <w:t>льных прав на Существующее ноу-хау.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 w:firstLine="459"/>
              <w:rPr>
                <w:ins w:id="75" w:author="kabanov" w:date="2012-08-16T11:54:00Z"/>
                <w:rFonts w:ascii="Arial" w:hAnsi="Arial"/>
                <w:sz w:val="18"/>
              </w:rPr>
            </w:pPr>
            <w:ins w:id="76" w:author="kabanov" w:date="2012-08-16T11:54:00Z">
              <w:r>
                <w:rPr>
                  <w:rFonts w:ascii="Arial" w:hAnsi="Arial"/>
                  <w:sz w:val="18"/>
                </w:rPr>
                <w:t>ОАО «НИИМЭ и Микрон» признает и соглашается с тем, что для производства и сбыта Изделий может потребоваться получение лицензий третьих лиц на основании имеющихся у таких третьих лиц прав интеллектуальной собственности. О</w:t>
              </w:r>
              <w:r>
                <w:rPr>
                  <w:rFonts w:ascii="Arial" w:hAnsi="Arial"/>
                  <w:sz w:val="18"/>
                </w:rPr>
                <w:t>бязательства по получению таких дополнительных лицензий третьих лих и их оплате возлагаются на ОАО «НИИМЭ и Микрон».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/>
              <w:rPr>
                <w:ins w:id="77" w:author="kabanov" w:date="2012-08-16T11:54:00Z"/>
                <w:rFonts w:ascii="Arial" w:hAnsi="Arial"/>
                <w:sz w:val="18"/>
              </w:rPr>
            </w:pPr>
            <w:ins w:id="78" w:author="kabanov" w:date="2012-08-16T11:54:00Z">
              <w:r>
                <w:rPr>
                  <w:rFonts w:ascii="Arial" w:hAnsi="Arial"/>
                  <w:b/>
                  <w:sz w:val="18"/>
                </w:rPr>
                <w:t xml:space="preserve">Срок действия договора: </w:t>
              </w:r>
              <w:r>
                <w:rPr>
                  <w:rFonts w:ascii="Arial" w:hAnsi="Arial"/>
                  <w:sz w:val="18"/>
                </w:rPr>
                <w:t>бессрочный.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/>
              <w:rPr>
                <w:ins w:id="79" w:author="kabanov" w:date="2012-08-16T11:54:00Z"/>
                <w:rFonts w:ascii="Arial" w:hAnsi="Arial"/>
                <w:sz w:val="18"/>
              </w:rPr>
            </w:pPr>
            <w:ins w:id="80" w:author="kabanov" w:date="2012-08-16T11:54:00Z">
              <w:r>
                <w:rPr>
                  <w:rFonts w:ascii="Arial" w:hAnsi="Arial"/>
                  <w:sz w:val="18"/>
                </w:rPr>
                <w:t>Указанная неисключительная сублицензия на использование Существующего ноу-хау вступает в силу со дня фа</w:t>
              </w:r>
              <w:r>
                <w:rPr>
                  <w:rFonts w:ascii="Arial" w:hAnsi="Arial"/>
                  <w:sz w:val="18"/>
                </w:rPr>
                <w:t xml:space="preserve">ктической передачи в ОАО «НИИМЭ и Микрон», и может быть прекращена только в соответствии с положениями Договора. 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/>
              <w:rPr>
                <w:ins w:id="81" w:author="kabanov" w:date="2012-08-16T11:54:00Z"/>
                <w:rFonts w:ascii="Arial" w:hAnsi="Arial"/>
                <w:sz w:val="18"/>
              </w:rPr>
            </w:pPr>
            <w:ins w:id="82" w:author="kabanov" w:date="2012-08-16T11:54:00Z">
              <w:r>
                <w:rPr>
                  <w:rFonts w:ascii="Arial" w:hAnsi="Arial"/>
                  <w:sz w:val="18"/>
                </w:rPr>
                <w:t xml:space="preserve">Настоящий Договор может быть расторгнут: 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/>
              <w:rPr>
                <w:ins w:id="83" w:author="kabanov" w:date="2012-08-16T11:54:00Z"/>
                <w:rFonts w:ascii="Arial" w:hAnsi="Arial"/>
                <w:sz w:val="18"/>
              </w:rPr>
            </w:pPr>
            <w:ins w:id="84" w:author="kabanov" w:date="2012-08-16T11:54:00Z">
              <w:r>
                <w:rPr>
                  <w:rFonts w:ascii="Arial" w:hAnsi="Arial"/>
                  <w:sz w:val="18"/>
                </w:rPr>
                <w:t>- по взаимному письменному соглашению Сторон, оформляемому соглашением о расторжении настоящего Дого</w:t>
              </w:r>
              <w:r>
                <w:rPr>
                  <w:rFonts w:ascii="Arial" w:hAnsi="Arial"/>
                  <w:sz w:val="18"/>
                </w:rPr>
                <w:t>вора;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/>
              <w:rPr>
                <w:ins w:id="85" w:author="kabanov" w:date="2012-08-16T11:54:00Z"/>
                <w:rFonts w:ascii="Arial" w:hAnsi="Arial"/>
                <w:sz w:val="18"/>
              </w:rPr>
            </w:pPr>
            <w:ins w:id="86" w:author="kabanov" w:date="2012-08-16T11:54:00Z">
              <w:r>
                <w:rPr>
                  <w:rFonts w:ascii="Arial" w:hAnsi="Arial"/>
                  <w:sz w:val="18"/>
                </w:rPr>
                <w:t>- независимо от волеизъявления Сторон, в случае расторжения Договора о передаче технологии и лицензировании от 20 января 2010 г;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/>
              <w:rPr>
                <w:ins w:id="87" w:author="kabanov" w:date="2012-08-16T11:54:00Z"/>
                <w:rFonts w:ascii="Arial" w:hAnsi="Arial"/>
                <w:sz w:val="18"/>
              </w:rPr>
            </w:pPr>
            <w:ins w:id="88" w:author="kabanov" w:date="2012-08-16T11:54:00Z">
              <w:r>
                <w:rPr>
                  <w:rFonts w:ascii="Arial" w:hAnsi="Arial"/>
                  <w:sz w:val="18"/>
                </w:rPr>
                <w:t>- в одностороннем порядке любой из Сторон, но при условии предварительного письменного уведомления об этом другой Стороны</w:t>
              </w:r>
              <w:r>
                <w:rPr>
                  <w:rFonts w:ascii="Arial" w:hAnsi="Arial"/>
                  <w:sz w:val="18"/>
                </w:rPr>
                <w:t xml:space="preserve"> не позднее, чем за 9 (девять) месяцев до предполагаемой даты расторжения настоящего Договора;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/>
              <w:rPr>
                <w:ins w:id="89" w:author="kabanov" w:date="2012-08-16T11:54:00Z"/>
                <w:rFonts w:ascii="Arial" w:hAnsi="Arial"/>
                <w:sz w:val="18"/>
              </w:rPr>
            </w:pPr>
            <w:ins w:id="90" w:author="kabanov" w:date="2012-08-16T11:54:00Z">
              <w:r>
                <w:rPr>
                  <w:rFonts w:ascii="Arial" w:hAnsi="Arial"/>
                  <w:sz w:val="18"/>
                </w:rPr>
                <w:t>- в одностороннем порядке по требованию ООО «СИТРОНИКС-Нано» по решению суда в случае, когда ОАО «НИИМЭ и Микрон» более двух раз подряд по истечении установленно</w:t>
              </w:r>
              <w:r>
                <w:rPr>
                  <w:rFonts w:ascii="Arial" w:hAnsi="Arial"/>
                  <w:sz w:val="18"/>
                </w:rPr>
                <w:t>го Договором срока с просрочкой, составляющей более 90 дней, не выплачивает Годовое вознаграждение;</w:t>
              </w:r>
            </w:ins>
          </w:p>
          <w:p w:rsidR="00000000" w:rsidRDefault="009E5FB0">
            <w:pPr>
              <w:keepNext/>
              <w:keepLines/>
              <w:tabs>
                <w:tab w:val="left" w:pos="2765"/>
              </w:tabs>
              <w:suppressAutoHyphens/>
              <w:rPr>
                <w:ins w:id="91" w:author="kabanov" w:date="2012-08-16T11:54:00Z"/>
                <w:rFonts w:ascii="Arial" w:hAnsi="Arial"/>
                <w:b/>
                <w:sz w:val="18"/>
              </w:rPr>
            </w:pPr>
            <w:ins w:id="92" w:author="kabanov" w:date="2012-08-16T11:54:00Z">
              <w:r>
                <w:rPr>
                  <w:rFonts w:ascii="Arial" w:hAnsi="Arial"/>
                  <w:sz w:val="18"/>
                </w:rPr>
                <w:t>- в одностороннем порядке по требованию ОАО «НИИМЭ и Микрон» по решению суда в случае, когда ООО «СИТРОНИКС-Нано» не передает Существующее ноу-хау ОАО «НИИМ</w:t>
              </w:r>
              <w:r>
                <w:rPr>
                  <w:rFonts w:ascii="Arial" w:hAnsi="Arial"/>
                  <w:sz w:val="18"/>
                </w:rPr>
                <w:t>Э и Микрон», в соответствии с условиями настоящего Договора, либо создает препятствия для использования Существующего ноу-хау в соответствии с условиями настоящего договора и/или Договора о передаче технологии и лицензировании от 20 января 2010 г.</w:t>
              </w:r>
            </w:ins>
          </w:p>
        </w:tc>
      </w:tr>
    </w:tbl>
    <w:p w:rsidR="00000000" w:rsidRDefault="009E5FB0">
      <w:pPr>
        <w:keepNext/>
        <w:keepLines/>
        <w:tabs>
          <w:tab w:val="left" w:pos="2765"/>
        </w:tabs>
        <w:suppressAutoHyphens/>
        <w:rPr>
          <w:ins w:id="93" w:author="kabanov" w:date="2012-08-16T11:54:00Z"/>
          <w:rFonts w:ascii="Arial" w:hAnsi="Arial"/>
          <w:sz w:val="18"/>
        </w:rPr>
      </w:pPr>
    </w:p>
    <w:p w:rsidR="00000000" w:rsidRDefault="009E5FB0">
      <w:pPr>
        <w:keepNext/>
        <w:keepLines/>
        <w:tabs>
          <w:tab w:val="center" w:pos="4677"/>
          <w:tab w:val="right" w:pos="9355"/>
        </w:tabs>
        <w:ind w:right="12"/>
        <w:rPr>
          <w:ins w:id="94" w:author="kabanov" w:date="2012-08-16T11:54:00Z"/>
          <w:rFonts w:ascii="Arial" w:hAnsi="Arial"/>
          <w:sz w:val="18"/>
        </w:rPr>
      </w:pPr>
    </w:p>
    <w:p w:rsidR="00000000" w:rsidRDefault="009E5FB0">
      <w:pPr>
        <w:keepNext/>
        <w:keepLines/>
        <w:tabs>
          <w:tab w:val="center" w:pos="4677"/>
          <w:tab w:val="right" w:pos="9355"/>
        </w:tabs>
        <w:ind w:right="12"/>
        <w:rPr>
          <w:ins w:id="95" w:author="kabanov" w:date="2012-08-16T11:54:00Z"/>
          <w:rFonts w:ascii="Arial" w:hAnsi="Arial"/>
          <w:sz w:val="1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4452"/>
        <w:gridCol w:w="1984"/>
        <w:gridCol w:w="1701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ins w:id="96" w:author="kabanov" w:date="2012-08-16T11:54:00Z"/>
        </w:trPr>
        <w:tc>
          <w:tcPr>
            <w:tcW w:w="10915" w:type="dxa"/>
            <w:gridSpan w:val="5"/>
          </w:tcPr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/>
              <w:rPr>
                <w:ins w:id="97" w:author="kabanov" w:date="2012-08-16T11:54:00Z"/>
                <w:rFonts w:ascii="Arial" w:hAnsi="Arial"/>
                <w:sz w:val="18"/>
              </w:rPr>
            </w:pPr>
            <w:ins w:id="98" w:author="kabanov" w:date="2012-08-16T11:54:00Z">
              <w:r>
                <w:rPr>
                  <w:rFonts w:ascii="Arial" w:hAnsi="Arial"/>
                  <w:sz w:val="18"/>
                </w:rPr>
                <w:lastRenderedPageBreak/>
                <w:t>Посл</w:t>
              </w:r>
              <w:r>
                <w:rPr>
                  <w:rFonts w:ascii="Arial" w:hAnsi="Arial"/>
                  <w:sz w:val="18"/>
                </w:rPr>
                <w:t>е истечения срока действия или расторжения настоящего Договора вся Конфиденциальная информация и все ее копии в ведении или под контролем Получателя информации немедленно возвращаются Источнику информации или уничтожаются Получателем информации в соответст</w:t>
              </w:r>
              <w:r>
                <w:rPr>
                  <w:rFonts w:ascii="Arial" w:hAnsi="Arial"/>
                  <w:sz w:val="18"/>
                </w:rPr>
                <w:t>вии с указаниями Источника информации. После этого Получатель информации подтверждает в письменной форме факт возврата или уничтожения информации и факт отсутствия у Получателя информации и его работников сохраненных копий.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/>
              <w:rPr>
                <w:ins w:id="99" w:author="kabanov" w:date="2012-08-16T11:54:00Z"/>
                <w:rFonts w:ascii="Arial" w:hAnsi="Arial"/>
                <w:b/>
                <w:sz w:val="18"/>
              </w:rPr>
            </w:pPr>
            <w:ins w:id="100" w:author="kabanov" w:date="2012-08-16T11:54:00Z">
              <w:r>
                <w:rPr>
                  <w:rFonts w:ascii="Arial" w:hAnsi="Arial"/>
                  <w:b/>
                  <w:sz w:val="18"/>
                </w:rPr>
                <w:t xml:space="preserve">Сумма сделки: 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/>
              <w:rPr>
                <w:ins w:id="101" w:author="kabanov" w:date="2012-08-16T11:54:00Z"/>
                <w:rFonts w:ascii="Arial" w:hAnsi="Arial"/>
                <w:sz w:val="18"/>
              </w:rPr>
            </w:pPr>
            <w:ins w:id="102" w:author="kabanov" w:date="2012-08-16T11:54:00Z">
              <w:r>
                <w:rPr>
                  <w:rFonts w:ascii="Arial" w:hAnsi="Arial"/>
                  <w:sz w:val="18"/>
                </w:rPr>
                <w:t>Размер причитающе</w:t>
              </w:r>
              <w:r>
                <w:rPr>
                  <w:rFonts w:ascii="Arial" w:hAnsi="Arial"/>
                  <w:sz w:val="18"/>
                </w:rPr>
                <w:t>гося к уплате вознаграждения по Договору: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 w:firstLine="460"/>
              <w:rPr>
                <w:ins w:id="103" w:author="kabanov" w:date="2012-08-16T11:54:00Z"/>
                <w:rFonts w:ascii="Arial" w:hAnsi="Arial"/>
                <w:sz w:val="18"/>
              </w:rPr>
            </w:pPr>
            <w:ins w:id="104" w:author="kabanov" w:date="2012-08-16T11:54:00Z">
              <w:r>
                <w:rPr>
                  <w:rFonts w:ascii="Arial" w:hAnsi="Arial"/>
                  <w:sz w:val="18"/>
                </w:rPr>
                <w:t>Суммарно за весь срок действия Договора   – не более 3 500 000 000 (Три миллиарда пятьсот миллионов) рублей;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 w:firstLine="460"/>
              <w:rPr>
                <w:ins w:id="105" w:author="kabanov" w:date="2012-08-16T11:54:00Z"/>
                <w:rFonts w:ascii="Arial" w:hAnsi="Arial"/>
                <w:sz w:val="18"/>
              </w:rPr>
            </w:pPr>
            <w:ins w:id="106" w:author="kabanov" w:date="2012-08-16T11:54:00Z">
              <w:r>
                <w:rPr>
                  <w:rFonts w:ascii="Arial" w:hAnsi="Arial"/>
                  <w:sz w:val="18"/>
                </w:rPr>
                <w:t>Ежегодно – не более  8,86% годовых (восемь целых восемьдесят шесть сотых)  от первоначальной стоимости не</w:t>
              </w:r>
              <w:r>
                <w:rPr>
                  <w:rFonts w:ascii="Arial" w:hAnsi="Arial"/>
                  <w:sz w:val="18"/>
                </w:rPr>
                <w:t>исключительной лицензии на использование Существующего ноу-хау платежа, определяемой по данным бухгалтерского баланса ООО «СИТРОНИКС-Нано»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 w:firstLine="460"/>
              <w:rPr>
                <w:ins w:id="107" w:author="kabanov" w:date="2012-08-16T11:54:00Z"/>
                <w:rFonts w:ascii="Arial" w:hAnsi="Arial"/>
                <w:sz w:val="18"/>
              </w:rPr>
            </w:pPr>
            <w:ins w:id="108" w:author="kabanov" w:date="2012-08-16T11:54:00Z">
              <w:r>
                <w:rPr>
                  <w:rFonts w:ascii="Arial" w:hAnsi="Arial"/>
                  <w:sz w:val="18"/>
                </w:rPr>
                <w:t>Начисление Годового вознаграждения осуществляется ежемесячно равными частями и выплачивается в соответствие с условия</w:t>
              </w:r>
              <w:r>
                <w:rPr>
                  <w:rFonts w:ascii="Arial" w:hAnsi="Arial"/>
                  <w:sz w:val="18"/>
                </w:rPr>
                <w:t xml:space="preserve">ми Договора. 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 w:firstLine="460"/>
              <w:rPr>
                <w:ins w:id="109" w:author="kabanov" w:date="2012-08-16T11:54:00Z"/>
                <w:rFonts w:ascii="Arial" w:hAnsi="Arial"/>
                <w:sz w:val="18"/>
              </w:rPr>
            </w:pPr>
            <w:ins w:id="110" w:author="kabanov" w:date="2012-08-16T11:54:00Z">
              <w:r>
                <w:rPr>
                  <w:rFonts w:ascii="Arial" w:hAnsi="Arial"/>
                  <w:sz w:val="18"/>
                </w:rPr>
                <w:t>Оплата по настоящему договору осуществляется в рублях Российской Федерации.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 w:firstLine="460"/>
              <w:rPr>
                <w:ins w:id="111" w:author="kabanov" w:date="2012-08-16T11:54:00Z"/>
                <w:rFonts w:ascii="Arial" w:hAnsi="Arial"/>
                <w:sz w:val="18"/>
              </w:rPr>
            </w:pPr>
            <w:ins w:id="112" w:author="kabanov" w:date="2012-08-16T11:54:00Z">
              <w:r>
                <w:rPr>
                  <w:rFonts w:ascii="Arial" w:hAnsi="Arial"/>
                  <w:sz w:val="18"/>
                </w:rPr>
                <w:t>За исключением суммы Годового вознаграждения, начисленного за первые 364 дня, Годовое вознаграждение выплачивается ОАО «НИИМЭ и Микрон» ежеквартально в течение 60  ка</w:t>
              </w:r>
              <w:r>
                <w:rPr>
                  <w:rFonts w:ascii="Arial" w:hAnsi="Arial"/>
                  <w:sz w:val="18"/>
                </w:rPr>
                <w:t>лендарных дней со дня окончания соответствующего квартала путем перечисления денежных средств на счет ООО «СИТРОНИКС-Нано».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 w:firstLine="460"/>
              <w:rPr>
                <w:ins w:id="113" w:author="kabanov" w:date="2012-08-16T11:54:00Z"/>
                <w:rFonts w:ascii="Arial" w:hAnsi="Arial"/>
                <w:sz w:val="18"/>
              </w:rPr>
            </w:pPr>
            <w:ins w:id="114" w:author="kabanov" w:date="2012-08-16T11:54:00Z">
              <w:r>
                <w:rPr>
                  <w:rFonts w:ascii="Arial" w:hAnsi="Arial"/>
                  <w:sz w:val="18"/>
                </w:rPr>
                <w:t>Годовое вознаграждение, начисленное за первые 364 (триста шестьдесят четыре) дня со дня передачи неисключительной лицензии на Сущест</w:t>
              </w:r>
              <w:r>
                <w:rPr>
                  <w:rFonts w:ascii="Arial" w:hAnsi="Arial"/>
                  <w:sz w:val="18"/>
                </w:rPr>
                <w:t>вующее ноу-хау, выплачивается ОАО «НИИМЭ и Микрон» в период с 1 сентября 2013 года по 1 июня 2014 года.</w:t>
              </w:r>
            </w:ins>
          </w:p>
          <w:p w:rsidR="00000000" w:rsidRDefault="009E5FB0">
            <w:pPr>
              <w:keepNext/>
              <w:keepLines/>
              <w:tabs>
                <w:tab w:val="center" w:pos="4677"/>
                <w:tab w:val="right" w:pos="9355"/>
              </w:tabs>
              <w:ind w:right="12" w:firstLine="460"/>
              <w:rPr>
                <w:ins w:id="115" w:author="kabanov" w:date="2012-08-16T11:54:00Z"/>
                <w:rFonts w:ascii="Arial" w:hAnsi="Arial"/>
                <w:b/>
                <w:sz w:val="18"/>
              </w:rPr>
            </w:pPr>
            <w:ins w:id="116" w:author="kabanov" w:date="2012-08-16T11:54:00Z">
              <w:r>
                <w:rPr>
                  <w:rFonts w:ascii="Arial" w:hAnsi="Arial"/>
                  <w:sz w:val="18"/>
                </w:rPr>
                <w:t>Размер Годового вознаграждения может быть пересмотрен по взаимному письменному соглашению Сторон, но не чаще, чем один раз в календарный год.</w:t>
              </w:r>
            </w:ins>
          </w:p>
        </w:tc>
      </w:tr>
      <w:tr w:rsidR="00000000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  <w:ins w:id="117" w:author="kabanov" w:date="2012-08-16T11:54:00Z"/>
        </w:trPr>
        <w:tc>
          <w:tcPr>
            <w:tcW w:w="10915" w:type="dxa"/>
            <w:gridSpan w:val="5"/>
            <w:vAlign w:val="center"/>
          </w:tcPr>
          <w:p w:rsidR="00000000" w:rsidRDefault="009E5FB0">
            <w:pPr>
              <w:pStyle w:val="3"/>
              <w:spacing w:before="40" w:after="40"/>
              <w:jc w:val="left"/>
              <w:rPr>
                <w:ins w:id="118" w:author="kabanov" w:date="2012-08-16T11:54:00Z"/>
              </w:rPr>
            </w:pPr>
            <w:ins w:id="119" w:author="kabanov" w:date="2012-08-16T11:54:00Z">
              <w:r>
                <w:t xml:space="preserve">         </w:t>
              </w:r>
              <w:r>
                <w:t xml:space="preserve">                                                                                                                            Варианты голосования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ins w:id="120" w:author="kabanov" w:date="2012-08-16T11:54:00Z"/>
        </w:trPr>
        <w:tc>
          <w:tcPr>
            <w:tcW w:w="4962" w:type="dxa"/>
            <w:gridSpan w:val="2"/>
            <w:tcBorders>
              <w:bottom w:val="single" w:sz="4" w:space="0" w:color="000000"/>
            </w:tcBorders>
          </w:tcPr>
          <w:p w:rsidR="00000000" w:rsidRDefault="009E5FB0">
            <w:pPr>
              <w:suppressAutoHyphens/>
              <w:ind w:right="227"/>
              <w:rPr>
                <w:ins w:id="121" w:author="kabanov" w:date="2012-08-16T11:54:00Z"/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00000" w:rsidRDefault="009E5FB0">
            <w:pPr>
              <w:suppressAutoHyphens/>
              <w:jc w:val="center"/>
              <w:rPr>
                <w:ins w:id="122" w:author="kabanov" w:date="2012-08-16T11:54:00Z"/>
                <w:rFonts w:ascii="Arial" w:hAnsi="Arial"/>
                <w:b/>
                <w:sz w:val="20"/>
              </w:rPr>
            </w:pPr>
            <w:ins w:id="123" w:author="kabanov" w:date="2012-08-16T11:54:00Z">
              <w:r>
                <w:rPr>
                  <w:rFonts w:ascii="Arial" w:hAnsi="Arial"/>
                  <w:b/>
                  <w:sz w:val="20"/>
                </w:rPr>
                <w:t>За</w:t>
              </w:r>
            </w:ins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00000" w:rsidRDefault="009E5FB0">
            <w:pPr>
              <w:suppressAutoHyphens/>
              <w:jc w:val="center"/>
              <w:rPr>
                <w:ins w:id="124" w:author="kabanov" w:date="2012-08-16T11:54:00Z"/>
                <w:rFonts w:ascii="Arial" w:hAnsi="Arial"/>
                <w:b/>
                <w:sz w:val="20"/>
              </w:rPr>
            </w:pPr>
            <w:ins w:id="125" w:author="kabanov" w:date="2012-08-16T11:54:00Z">
              <w:r>
                <w:rPr>
                  <w:rFonts w:ascii="Arial" w:hAnsi="Arial"/>
                  <w:b/>
                  <w:sz w:val="20"/>
                </w:rPr>
                <w:t>Пр</w:t>
              </w:r>
              <w:r>
                <w:rPr>
                  <w:rFonts w:ascii="Arial" w:hAnsi="Arial"/>
                  <w:b/>
                  <w:sz w:val="20"/>
                </w:rPr>
                <w:t>о</w:t>
              </w:r>
              <w:r>
                <w:rPr>
                  <w:rFonts w:ascii="Arial" w:hAnsi="Arial"/>
                  <w:b/>
                  <w:sz w:val="20"/>
                </w:rPr>
                <w:t>тив</w:t>
              </w:r>
            </w:ins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000000" w:rsidRDefault="009E5FB0">
            <w:pPr>
              <w:suppressAutoHyphens/>
              <w:jc w:val="center"/>
              <w:rPr>
                <w:ins w:id="126" w:author="kabanov" w:date="2012-08-16T11:54:00Z"/>
                <w:rFonts w:ascii="Arial" w:hAnsi="Arial"/>
                <w:b/>
                <w:i/>
              </w:rPr>
            </w:pPr>
            <w:ins w:id="127" w:author="kabanov" w:date="2012-08-16T11:54:00Z">
              <w:r>
                <w:rPr>
                  <w:rFonts w:ascii="Arial" w:hAnsi="Arial"/>
                  <w:b/>
                  <w:sz w:val="20"/>
                </w:rPr>
                <w:t>Воздержался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ins w:id="128" w:author="kabanov" w:date="2012-08-16T11:54:00Z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FFFFF"/>
          </w:tcPr>
          <w:p w:rsidR="00000000" w:rsidRDefault="009E5FB0">
            <w:pPr>
              <w:suppressAutoHyphens/>
              <w:ind w:left="-28" w:firstLine="28"/>
              <w:rPr>
                <w:ins w:id="129" w:author="kabanov" w:date="2012-08-16T11:54:00Z"/>
                <w:rFonts w:ascii="Arial" w:hAnsi="Arial"/>
                <w:b/>
                <w:sz w:val="18"/>
              </w:rPr>
            </w:pPr>
            <w:ins w:id="130" w:author="kabanov" w:date="2012-08-16T11:54:00Z">
              <w:r>
                <w:rPr>
                  <w:rFonts w:ascii="Arial" w:hAnsi="Arial"/>
                  <w:b/>
                  <w:sz w:val="18"/>
                </w:rPr>
                <w:t>*</w:t>
              </w:r>
            </w:ins>
          </w:p>
        </w:tc>
        <w:tc>
          <w:tcPr>
            <w:tcW w:w="4452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9E5FB0">
            <w:pPr>
              <w:tabs>
                <w:tab w:val="left" w:pos="2765"/>
              </w:tabs>
              <w:suppressAutoHyphens/>
              <w:jc w:val="both"/>
              <w:rPr>
                <w:ins w:id="131" w:author="kabanov" w:date="2012-08-16T11:54:00Z"/>
                <w:rFonts w:ascii="Arial" w:hAnsi="Arial"/>
                <w:sz w:val="14"/>
              </w:rPr>
            </w:pPr>
            <w:ins w:id="132" w:author="kabanov" w:date="2012-08-16T11:54:00Z">
              <w:r>
                <w:rPr>
                  <w:rFonts w:ascii="Arial" w:hAnsi="Arial"/>
                  <w:sz w:val="14"/>
                </w:rPr>
                <w:t xml:space="preserve">Число голосов, отданных за каждый вариант голосования (заполняется </w:t>
              </w:r>
              <w:r>
                <w:rPr>
                  <w:rFonts w:ascii="Arial" w:hAnsi="Arial"/>
                  <w:b/>
                  <w:sz w:val="14"/>
                </w:rPr>
                <w:t>только</w:t>
              </w:r>
              <w:r>
                <w:rPr>
                  <w:rFonts w:ascii="Arial" w:hAnsi="Arial"/>
                  <w:sz w:val="14"/>
                </w:rPr>
                <w:t xml:space="preserve"> в случаях,</w:t>
              </w:r>
              <w:r>
                <w:rPr>
                  <w:rFonts w:ascii="Arial" w:hAnsi="Arial"/>
                  <w:sz w:val="14"/>
                </w:rPr>
                <w:t xml:space="preserve"> указанных в ПРИМЕЧАНИЯХ).</w:t>
              </w:r>
            </w:ins>
          </w:p>
        </w:tc>
        <w:tc>
          <w:tcPr>
            <w:tcW w:w="1984" w:type="dxa"/>
            <w:shd w:val="clear" w:color="auto" w:fill="FFFFFF"/>
            <w:vAlign w:val="center"/>
          </w:tcPr>
          <w:p w:rsidR="00000000" w:rsidRDefault="009E5FB0">
            <w:pPr>
              <w:suppressAutoHyphens/>
              <w:jc w:val="center"/>
              <w:rPr>
                <w:ins w:id="133" w:author="kabanov" w:date="2012-08-16T11:54:00Z"/>
                <w:rFonts w:ascii="Arial" w:hAnsi="Arial"/>
                <w:sz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00000" w:rsidRDefault="009E5FB0">
            <w:pPr>
              <w:suppressAutoHyphens/>
              <w:jc w:val="center"/>
              <w:rPr>
                <w:ins w:id="134" w:author="kabanov" w:date="2012-08-16T11:54:00Z"/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9E5FB0">
            <w:pPr>
              <w:suppressAutoHyphens/>
              <w:jc w:val="center"/>
              <w:rPr>
                <w:ins w:id="135" w:author="kabanov" w:date="2012-08-16T11:54:00Z"/>
                <w:rFonts w:ascii="Arial" w:hAnsi="Arial"/>
                <w:i/>
                <w:sz w:val="16"/>
              </w:rPr>
            </w:pPr>
          </w:p>
        </w:tc>
      </w:tr>
    </w:tbl>
    <w:p w:rsidR="00000000" w:rsidRDefault="009E5FB0">
      <w:pPr>
        <w:suppressAutoHyphens/>
        <w:ind w:right="227"/>
        <w:rPr>
          <w:ins w:id="136" w:author="kabanov" w:date="2012-08-16T11:54:00Z"/>
          <w:rFonts w:ascii="Arial" w:hAnsi="Arial"/>
          <w:sz w:val="16"/>
        </w:rPr>
      </w:pPr>
      <w:ins w:id="137" w:author="kabanov" w:date="2012-08-16T11:54:00Z">
        <w:r>
          <w:rPr>
            <w:rFonts w:ascii="Arial" w:hAnsi="Arial"/>
            <w:sz w:val="16"/>
          </w:rPr>
  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</w:t>
        </w:r>
        <w:r>
          <w:rPr>
            <w:rFonts w:ascii="Arial" w:hAnsi="Arial"/>
            <w:sz w:val="16"/>
          </w:rPr>
          <w:t xml:space="preserve"> соответствии с указаниями владельцев депозитарных ценных бумаг.</w:t>
        </w:r>
      </w:ins>
    </w:p>
    <w:p w:rsidR="00000000" w:rsidRDefault="009E5FB0">
      <w:pPr>
        <w:suppressAutoHyphens/>
        <w:ind w:right="227"/>
        <w:rPr>
          <w:ins w:id="138" w:author="kabanov" w:date="2012-08-16T11:54:00Z"/>
          <w:rFonts w:ascii="Arial" w:hAnsi="Arial"/>
          <w:sz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1"/>
        <w:gridCol w:w="3189"/>
        <w:gridCol w:w="325"/>
        <w:gridCol w:w="67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5"/>
          <w:ins w:id="139" w:author="kabanov" w:date="2012-08-16T11:54:00Z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-28" w:firstLine="28"/>
              <w:rPr>
                <w:ins w:id="140" w:author="kabanov" w:date="2012-08-16T11:54:00Z"/>
                <w:rFonts w:ascii="Arial" w:hAnsi="Arial"/>
                <w:b/>
                <w:sz w:val="36"/>
              </w:rPr>
            </w:pPr>
            <w:ins w:id="141" w:author="kabanov" w:date="2012-08-16T11:54:00Z">
              <w:r>
                <w:rPr>
                  <w:rFonts w:ascii="Arial" w:hAnsi="Arial"/>
                  <w:b/>
                  <w:sz w:val="36"/>
                </w:rPr>
                <w:t>**</w:t>
              </w:r>
            </w:ins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28" w:right="28" w:firstLine="304"/>
              <w:rPr>
                <w:ins w:id="142" w:author="kabanov" w:date="2012-08-16T11:54:00Z"/>
                <w:rFonts w:ascii="Arial" w:hAnsi="Arial"/>
                <w:sz w:val="17"/>
              </w:rPr>
            </w:pPr>
            <w:ins w:id="143" w:author="kabanov" w:date="2012-08-16T11:54:00Z">
              <w:r>
                <w:rPr>
                  <w:rFonts w:ascii="Arial" w:hAnsi="Arial"/>
                  <w:sz w:val="17"/>
                </w:rPr>
                <w:t xml:space="preserve">Проставьте знак </w:t>
              </w:r>
              <w:r>
                <w:rPr>
                  <w:rFonts w:ascii="Arial" w:hAnsi="Arial"/>
                  <w:b/>
                  <w:sz w:val="17"/>
                </w:rPr>
                <w:t>Х</w:t>
              </w:r>
              <w:r>
                <w:rPr>
                  <w:rFonts w:ascii="Arial" w:hAnsi="Arial"/>
                  <w:sz w:val="17"/>
                </w:rPr>
                <w:t xml:space="preserve"> напротив варианта в соответствии с которым осуществляется голосование (заполняется </w:t>
              </w:r>
              <w:r>
                <w:rPr>
                  <w:rFonts w:ascii="Arial" w:hAnsi="Arial"/>
                  <w:b/>
                  <w:sz w:val="17"/>
                </w:rPr>
                <w:t>только</w:t>
              </w:r>
              <w:r>
                <w:rPr>
                  <w:rFonts w:ascii="Arial" w:hAnsi="Arial"/>
                  <w:sz w:val="17"/>
                </w:rPr>
                <w:t xml:space="preserve"> в случаях, указанных в ПРИМЕЧАНИЯХ).</w:t>
              </w:r>
            </w:ins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113" w:right="113" w:firstLine="284"/>
              <w:jc w:val="both"/>
              <w:rPr>
                <w:ins w:id="144" w:author="kabanov" w:date="2012-08-16T11:54:00Z"/>
                <w:rFonts w:ascii="Arial" w:hAnsi="Arial"/>
                <w:sz w:val="16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jc w:val="both"/>
              <w:rPr>
                <w:ins w:id="145" w:author="kabanov" w:date="2012-08-16T11:54:00Z"/>
                <w:rFonts w:ascii="Arial" w:hAnsi="Arial"/>
                <w:sz w:val="12"/>
              </w:rPr>
            </w:pPr>
            <w:ins w:id="146" w:author="kabanov" w:date="2012-08-16T11:54:00Z">
              <w:r>
                <w:rPr>
                  <w:rFonts w:ascii="Arial" w:hAnsi="Arial"/>
                  <w:sz w:val="12"/>
                </w:rPr>
                <w:t>Голосование осуществляется в соответствии</w:t>
              </w:r>
              <w:r>
                <w:rPr>
                  <w:rFonts w:ascii="Arial" w:hAnsi="Arial"/>
                  <w:sz w:val="12"/>
                </w:rPr>
                <w:t xml:space="preserve"> с указаниями приобретателей акций, переданных после даты составления списка, имеющих право на участие в общем собрании.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  <w:ins w:id="147" w:author="kabanov" w:date="2012-08-16T11:54:00Z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-28" w:firstLine="28"/>
              <w:rPr>
                <w:ins w:id="148" w:author="kabanov" w:date="2012-08-16T11:54:00Z"/>
                <w:rFonts w:ascii="Arial" w:hAnsi="Arial"/>
                <w:b/>
                <w:sz w:val="36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113" w:right="113" w:firstLine="284"/>
              <w:jc w:val="both"/>
              <w:rPr>
                <w:ins w:id="149" w:author="kabanov" w:date="2012-08-16T11:54:00Z"/>
                <w:rFonts w:ascii="Arial" w:hAnsi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113" w:right="113" w:firstLine="284"/>
              <w:jc w:val="both"/>
              <w:rPr>
                <w:ins w:id="150" w:author="kabanov" w:date="2012-08-16T11:54:00Z"/>
                <w:rFonts w:ascii="Arial" w:hAnsi="Arial"/>
                <w:sz w:val="16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jc w:val="both"/>
              <w:rPr>
                <w:ins w:id="151" w:author="kabanov" w:date="2012-08-16T11:54:00Z"/>
                <w:rFonts w:ascii="Arial" w:hAnsi="Arial"/>
                <w:sz w:val="12"/>
              </w:rPr>
            </w:pPr>
            <w:ins w:id="152" w:author="kabanov" w:date="2012-08-16T11:54:00Z">
              <w:r>
                <w:rPr>
                  <w:rFonts w:ascii="Arial" w:hAnsi="Arial"/>
                  <w:sz w:val="12"/>
                </w:rPr>
                <w:t>Голосование осуществляется в соответствии с указаниями владельцев депозитарных ценных бумаг.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7"/>
          <w:ins w:id="153" w:author="kabanov" w:date="2012-08-16T11:54:00Z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-28" w:firstLine="28"/>
              <w:rPr>
                <w:ins w:id="154" w:author="kabanov" w:date="2012-08-16T11:54:00Z"/>
                <w:rFonts w:ascii="Arial" w:hAnsi="Arial"/>
                <w:b/>
                <w:sz w:val="36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113" w:right="113" w:firstLine="284"/>
              <w:jc w:val="both"/>
              <w:rPr>
                <w:ins w:id="155" w:author="kabanov" w:date="2012-08-16T11:54:00Z"/>
                <w:rFonts w:ascii="Arial" w:hAnsi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113" w:right="113" w:firstLine="284"/>
              <w:jc w:val="both"/>
              <w:rPr>
                <w:ins w:id="156" w:author="kabanov" w:date="2012-08-16T11:54:00Z"/>
                <w:rFonts w:ascii="Arial" w:hAnsi="Arial"/>
                <w:sz w:val="16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jc w:val="both"/>
              <w:rPr>
                <w:ins w:id="157" w:author="kabanov" w:date="2012-08-16T11:54:00Z"/>
                <w:rFonts w:ascii="Arial" w:hAnsi="Arial"/>
                <w:sz w:val="12"/>
              </w:rPr>
            </w:pPr>
            <w:ins w:id="158" w:author="kabanov" w:date="2012-08-16T11:54:00Z">
              <w:r>
                <w:rPr>
                  <w:rFonts w:ascii="Arial" w:hAnsi="Arial"/>
                  <w:sz w:val="12"/>
                </w:rPr>
                <w:t>Голосование осуществляется по дове</w:t>
              </w:r>
              <w:r>
                <w:rPr>
                  <w:rFonts w:ascii="Arial" w:hAnsi="Arial"/>
                  <w:sz w:val="12"/>
                </w:rPr>
                <w:t>ренности, выданной в отношении акций, переданных после даты составления списка лиц, имеющих право на участие в общем собрании.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  <w:ins w:id="159" w:author="kabanov" w:date="2012-08-16T11:54:00Z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-28" w:firstLine="28"/>
              <w:rPr>
                <w:ins w:id="160" w:author="kabanov" w:date="2012-08-16T11:54:00Z"/>
                <w:rFonts w:ascii="Arial" w:hAnsi="Arial"/>
                <w:b/>
                <w:sz w:val="36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113" w:right="113" w:firstLine="284"/>
              <w:jc w:val="both"/>
              <w:rPr>
                <w:ins w:id="161" w:author="kabanov" w:date="2012-08-16T11:54:00Z"/>
                <w:rFonts w:ascii="Arial" w:hAnsi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ind w:left="113" w:right="113" w:firstLine="284"/>
              <w:jc w:val="both"/>
              <w:rPr>
                <w:ins w:id="162" w:author="kabanov" w:date="2012-08-16T11:54:00Z"/>
                <w:rFonts w:ascii="Arial" w:hAnsi="Arial"/>
                <w:sz w:val="16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jc w:val="both"/>
              <w:rPr>
                <w:ins w:id="163" w:author="kabanov" w:date="2012-08-16T11:54:00Z"/>
                <w:rFonts w:ascii="Arial" w:hAnsi="Arial"/>
                <w:sz w:val="12"/>
              </w:rPr>
            </w:pPr>
            <w:ins w:id="164" w:author="kabanov" w:date="2012-08-16T11:54:00Z">
              <w:r>
                <w:rPr>
                  <w:rFonts w:ascii="Arial" w:hAnsi="Arial"/>
                  <w:sz w:val="12"/>
                </w:rPr>
                <w:t>Часть акций передана после даты составления списка лиц, имеющих право на участие в общем собрании.</w:t>
              </w:r>
            </w:ins>
          </w:p>
        </w:tc>
      </w:tr>
    </w:tbl>
    <w:p w:rsidR="00000000" w:rsidRDefault="009E5FB0">
      <w:pPr>
        <w:autoSpaceDE w:val="0"/>
        <w:autoSpaceDN w:val="0"/>
        <w:adjustRightInd w:val="0"/>
        <w:ind w:firstLine="540"/>
        <w:jc w:val="both"/>
        <w:rPr>
          <w:ins w:id="165" w:author="kabanov" w:date="2012-08-16T11:54:00Z"/>
          <w:rFonts w:ascii="Arial" w:hAnsi="Arial"/>
          <w:sz w:val="16"/>
        </w:rPr>
      </w:pPr>
      <w:ins w:id="166" w:author="kabanov" w:date="2012-08-16T11:54:00Z">
        <w:r>
          <w:rPr>
            <w:rFonts w:ascii="Arial" w:hAnsi="Arial"/>
            <w:sz w:val="16"/>
          </w:rPr>
          <w:t>Лицо, имеющее право на уч</w:t>
        </w:r>
        <w:r>
          <w:rPr>
            <w:rFonts w:ascii="Arial" w:hAnsi="Arial"/>
            <w:sz w:val="16"/>
          </w:rPr>
          <w:t>астие в общем собрании, имеет право досрочно направить заполненный и подписанный  бюллетень в  Совет директоров Общества для счетной комиссии, по адресу: 124460, г. Москва, Зеленоград, 1-й Западный проезд, д.12, стр. 1 (для счетной комиссии). Бюллетени, по</w:t>
        </w:r>
        <w:r>
          <w:rPr>
            <w:rFonts w:ascii="Arial" w:hAnsi="Arial"/>
            <w:sz w:val="16"/>
          </w:rPr>
          <w:t>лученные до даты проведения общего собрания акционеров будут учтены при определении кворума и подведении итогов голосов</w:t>
        </w:r>
        <w:r>
          <w:rPr>
            <w:rFonts w:ascii="Arial" w:hAnsi="Arial"/>
            <w:sz w:val="16"/>
          </w:rPr>
          <w:t>а</w:t>
        </w:r>
        <w:r>
          <w:rPr>
            <w:rFonts w:ascii="Arial" w:hAnsi="Arial"/>
            <w:sz w:val="16"/>
          </w:rPr>
          <w:t xml:space="preserve">ния. </w:t>
        </w:r>
      </w:ins>
    </w:p>
    <w:p w:rsidR="00000000" w:rsidRDefault="009E5FB0">
      <w:pPr>
        <w:ind w:firstLine="360"/>
        <w:jc w:val="both"/>
        <w:rPr>
          <w:ins w:id="167" w:author="kabanov" w:date="2012-08-16T11:54:00Z"/>
          <w:rFonts w:ascii="Arial" w:hAnsi="Arial"/>
          <w:sz w:val="16"/>
        </w:rPr>
      </w:pPr>
      <w:ins w:id="168" w:author="kabanov" w:date="2012-08-16T11:54:00Z">
        <w:r>
          <w:rPr>
            <w:rFonts w:ascii="Arial" w:hAnsi="Arial"/>
            <w:sz w:val="16"/>
          </w:rPr>
          <w:t xml:space="preserve">В случае подписания бюллетеня представителем или правопреемником, необходимо указать его фамилию и инициалы, реквизиты документа, </w:t>
        </w:r>
        <w:r>
          <w:rPr>
            <w:rFonts w:ascii="Arial" w:hAnsi="Arial"/>
            <w:sz w:val="16"/>
          </w:rPr>
          <w:t xml:space="preserve">удостоверяющего полномочия и приложить такой документ или его копию, заверенную нотариально.   </w:t>
        </w:r>
      </w:ins>
    </w:p>
    <w:tbl>
      <w:tblPr>
        <w:tblW w:w="0" w:type="auto"/>
        <w:tblInd w:w="-252" w:type="dxa"/>
        <w:tblLayout w:type="fixed"/>
        <w:tblLook w:val="0000"/>
      </w:tblPr>
      <w:tblGrid>
        <w:gridCol w:w="360"/>
        <w:gridCol w:w="28"/>
        <w:gridCol w:w="1412"/>
        <w:gridCol w:w="4140"/>
        <w:gridCol w:w="720"/>
        <w:gridCol w:w="4322"/>
        <w:gridCol w:w="388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360" w:type="dxa"/>
          <w:wAfter w:w="9570" w:type="dxa"/>
          <w:cantSplit/>
          <w:trHeight w:val="850"/>
          <w:ins w:id="169" w:author="kabanov" w:date="2012-08-16T11:54:00Z"/>
        </w:trPr>
        <w:tc>
          <w:tcPr>
            <w:tcW w:w="1440" w:type="dxa"/>
            <w:gridSpan w:val="2"/>
            <w:vMerge w:val="restart"/>
            <w:vAlign w:val="center"/>
          </w:tcPr>
          <w:p w:rsidR="00000000" w:rsidRDefault="009E5FB0">
            <w:pPr>
              <w:jc w:val="center"/>
              <w:rPr>
                <w:ins w:id="170" w:author="kabanov" w:date="2012-08-16T11:54:00Z"/>
                <w:rFonts w:ascii="Arial" w:hAnsi="Arial"/>
                <w:sz w:val="8"/>
              </w:rPr>
            </w:pPr>
            <w:ins w:id="171" w:author="kabanov" w:date="2012-08-16T11:54:00Z">
              <w:r>
                <w:rPr>
                  <w:rFonts w:ascii="Arial" w:hAnsi="Arial"/>
                  <w:sz w:val="18"/>
                </w:rPr>
                <w:t>Обязательно</w:t>
              </w:r>
              <w:r>
                <w:rPr>
                  <w:rFonts w:ascii="Arial" w:hAnsi="Arial"/>
                  <w:b/>
                  <w:sz w:val="18"/>
                </w:rPr>
                <w:t xml:space="preserve"> ПОДПИШИТЕ </w:t>
              </w:r>
              <w:r>
                <w:rPr>
                  <w:rFonts w:ascii="Arial" w:hAnsi="Arial"/>
                  <w:sz w:val="18"/>
                </w:rPr>
                <w:t>бюллетень!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388" w:type="dxa"/>
          <w:cantSplit/>
          <w:trHeight w:val="77"/>
          <w:ins w:id="172" w:author="kabanov" w:date="2012-08-16T11:54:00Z"/>
        </w:trPr>
        <w:tc>
          <w:tcPr>
            <w:tcW w:w="1440" w:type="dxa"/>
            <w:gridSpan w:val="2"/>
            <w:vMerge/>
          </w:tcPr>
          <w:p w:rsidR="00000000" w:rsidRDefault="009E5FB0">
            <w:pPr>
              <w:jc w:val="both"/>
              <w:rPr>
                <w:ins w:id="173" w:author="kabanov" w:date="2012-08-16T11:54:00Z"/>
                <w:rFonts w:ascii="Arial" w:hAnsi="Arial"/>
                <w:sz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00000" w:rsidRDefault="009E5FB0">
            <w:pPr>
              <w:pStyle w:val="a4"/>
              <w:rPr>
                <w:ins w:id="174" w:author="kabanov" w:date="2012-08-16T11:54:00Z"/>
              </w:rPr>
            </w:pPr>
            <w:ins w:id="175" w:author="kabanov" w:date="2012-08-16T11:54:00Z">
              <w:r>
                <w:t>Ф.И.О. представителя или правопреемника,</w:t>
              </w:r>
            </w:ins>
          </w:p>
          <w:p w:rsidR="00000000" w:rsidRDefault="009E5FB0">
            <w:pPr>
              <w:pStyle w:val="a4"/>
              <w:rPr>
                <w:ins w:id="176" w:author="kabanov" w:date="2012-08-16T11:54:00Z"/>
              </w:rPr>
            </w:pPr>
            <w:ins w:id="177" w:author="kabanov" w:date="2012-08-16T11:54:00Z">
              <w:r>
                <w:t xml:space="preserve"> реквизиты документа, удостоверяющего полномочия </w:t>
              </w:r>
            </w:ins>
          </w:p>
          <w:p w:rsidR="00000000" w:rsidRDefault="009E5FB0">
            <w:pPr>
              <w:suppressAutoHyphens/>
              <w:ind w:left="-108" w:right="-108"/>
              <w:jc w:val="center"/>
              <w:rPr>
                <w:ins w:id="178" w:author="kabanov" w:date="2012-08-16T11:54:00Z"/>
                <w:rFonts w:ascii="Arial" w:hAnsi="Arial"/>
                <w:sz w:val="16"/>
              </w:rPr>
            </w:pPr>
            <w:ins w:id="179" w:author="kabanov" w:date="2012-08-16T11:54:00Z">
              <w:r>
                <w:rPr>
                  <w:rFonts w:ascii="Arial" w:hAnsi="Arial"/>
                  <w:sz w:val="16"/>
                </w:rPr>
                <w:t xml:space="preserve"> (№, дата выдачи, лицо выдавшее до</w:t>
              </w:r>
              <w:r>
                <w:rPr>
                  <w:rFonts w:ascii="Arial" w:hAnsi="Arial"/>
                  <w:sz w:val="16"/>
                </w:rPr>
                <w:t>кумент)</w:t>
              </w:r>
            </w:ins>
          </w:p>
        </w:tc>
        <w:tc>
          <w:tcPr>
            <w:tcW w:w="720" w:type="dxa"/>
          </w:tcPr>
          <w:p w:rsidR="00000000" w:rsidRDefault="009E5FB0">
            <w:pPr>
              <w:suppressAutoHyphens/>
              <w:jc w:val="center"/>
              <w:rPr>
                <w:ins w:id="180" w:author="kabanov" w:date="2012-08-16T11:54:00Z"/>
                <w:rFonts w:ascii="Arial" w:hAnsi="Arial"/>
                <w:sz w:val="16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000000" w:rsidRDefault="009E5FB0">
            <w:pPr>
              <w:suppressAutoHyphens/>
              <w:jc w:val="center"/>
              <w:rPr>
                <w:ins w:id="181" w:author="kabanov" w:date="2012-08-16T11:54:00Z"/>
                <w:rFonts w:ascii="Arial" w:hAnsi="Arial"/>
                <w:sz w:val="16"/>
              </w:rPr>
            </w:pPr>
            <w:ins w:id="182" w:author="kabanov" w:date="2012-08-16T11:54:00Z">
              <w:r>
                <w:rPr>
                  <w:rFonts w:ascii="Arial" w:hAnsi="Arial"/>
                  <w:sz w:val="16"/>
                </w:rPr>
                <w:t xml:space="preserve">подпись акционера </w:t>
              </w:r>
            </w:ins>
          </w:p>
          <w:p w:rsidR="00000000" w:rsidRDefault="009E5FB0">
            <w:pPr>
              <w:suppressAutoHyphens/>
              <w:jc w:val="center"/>
              <w:rPr>
                <w:ins w:id="183" w:author="kabanov" w:date="2012-08-16T11:54:00Z"/>
                <w:rFonts w:ascii="Arial" w:hAnsi="Arial"/>
                <w:sz w:val="16"/>
              </w:rPr>
            </w:pPr>
            <w:ins w:id="184" w:author="kabanov" w:date="2012-08-16T11:54:00Z">
              <w:r>
                <w:rPr>
                  <w:rFonts w:ascii="Arial" w:hAnsi="Arial"/>
                  <w:sz w:val="16"/>
                </w:rPr>
                <w:t>(правопреемника или представителя)</w:t>
              </w:r>
            </w:ins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8" w:type="dxa"/>
          <w:trHeight w:val="138"/>
          <w:ins w:id="185" w:author="kabanov" w:date="2012-08-16T11:54:00Z"/>
        </w:trPr>
        <w:tc>
          <w:tcPr>
            <w:tcW w:w="10982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E5FB0">
            <w:pPr>
              <w:rPr>
                <w:ins w:id="186" w:author="kabanov" w:date="2012-08-16T11:54:00Z"/>
                <w:rFonts w:ascii="Arial" w:eastAsia="Arial Unicode MS" w:hAnsi="Arial"/>
                <w:b/>
                <w:sz w:val="16"/>
              </w:rPr>
            </w:pPr>
            <w:ins w:id="187" w:author="kabanov" w:date="2012-08-16T11:54:00Z">
              <w:r>
                <w:rPr>
                  <w:rFonts w:ascii="Arial" w:hAnsi="Arial"/>
                  <w:b/>
                  <w:sz w:val="16"/>
                </w:rPr>
                <w:t>ПРИМЕЧАНИЯ:</w:t>
              </w:r>
            </w:ins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8" w:type="dxa"/>
          <w:cantSplit/>
          <w:trHeight w:val="345"/>
          <w:ins w:id="188" w:author="kabanov" w:date="2012-08-16T11:54:00Z"/>
        </w:trPr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E5FB0">
            <w:pPr>
              <w:jc w:val="both"/>
              <w:rPr>
                <w:ins w:id="189" w:author="kabanov" w:date="2012-08-16T11:54:00Z"/>
                <w:rFonts w:ascii="Arial" w:hAnsi="Arial"/>
                <w:sz w:val="14"/>
              </w:rPr>
            </w:pPr>
            <w:ins w:id="190" w:author="kabanov" w:date="2012-08-16T11:54:00Z">
              <w:r>
                <w:rPr>
                  <w:rFonts w:ascii="Arial" w:hAnsi="Arial"/>
                  <w:b/>
                  <w:sz w:val="14"/>
                </w:rPr>
                <w:t>Графы * и **</w:t>
              </w:r>
              <w:r>
                <w:rPr>
                  <w:rFonts w:ascii="Arial" w:hAnsi="Arial"/>
                  <w:sz w:val="14"/>
                </w:rPr>
                <w:t xml:space="preserve"> заполняются </w:t>
              </w:r>
              <w:r>
                <w:rPr>
                  <w:rFonts w:ascii="Arial" w:hAnsi="Arial"/>
                  <w:b/>
                  <w:sz w:val="14"/>
                </w:rPr>
                <w:t>ТОЛЬКО</w:t>
              </w:r>
              <w:r>
                <w:rPr>
                  <w:rFonts w:ascii="Arial" w:hAnsi="Arial"/>
                  <w:sz w:val="14"/>
                </w:rPr>
                <w:t xml:space="preserve"> лицами, которые </w:t>
              </w:r>
              <w:r>
                <w:rPr>
                  <w:rFonts w:ascii="Arial" w:hAnsi="Arial"/>
                  <w:b/>
                  <w:sz w:val="14"/>
                </w:rPr>
                <w:t>Приобрели/Передали</w:t>
              </w:r>
              <w:r>
                <w:rPr>
                  <w:rFonts w:ascii="Arial" w:hAnsi="Arial"/>
                  <w:sz w:val="14"/>
                </w:rPr>
                <w:t xml:space="preserve"> акции </w:t>
              </w:r>
              <w:r>
                <w:rPr>
                  <w:rFonts w:ascii="Arial" w:hAnsi="Arial"/>
                  <w:b/>
                  <w:sz w:val="14"/>
                </w:rPr>
                <w:t>после 05.08.2012 г.</w:t>
              </w:r>
              <w:r>
                <w:rPr>
                  <w:rFonts w:ascii="Arial" w:hAnsi="Arial"/>
                  <w:sz w:val="14"/>
                </w:rPr>
                <w:t xml:space="preserve"> и имеющими доверенность на голосование или имеющими указания  приобретателя по голосов</w:t>
              </w:r>
              <w:r>
                <w:rPr>
                  <w:rFonts w:ascii="Arial" w:hAnsi="Arial"/>
                  <w:sz w:val="14"/>
                </w:rPr>
                <w:t xml:space="preserve">анию, а также лицами, голосующими в соответствии с указаниями владельцев депозитарных  ценных бумаг. </w:t>
              </w:r>
            </w:ins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8" w:type="dxa"/>
          <w:cantSplit/>
          <w:trHeight w:val="210"/>
          <w:ins w:id="191" w:author="kabanov" w:date="2012-08-16T11:54:00Z"/>
        </w:trPr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5FB0">
            <w:pPr>
              <w:rPr>
                <w:ins w:id="192" w:author="kabanov" w:date="2012-08-16T11:54:00Z"/>
                <w:rFonts w:ascii="Arial" w:eastAsia="Arial Unicode MS" w:hAnsi="Arial"/>
                <w:b/>
                <w:sz w:val="14"/>
              </w:rPr>
            </w:pPr>
            <w:ins w:id="193" w:author="kabanov" w:date="2012-08-16T11:54:00Z">
              <w:r>
                <w:rPr>
                  <w:rFonts w:ascii="Arial" w:hAnsi="Arial"/>
                  <w:b/>
                  <w:sz w:val="14"/>
                </w:rPr>
                <w:t xml:space="preserve">Порядок заполнения граф * и ** </w:t>
              </w:r>
            </w:ins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388" w:type="dxa"/>
          <w:cantSplit/>
          <w:trHeight w:val="210"/>
          <w:ins w:id="194" w:author="kabanov" w:date="2012-08-16T11:54:00Z"/>
        </w:trPr>
        <w:tc>
          <w:tcPr>
            <w:tcW w:w="109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5FB0">
            <w:pPr>
              <w:ind w:right="390"/>
              <w:rPr>
                <w:ins w:id="195" w:author="kabanov" w:date="2012-08-16T11:54:00Z"/>
                <w:rFonts w:ascii="Arial" w:eastAsia="Arial Unicode MS" w:hAnsi="Arial"/>
                <w:sz w:val="18"/>
              </w:rPr>
            </w:pPr>
            <w:ins w:id="196" w:author="kabanov" w:date="2012-08-16T11:54:00Z">
              <w:r>
                <w:rPr>
                  <w:rFonts w:ascii="Arial" w:eastAsia="Arial Unicode MS" w:hAnsi="Arial"/>
                  <w:sz w:val="18"/>
                </w:rPr>
                <w:t>Порядок заполнения граф * и **:</w:t>
              </w:r>
            </w:ins>
          </w:p>
          <w:p w:rsidR="00000000" w:rsidRDefault="009E5FB0">
            <w:pPr>
              <w:ind w:right="390"/>
              <w:rPr>
                <w:ins w:id="197" w:author="kabanov" w:date="2012-08-16T11:54:00Z"/>
                <w:rFonts w:ascii="Arial" w:eastAsia="Arial Unicode MS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388" w:type="dxa"/>
          <w:trHeight w:val="678"/>
          <w:ins w:id="198" w:author="kabanov" w:date="2012-08-16T11:54:00Z"/>
        </w:trPr>
        <w:tc>
          <w:tcPr>
            <w:tcW w:w="10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FB0">
            <w:pPr>
              <w:ind w:right="390"/>
              <w:jc w:val="both"/>
              <w:rPr>
                <w:ins w:id="199" w:author="kabanov" w:date="2012-08-16T11:54:00Z"/>
                <w:rFonts w:ascii="Arial" w:hAnsi="Arial"/>
                <w:sz w:val="18"/>
              </w:rPr>
            </w:pPr>
            <w:ins w:id="200" w:author="kabanov" w:date="2012-08-16T11:54:00Z">
              <w:r>
                <w:rPr>
                  <w:rFonts w:ascii="Arial" w:hAnsi="Arial"/>
                  <w:sz w:val="18"/>
                </w:rPr>
                <w:t>1) Если в бюллетене оставлены более одного варианта голосования, то в полях для проста</w:t>
              </w:r>
              <w:r>
                <w:rPr>
                  <w:rFonts w:ascii="Arial" w:hAnsi="Arial"/>
                  <w:sz w:val="18"/>
                </w:rPr>
                <w:t>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</w:t>
              </w:r>
              <w:r>
                <w:rPr>
                  <w:rFonts w:ascii="Arial" w:hAnsi="Arial"/>
                  <w:sz w:val="18"/>
                </w:rPr>
                <w:t xml:space="preserve">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бумаг; </w:t>
              </w:r>
            </w:ins>
          </w:p>
          <w:p w:rsidR="00000000" w:rsidRDefault="009E5FB0">
            <w:pPr>
              <w:ind w:right="390"/>
              <w:jc w:val="both"/>
              <w:rPr>
                <w:ins w:id="201" w:author="kabanov" w:date="2012-08-16T11:54:00Z"/>
                <w:rFonts w:ascii="Arial" w:eastAsia="Arial Unicode MS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388" w:type="dxa"/>
          <w:trHeight w:val="918"/>
          <w:ins w:id="202" w:author="kabanov" w:date="2012-08-16T11:54:00Z"/>
        </w:trPr>
        <w:tc>
          <w:tcPr>
            <w:tcW w:w="10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FB0">
            <w:pPr>
              <w:ind w:right="390"/>
              <w:jc w:val="both"/>
              <w:rPr>
                <w:ins w:id="203" w:author="kabanov" w:date="2012-08-16T11:54:00Z"/>
                <w:rFonts w:ascii="Arial" w:hAnsi="Arial"/>
                <w:sz w:val="18"/>
              </w:rPr>
            </w:pPr>
            <w:ins w:id="204" w:author="kabanov" w:date="2012-08-16T11:54:00Z">
              <w:r>
                <w:rPr>
                  <w:rFonts w:ascii="Arial" w:hAnsi="Arial"/>
                  <w:sz w:val="18"/>
                </w:rPr>
                <w:t>2) Голосующий по доверенности, выданной в отношении акций, переданных после даты составления списк</w:t>
              </w:r>
              <w:r>
                <w:rPr>
                  <w:rFonts w:ascii="Arial" w:hAnsi="Arial"/>
                  <w:sz w:val="18"/>
                </w:rPr>
                <w:t>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</w:t>
              </w:r>
              <w:r>
                <w:rPr>
                  <w:rFonts w:ascii="Arial" w:hAnsi="Arial"/>
                  <w:sz w:val="18"/>
                </w:rPr>
                <w:t>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        </w:r>
            </w:ins>
          </w:p>
          <w:p w:rsidR="00000000" w:rsidRDefault="009E5FB0">
            <w:pPr>
              <w:ind w:right="390"/>
              <w:jc w:val="both"/>
              <w:rPr>
                <w:ins w:id="205" w:author="kabanov" w:date="2012-08-16T11:54:00Z"/>
                <w:rFonts w:ascii="Arial" w:eastAsia="Arial Unicode MS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388" w:type="dxa"/>
          <w:trHeight w:val="1070"/>
          <w:ins w:id="206" w:author="kabanov" w:date="2012-08-16T11:54:00Z"/>
        </w:trPr>
        <w:tc>
          <w:tcPr>
            <w:tcW w:w="10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FB0">
            <w:pPr>
              <w:ind w:right="390"/>
              <w:jc w:val="both"/>
              <w:rPr>
                <w:ins w:id="207" w:author="kabanov" w:date="2012-08-16T11:54:00Z"/>
                <w:rFonts w:ascii="Arial" w:eastAsia="Arial Unicode MS" w:hAnsi="Arial"/>
                <w:sz w:val="18"/>
              </w:rPr>
            </w:pPr>
            <w:ins w:id="208" w:author="kabanov" w:date="2012-08-16T11:54:00Z">
              <w:r>
                <w:rPr>
                  <w:rFonts w:ascii="Arial" w:hAnsi="Arial"/>
                  <w:sz w:val="18"/>
                </w:rPr>
                <w:t>3) Если после даты составления списка лиц, имеющих право на участие в общем собрании, переданы не вс</w:t>
              </w:r>
              <w:r>
                <w:rPr>
                  <w:rFonts w:ascii="Arial" w:hAnsi="Arial"/>
                  <w:sz w:val="18"/>
                </w:rPr>
                <w:t>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</w:t>
              </w:r>
              <w:r>
                <w:rPr>
                  <w:rFonts w:ascii="Arial" w:hAnsi="Arial"/>
                  <w:sz w:val="18"/>
                </w:rPr>
                <w:t>вления списка лиц, имеющих право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</w:t>
              </w:r>
              <w:r>
                <w:rPr>
                  <w:rFonts w:ascii="Arial" w:hAnsi="Arial"/>
                  <w:sz w:val="18"/>
                </w:rPr>
                <w:t xml:space="preserve"> голосования, то такие голоса суммируются. </w:t>
              </w:r>
            </w:ins>
          </w:p>
        </w:tc>
      </w:tr>
    </w:tbl>
    <w:p w:rsidR="00000000" w:rsidRDefault="009E5FB0">
      <w:pPr>
        <w:suppressAutoHyphens/>
        <w:ind w:right="227"/>
        <w:rPr>
          <w:ins w:id="209" w:author="kabanov" w:date="2012-08-16T11:54:00Z"/>
          <w:rFonts w:ascii="Arial" w:hAnsi="Arial"/>
          <w:sz w:val="16"/>
        </w:rPr>
      </w:pPr>
    </w:p>
    <w:p w:rsidR="00000000" w:rsidRDefault="009E5FB0">
      <w:pPr>
        <w:suppressAutoHyphens/>
        <w:ind w:right="227"/>
        <w:rPr>
          <w:ins w:id="210" w:author="kabanov" w:date="2012-08-16T11:54:00Z"/>
          <w:rFonts w:ascii="Arial" w:hAnsi="Arial"/>
          <w:sz w:val="16"/>
        </w:rPr>
      </w:pPr>
    </w:p>
    <w:p w:rsidR="00000000" w:rsidRDefault="009E5FB0">
      <w:pPr>
        <w:numPr>
          <w:ins w:id="211" w:author="kabanov" w:date="2012-08-16T11:54:00Z"/>
        </w:numPr>
        <w:suppressAutoHyphens/>
        <w:ind w:right="227"/>
        <w:rPr>
          <w:ins w:id="212" w:author="kabanov" w:date="2012-08-16T11:54:00Z"/>
          <w:rFonts w:ascii="Arial" w:hAnsi="Arial"/>
          <w:sz w:val="16"/>
        </w:rPr>
      </w:pPr>
    </w:p>
    <w:p w:rsidR="00000000" w:rsidRDefault="009E5FB0">
      <w:pPr>
        <w:numPr>
          <w:ins w:id="213" w:author="kabanov" w:date="2012-08-16T11:54:00Z"/>
        </w:numPr>
        <w:suppressAutoHyphens/>
        <w:ind w:right="227"/>
        <w:rPr>
          <w:ins w:id="214" w:author="kabanov" w:date="2012-08-16T11:54:00Z"/>
          <w:rFonts w:ascii="Arial" w:hAnsi="Arial"/>
          <w:sz w:val="16"/>
        </w:rPr>
      </w:pPr>
    </w:p>
    <w:p w:rsidR="00000000" w:rsidRDefault="009E5FB0">
      <w:pPr>
        <w:numPr>
          <w:ins w:id="215" w:author="kabanov" w:date="2012-08-16T11:54:00Z"/>
        </w:numPr>
        <w:suppressAutoHyphens/>
        <w:ind w:right="227"/>
        <w:rPr>
          <w:ins w:id="216" w:author="kabanov" w:date="2012-08-16T11:54:00Z"/>
          <w:rFonts w:ascii="Arial" w:hAnsi="Arial"/>
          <w:sz w:val="16"/>
        </w:rPr>
      </w:pPr>
    </w:p>
    <w:p w:rsidR="00000000" w:rsidRDefault="009E5FB0">
      <w:pPr>
        <w:numPr>
          <w:ins w:id="217" w:author="kabanov" w:date="2012-08-16T11:54:00Z"/>
        </w:numPr>
        <w:suppressAutoHyphens/>
        <w:ind w:right="227"/>
        <w:rPr>
          <w:ins w:id="218" w:author="kabanov" w:date="2012-08-16T11:54:00Z"/>
          <w:rFonts w:ascii="Arial" w:hAnsi="Arial"/>
          <w:sz w:val="16"/>
        </w:rPr>
      </w:pPr>
    </w:p>
    <w:p w:rsidR="00000000" w:rsidRDefault="009E5FB0">
      <w:pPr>
        <w:numPr>
          <w:ins w:id="219" w:author="kabanov" w:date="2012-08-16T11:54:00Z"/>
        </w:numPr>
        <w:suppressAutoHyphens/>
        <w:ind w:right="227"/>
        <w:rPr>
          <w:ins w:id="220" w:author="kabanov" w:date="2012-08-16T11:54:00Z"/>
          <w:rFonts w:ascii="Arial" w:hAnsi="Arial"/>
          <w:sz w:val="16"/>
        </w:rPr>
      </w:pPr>
    </w:p>
    <w:p w:rsidR="00000000" w:rsidRDefault="009E5FB0">
      <w:pPr>
        <w:tabs>
          <w:tab w:val="left" w:pos="3969"/>
        </w:tabs>
        <w:spacing w:line="192" w:lineRule="auto"/>
        <w:jc w:val="center"/>
        <w:rPr>
          <w:ins w:id="221" w:author="kabanov" w:date="2012-08-16T11:55:00Z"/>
          <w:rFonts w:ascii="Arial" w:hAnsi="Arial"/>
          <w:b/>
          <w:sz w:val="22"/>
        </w:rPr>
      </w:pPr>
      <w:ins w:id="222" w:author="kabanov" w:date="2012-08-16T11:55:00Z">
        <w:r>
          <w:rPr>
            <w:rFonts w:ascii="Arial" w:hAnsi="Arial"/>
            <w:b/>
            <w:sz w:val="22"/>
          </w:rPr>
          <w:lastRenderedPageBreak/>
          <w:t>Открытое акционерное общество</w:t>
        </w:r>
      </w:ins>
    </w:p>
    <w:p w:rsidR="00000000" w:rsidRDefault="009E5FB0">
      <w:pPr>
        <w:spacing w:line="192" w:lineRule="auto"/>
        <w:jc w:val="center"/>
        <w:rPr>
          <w:ins w:id="223" w:author="kabanov" w:date="2012-08-16T11:55:00Z"/>
          <w:rFonts w:ascii="Arial" w:hAnsi="Arial"/>
          <w:b/>
          <w:sz w:val="22"/>
        </w:rPr>
      </w:pPr>
      <w:ins w:id="224" w:author="kabanov" w:date="2012-08-16T11:55:00Z">
        <w:r>
          <w:rPr>
            <w:rFonts w:ascii="Arial" w:hAnsi="Arial"/>
            <w:b/>
            <w:sz w:val="22"/>
          </w:rPr>
          <w:t xml:space="preserve">«НИИ молекулярной электроники и завод «Микрон» </w:t>
        </w:r>
      </w:ins>
    </w:p>
    <w:p w:rsidR="00000000" w:rsidRDefault="009E5FB0">
      <w:pPr>
        <w:spacing w:line="192" w:lineRule="auto"/>
        <w:jc w:val="center"/>
        <w:rPr>
          <w:ins w:id="225" w:author="kabanov" w:date="2012-08-16T11:55:00Z"/>
          <w:rFonts w:ascii="Arial" w:hAnsi="Arial"/>
          <w:sz w:val="18"/>
        </w:rPr>
      </w:pPr>
      <w:ins w:id="226" w:author="kabanov" w:date="2012-08-16T11:55:00Z">
        <w:r>
          <w:rPr>
            <w:rFonts w:ascii="Arial" w:hAnsi="Arial"/>
            <w:sz w:val="18"/>
          </w:rPr>
          <w:t>Место нахождения общества РФ, 124460, г. Москва, Зеленоград, 1-й Западный проезд, дом 12, стр.1.</w:t>
        </w:r>
      </w:ins>
    </w:p>
    <w:p w:rsidR="00000000" w:rsidRDefault="009E5FB0">
      <w:pPr>
        <w:spacing w:line="192" w:lineRule="auto"/>
        <w:jc w:val="center"/>
        <w:rPr>
          <w:ins w:id="227" w:author="kabanov" w:date="2012-08-16T11:55:00Z"/>
          <w:rFonts w:ascii="Arial" w:hAnsi="Arial"/>
          <w:b/>
          <w:sz w:val="10"/>
        </w:rPr>
      </w:pPr>
    </w:p>
    <w:p w:rsidR="00000000" w:rsidRDefault="009E5FB0">
      <w:pPr>
        <w:pStyle w:val="4"/>
        <w:spacing w:line="192" w:lineRule="auto"/>
        <w:rPr>
          <w:ins w:id="228" w:author="kabanov" w:date="2012-08-16T11:55:00Z"/>
          <w:b w:val="0"/>
          <w:sz w:val="20"/>
        </w:rPr>
      </w:pPr>
      <w:ins w:id="229" w:author="kabanov" w:date="2012-08-16T11:55:00Z">
        <w:r>
          <w:rPr>
            <w:b w:val="0"/>
            <w:caps/>
            <w:sz w:val="20"/>
          </w:rPr>
          <w:t xml:space="preserve">Внеочередное </w:t>
        </w:r>
        <w:r>
          <w:rPr>
            <w:b w:val="0"/>
            <w:sz w:val="20"/>
          </w:rPr>
          <w:t xml:space="preserve">ОБЩЕЕ СОБРАНИЕ </w:t>
        </w:r>
        <w:r>
          <w:rPr>
            <w:b w:val="0"/>
            <w:sz w:val="20"/>
          </w:rPr>
          <w:t>АКЦИОНЕРОВ,</w:t>
        </w:r>
      </w:ins>
    </w:p>
    <w:p w:rsidR="00000000" w:rsidRDefault="009E5FB0">
      <w:pPr>
        <w:suppressAutoHyphens/>
        <w:spacing w:line="192" w:lineRule="auto"/>
        <w:jc w:val="center"/>
        <w:rPr>
          <w:ins w:id="230" w:author="kabanov" w:date="2012-08-16T11:55:00Z"/>
          <w:rFonts w:ascii="Arial" w:hAnsi="Arial"/>
          <w:sz w:val="16"/>
        </w:rPr>
      </w:pPr>
      <w:ins w:id="231" w:author="kabanov" w:date="2012-08-16T11:55:00Z">
        <w:r>
          <w:rPr>
            <w:rFonts w:ascii="Arial" w:hAnsi="Arial"/>
            <w:sz w:val="16"/>
          </w:rPr>
          <w:t>проводимое в форме заочного голосования</w:t>
        </w:r>
      </w:ins>
    </w:p>
    <w:p w:rsidR="00000000" w:rsidRDefault="009E5FB0">
      <w:pPr>
        <w:suppressAutoHyphens/>
        <w:spacing w:line="192" w:lineRule="auto"/>
        <w:jc w:val="center"/>
        <w:rPr>
          <w:ins w:id="232" w:author="kabanov" w:date="2012-08-16T11:55:00Z"/>
          <w:rFonts w:ascii="Arial" w:hAnsi="Arial"/>
          <w:sz w:val="16"/>
        </w:rPr>
      </w:pPr>
      <w:ins w:id="233" w:author="kabanov" w:date="2012-08-16T11:55:00Z">
        <w:r>
          <w:rPr>
            <w:rFonts w:ascii="Arial" w:hAnsi="Arial"/>
            <w:sz w:val="16"/>
          </w:rPr>
          <w:t>Дата проведения общего собрания (дата окончания приема заполненных бюллетеней для голосования):  12 сентября 2012 г.</w:t>
        </w:r>
      </w:ins>
    </w:p>
    <w:p w:rsidR="00000000" w:rsidRDefault="009E5FB0">
      <w:pPr>
        <w:suppressAutoHyphens/>
        <w:spacing w:line="192" w:lineRule="auto"/>
        <w:jc w:val="center"/>
        <w:rPr>
          <w:ins w:id="234" w:author="kabanov" w:date="2012-08-16T11:55:00Z"/>
          <w:rFonts w:ascii="Arial" w:hAnsi="Arial"/>
          <w:sz w:val="16"/>
        </w:rPr>
      </w:pPr>
      <w:ins w:id="235" w:author="kabanov" w:date="2012-08-16T11:55:00Z">
        <w:r>
          <w:rPr>
            <w:rFonts w:ascii="Arial" w:hAnsi="Arial"/>
            <w:sz w:val="16"/>
          </w:rPr>
          <w:t>Почтовый адрес для направления заполненных бюллетеней для голосования:</w:t>
        </w:r>
      </w:ins>
    </w:p>
    <w:p w:rsidR="00000000" w:rsidRDefault="009E5FB0">
      <w:pPr>
        <w:suppressAutoHyphens/>
        <w:spacing w:line="192" w:lineRule="auto"/>
        <w:jc w:val="center"/>
        <w:rPr>
          <w:ins w:id="236" w:author="kabanov" w:date="2012-08-16T11:55:00Z"/>
          <w:rFonts w:ascii="Arial" w:hAnsi="Arial"/>
          <w:sz w:val="16"/>
        </w:rPr>
      </w:pPr>
      <w:ins w:id="237" w:author="kabanov" w:date="2012-08-16T11:55:00Z">
        <w:r>
          <w:rPr>
            <w:rFonts w:ascii="Arial" w:hAnsi="Arial"/>
            <w:sz w:val="16"/>
          </w:rPr>
          <w:t>124460, г. Москв</w:t>
        </w:r>
        <w:r>
          <w:rPr>
            <w:rFonts w:ascii="Arial" w:hAnsi="Arial"/>
            <w:sz w:val="16"/>
          </w:rPr>
          <w:t>а, Зеленоград, 1–й  Западный проезд, д. 12, стр.1 (для счетной комиссии).</w:t>
        </w:r>
      </w:ins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40"/>
        <w:gridCol w:w="8008"/>
      </w:tblGrid>
      <w:tr w:rsidR="00000000">
        <w:tblPrEx>
          <w:tblCellMar>
            <w:top w:w="0" w:type="dxa"/>
            <w:bottom w:w="0" w:type="dxa"/>
          </w:tblCellMar>
        </w:tblPrEx>
        <w:trPr>
          <w:ins w:id="238" w:author="kabanov" w:date="2012-08-16T11:55:00Z"/>
        </w:trPr>
        <w:tc>
          <w:tcPr>
            <w:tcW w:w="2340" w:type="dxa"/>
            <w:vAlign w:val="center"/>
          </w:tcPr>
          <w:p w:rsidR="00000000" w:rsidRDefault="009E5FB0">
            <w:pPr>
              <w:suppressAutoHyphens/>
              <w:spacing w:line="204" w:lineRule="auto"/>
              <w:ind w:left="-108" w:right="-108"/>
              <w:jc w:val="center"/>
              <w:rPr>
                <w:ins w:id="239" w:author="kabanov" w:date="2012-08-16T11:55:00Z"/>
                <w:rFonts w:ascii="Arial" w:hAnsi="Arial"/>
                <w:sz w:val="18"/>
              </w:rPr>
            </w:pPr>
            <w:ins w:id="240" w:author="kabanov" w:date="2012-08-16T11:55:00Z">
              <w:r>
                <w:rPr>
                  <w:rFonts w:ascii="Arial" w:hAnsi="Arial"/>
                  <w:sz w:val="18"/>
                </w:rPr>
                <w:t>Ф.И.О. или полное наименование акционера</w:t>
              </w:r>
            </w:ins>
          </w:p>
        </w:tc>
        <w:tc>
          <w:tcPr>
            <w:tcW w:w="8008" w:type="dxa"/>
            <w:vAlign w:val="center"/>
          </w:tcPr>
          <w:p w:rsidR="00000000" w:rsidRDefault="009E5FB0">
            <w:pPr>
              <w:spacing w:line="204" w:lineRule="auto"/>
              <w:jc w:val="center"/>
              <w:rPr>
                <w:ins w:id="241" w:author="kabanov" w:date="2012-08-16T11:55:00Z"/>
                <w:rFonts w:ascii="Arial" w:hAnsi="Arial"/>
                <w:b/>
                <w:sz w:val="20"/>
              </w:rPr>
            </w:pPr>
          </w:p>
        </w:tc>
      </w:tr>
    </w:tbl>
    <w:p w:rsidR="00000000" w:rsidRDefault="009E5FB0">
      <w:pPr>
        <w:suppressAutoHyphens/>
        <w:spacing w:line="204" w:lineRule="auto"/>
        <w:jc w:val="center"/>
        <w:rPr>
          <w:ins w:id="242" w:author="kabanov" w:date="2012-08-16T11:55:00Z"/>
          <w:rFonts w:ascii="Arial" w:hAnsi="Arial"/>
          <w:sz w:val="1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620"/>
        <w:gridCol w:w="1293"/>
        <w:gridCol w:w="38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  <w:ins w:id="243" w:author="kabanov" w:date="2012-08-16T11:55:00Z"/>
        </w:trPr>
        <w:tc>
          <w:tcPr>
            <w:tcW w:w="3600" w:type="dxa"/>
            <w:tcBorders>
              <w:bottom w:val="single" w:sz="2" w:space="0" w:color="auto"/>
            </w:tcBorders>
            <w:vAlign w:val="center"/>
          </w:tcPr>
          <w:p w:rsidR="00000000" w:rsidRDefault="009E5FB0">
            <w:pPr>
              <w:suppressAutoHyphens/>
              <w:spacing w:line="204" w:lineRule="auto"/>
              <w:jc w:val="center"/>
              <w:rPr>
                <w:ins w:id="244" w:author="kabanov" w:date="2012-08-16T11:55:00Z"/>
                <w:rFonts w:ascii="Arial" w:hAnsi="Arial"/>
                <w:b/>
                <w:sz w:val="20"/>
              </w:rPr>
            </w:pPr>
            <w:ins w:id="245" w:author="kabanov" w:date="2012-08-16T11:55:00Z">
              <w:r>
                <w:rPr>
                  <w:rFonts w:ascii="Arial" w:hAnsi="Arial"/>
                  <w:sz w:val="20"/>
                </w:rPr>
                <w:t>Регистрационный номер</w:t>
              </w:r>
            </w:ins>
          </w:p>
        </w:tc>
        <w:tc>
          <w:tcPr>
            <w:tcW w:w="1620" w:type="dxa"/>
            <w:vAlign w:val="center"/>
          </w:tcPr>
          <w:p w:rsidR="00000000" w:rsidRDefault="009E5FB0">
            <w:pPr>
              <w:suppressAutoHyphens/>
              <w:spacing w:line="204" w:lineRule="auto"/>
              <w:jc w:val="center"/>
              <w:rPr>
                <w:ins w:id="246" w:author="kabanov" w:date="2012-08-16T11:55:00Z"/>
                <w:rFonts w:ascii="Arial" w:hAnsi="Arial"/>
                <w:b/>
                <w:sz w:val="20"/>
              </w:rPr>
            </w:pPr>
          </w:p>
        </w:tc>
        <w:tc>
          <w:tcPr>
            <w:tcW w:w="1293" w:type="dxa"/>
            <w:vAlign w:val="center"/>
          </w:tcPr>
          <w:p w:rsidR="00000000" w:rsidRDefault="009E5FB0">
            <w:pPr>
              <w:suppressAutoHyphens/>
              <w:spacing w:line="204" w:lineRule="auto"/>
              <w:jc w:val="center"/>
              <w:rPr>
                <w:ins w:id="247" w:author="kabanov" w:date="2012-08-16T11:55:00Z"/>
                <w:rFonts w:ascii="Arial" w:hAnsi="Arial"/>
                <w:b/>
                <w:sz w:val="20"/>
              </w:rPr>
            </w:pPr>
          </w:p>
        </w:tc>
        <w:tc>
          <w:tcPr>
            <w:tcW w:w="3827" w:type="dxa"/>
            <w:tcBorders>
              <w:bottom w:val="single" w:sz="2" w:space="0" w:color="auto"/>
            </w:tcBorders>
            <w:vAlign w:val="center"/>
          </w:tcPr>
          <w:p w:rsidR="00000000" w:rsidRDefault="009E5FB0">
            <w:pPr>
              <w:suppressAutoHyphens/>
              <w:spacing w:line="204" w:lineRule="auto"/>
              <w:jc w:val="center"/>
              <w:rPr>
                <w:ins w:id="248" w:author="kabanov" w:date="2012-08-16T11:55:00Z"/>
                <w:rFonts w:ascii="Arial" w:hAnsi="Arial"/>
                <w:b/>
                <w:sz w:val="20"/>
              </w:rPr>
            </w:pPr>
            <w:ins w:id="249" w:author="kabanov" w:date="2012-08-16T11:55:00Z">
              <w:r>
                <w:rPr>
                  <w:rFonts w:ascii="Arial" w:hAnsi="Arial"/>
                  <w:sz w:val="20"/>
                </w:rPr>
                <w:t>Количество голосов</w:t>
              </w:r>
            </w:ins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  <w:ins w:id="250" w:author="kabanov" w:date="2012-08-16T11:55:00Z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9E5FB0">
            <w:pPr>
              <w:suppressAutoHyphens/>
              <w:spacing w:line="204" w:lineRule="auto"/>
              <w:jc w:val="center"/>
              <w:rPr>
                <w:ins w:id="251" w:author="kabanov" w:date="2012-08-16T11:55:00Z"/>
                <w:rFonts w:ascii="Arial" w:hAnsi="Arial"/>
                <w:b/>
                <w:sz w:val="26"/>
                <w:lang w:val="en-US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000000" w:rsidRDefault="009E5FB0">
            <w:pPr>
              <w:suppressAutoHyphens/>
              <w:spacing w:line="204" w:lineRule="auto"/>
              <w:jc w:val="center"/>
              <w:rPr>
                <w:ins w:id="252" w:author="kabanov" w:date="2012-08-16T11:55:00Z"/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1293" w:type="dxa"/>
            <w:tcBorders>
              <w:right w:val="single" w:sz="2" w:space="0" w:color="auto"/>
            </w:tcBorders>
          </w:tcPr>
          <w:p w:rsidR="00000000" w:rsidRDefault="009E5FB0">
            <w:pPr>
              <w:suppressAutoHyphens/>
              <w:spacing w:line="204" w:lineRule="auto"/>
              <w:jc w:val="center"/>
              <w:rPr>
                <w:ins w:id="253" w:author="kabanov" w:date="2012-08-16T11:55:00Z"/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9E5FB0">
            <w:pPr>
              <w:suppressAutoHyphens/>
              <w:spacing w:line="204" w:lineRule="auto"/>
              <w:jc w:val="center"/>
              <w:rPr>
                <w:ins w:id="254" w:author="kabanov" w:date="2012-08-16T11:55:00Z"/>
                <w:rFonts w:ascii="Arial" w:hAnsi="Arial"/>
                <w:b/>
                <w:sz w:val="26"/>
              </w:rPr>
            </w:pPr>
          </w:p>
        </w:tc>
      </w:tr>
    </w:tbl>
    <w:p w:rsidR="00000000" w:rsidRDefault="009E5FB0">
      <w:pPr>
        <w:pStyle w:val="1"/>
        <w:keepNext w:val="0"/>
        <w:spacing w:before="80" w:line="216" w:lineRule="auto"/>
        <w:rPr>
          <w:ins w:id="255" w:author="kabanov" w:date="2012-08-16T11:55:00Z"/>
        </w:rPr>
      </w:pPr>
      <w:ins w:id="256" w:author="kabanov" w:date="2012-08-16T11:55:00Z">
        <w:r>
          <w:t>Б Ю Л Л Е Т Е Н Ь  № 3</w:t>
        </w:r>
      </w:ins>
    </w:p>
    <w:p w:rsidR="00000000" w:rsidRDefault="009E5FB0">
      <w:pPr>
        <w:suppressAutoHyphens/>
        <w:spacing w:line="216" w:lineRule="auto"/>
        <w:jc w:val="center"/>
        <w:rPr>
          <w:ins w:id="257" w:author="kabanov" w:date="2012-08-16T11:55:00Z"/>
          <w:rFonts w:ascii="Arial" w:hAnsi="Arial"/>
          <w:b/>
          <w:sz w:val="16"/>
        </w:rPr>
      </w:pPr>
      <w:ins w:id="258" w:author="kabanov" w:date="2012-08-16T11:55:00Z">
        <w:r>
          <w:rPr>
            <w:rFonts w:ascii="Arial" w:hAnsi="Arial"/>
            <w:b/>
            <w:sz w:val="16"/>
          </w:rPr>
          <w:t>для голосования по вопросам повестки дня 3, 4</w:t>
        </w:r>
      </w:ins>
    </w:p>
    <w:p w:rsidR="00000000" w:rsidRDefault="009E5FB0">
      <w:pPr>
        <w:keepNext/>
        <w:keepLines/>
        <w:tabs>
          <w:tab w:val="left" w:pos="2765"/>
        </w:tabs>
        <w:suppressAutoHyphens/>
        <w:rPr>
          <w:ins w:id="259" w:author="kabanov" w:date="2012-08-16T11:55:00Z"/>
          <w:rFonts w:ascii="Arial" w:hAnsi="Arial"/>
          <w:sz w:val="18"/>
        </w:rPr>
      </w:pPr>
      <w:ins w:id="260" w:author="kabanov" w:date="2012-08-16T11:55:00Z">
        <w:r>
          <w:rPr>
            <w:rFonts w:ascii="Arial" w:hAnsi="Arial"/>
            <w:sz w:val="18"/>
          </w:rPr>
          <w:t>Оставьте только один</w:t>
        </w:r>
        <w:r>
          <w:rPr>
            <w:rFonts w:ascii="Arial" w:hAnsi="Arial"/>
            <w:sz w:val="18"/>
          </w:rPr>
          <w:t xml:space="preserve"> выбранный Вами вариант голосования, остальные варианты зачеркните.</w:t>
        </w:r>
      </w:ins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4"/>
        <w:gridCol w:w="4452"/>
        <w:gridCol w:w="1984"/>
        <w:gridCol w:w="1701"/>
        <w:gridCol w:w="1978"/>
        <w:gridCol w:w="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ins w:id="261" w:author="kabanov" w:date="2012-08-16T11:55:00Z"/>
        </w:trPr>
        <w:tc>
          <w:tcPr>
            <w:tcW w:w="10909" w:type="dxa"/>
            <w:gridSpan w:val="5"/>
          </w:tcPr>
          <w:p w:rsidR="00000000" w:rsidRDefault="009E5FB0">
            <w:pPr>
              <w:keepNext/>
              <w:keepLines/>
              <w:tabs>
                <w:tab w:val="left" w:pos="2765"/>
              </w:tabs>
              <w:suppressAutoHyphens/>
              <w:spacing w:line="204" w:lineRule="auto"/>
              <w:rPr>
                <w:ins w:id="262" w:author="kabanov" w:date="2012-08-16T11:55:00Z"/>
                <w:rFonts w:ascii="Arial" w:hAnsi="Arial"/>
                <w:b/>
                <w:sz w:val="18"/>
              </w:rPr>
            </w:pPr>
            <w:ins w:id="263" w:author="kabanov" w:date="2012-08-16T11:55:00Z">
              <w:r>
                <w:rPr>
                  <w:rFonts w:ascii="Arial" w:hAnsi="Arial"/>
                  <w:b/>
                  <w:sz w:val="18"/>
                </w:rPr>
                <w:t>3. Определение цены (денежной оценки) имущества в целях одобрения внеочередным Общим собранием акционеров ОАО «НИИМЭ и Микрон» сделки, в совершении которой имеется заинтересованность, - До</w:t>
              </w:r>
              <w:r>
                <w:rPr>
                  <w:rFonts w:ascii="Arial" w:hAnsi="Arial"/>
                  <w:b/>
                  <w:sz w:val="18"/>
                </w:rPr>
                <w:t>полнительное соглашение №1 к Договору поручительства ОАО «НИИМЭ и Микрон» № 29-2067/17/2367-11-П/2365 от 24 ноября 2011  года перед ОАО «Банк Москвы» в обеспечение исполнения обязательств ОАО «РТИ» по Соглашению о кредитовании, заключенному с ОАО «Банк Мос</w:t>
              </w:r>
              <w:r>
                <w:rPr>
                  <w:rFonts w:ascii="Arial" w:hAnsi="Arial"/>
                  <w:b/>
                  <w:sz w:val="18"/>
                </w:rPr>
                <w:t>квы».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ins w:id="264" w:author="kabanov" w:date="2012-08-16T11:55:00Z"/>
        </w:trPr>
        <w:tc>
          <w:tcPr>
            <w:tcW w:w="10909" w:type="dxa"/>
            <w:gridSpan w:val="5"/>
          </w:tcPr>
          <w:p w:rsidR="00000000" w:rsidRDefault="009E5FB0">
            <w:pPr>
              <w:keepNext/>
              <w:keepLines/>
              <w:tabs>
                <w:tab w:val="left" w:pos="2765"/>
              </w:tabs>
              <w:suppressAutoHyphens/>
              <w:spacing w:line="204" w:lineRule="auto"/>
              <w:rPr>
                <w:ins w:id="265" w:author="kabanov" w:date="2012-08-16T11:55:00Z"/>
                <w:rFonts w:ascii="Arial" w:hAnsi="Arial"/>
                <w:b/>
                <w:sz w:val="18"/>
              </w:rPr>
            </w:pPr>
            <w:ins w:id="266" w:author="kabanov" w:date="2012-08-16T11:55:00Z">
              <w:r>
                <w:rPr>
                  <w:rFonts w:ascii="Arial" w:hAnsi="Arial"/>
                  <w:b/>
                  <w:sz w:val="18"/>
                </w:rPr>
                <w:t xml:space="preserve">     Формулировка решения, поставленного на голосование: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ins w:id="267" w:author="kabanov" w:date="2012-08-16T11:55:00Z"/>
        </w:trPr>
        <w:tc>
          <w:tcPr>
            <w:tcW w:w="10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E5FB0">
            <w:pPr>
              <w:keepNext/>
              <w:keepLines/>
              <w:tabs>
                <w:tab w:val="left" w:pos="2765"/>
              </w:tabs>
              <w:suppressAutoHyphens/>
              <w:spacing w:line="204" w:lineRule="auto"/>
              <w:rPr>
                <w:ins w:id="268" w:author="kabanov" w:date="2012-08-16T11:55:00Z"/>
                <w:rFonts w:ascii="Arial" w:hAnsi="Arial"/>
                <w:b/>
                <w:sz w:val="18"/>
              </w:rPr>
            </w:pPr>
            <w:ins w:id="269" w:author="kabanov" w:date="2012-08-16T11:55:00Z">
              <w:r>
                <w:rPr>
                  <w:rFonts w:ascii="Arial" w:hAnsi="Arial"/>
                  <w:sz w:val="18"/>
                </w:rPr>
                <w:t>3. Определить цену (денежную оценку) имущества в целях одобрения внеочередным Общим собранием акционеров ОАО «НИИМЭ и Микрон» сделки, в совершении которой имеется заинтересованность, - Дополн</w:t>
              </w:r>
              <w:r>
                <w:rPr>
                  <w:rFonts w:ascii="Arial" w:hAnsi="Arial"/>
                  <w:sz w:val="18"/>
                </w:rPr>
                <w:t>ительное соглашение №1 к Договору поручительства ОАО «НИИМЭ и Микрон» № 29-2067/17/2367-11-П/2365 от 24 ноября 2011 года перед ОАО «Банк Москвы» в обеспечение исполнения обязательств ОАО «РТИ» по Соглашению о кредитовании №29*2067/15/2365-11-КР от 24 ноябр</w:t>
              </w:r>
              <w:r>
                <w:rPr>
                  <w:rFonts w:ascii="Arial" w:hAnsi="Arial"/>
                  <w:sz w:val="18"/>
                </w:rPr>
                <w:t>я 2011 года, заключенному с ОАО «Банк Москвы». на общую сумму не более 230 000 000 (Двести тридцать миллионов) долларов США или эквивалента в рублях по курсу ЦБ РФ на дату выдачи кредита, что составляет более 2% (Двух), но менее 50% (Пятидесяти) балансовой</w:t>
              </w:r>
              <w:r>
                <w:rPr>
                  <w:rFonts w:ascii="Arial" w:hAnsi="Arial"/>
                  <w:sz w:val="18"/>
                </w:rPr>
                <w:t xml:space="preserve"> стоимости активов ОАО «НИИМЭ и Микрон», определенной по данным бухгалтерской отчетности ОАО «НИИМЭ и Микрон» на последнюю отчетную дату.</w:t>
              </w:r>
            </w:ins>
          </w:p>
        </w:tc>
      </w:tr>
      <w:tr w:rsidR="00000000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  <w:ins w:id="270" w:author="kabanov" w:date="2012-08-16T11:55:00Z"/>
        </w:trPr>
        <w:tc>
          <w:tcPr>
            <w:tcW w:w="1091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0000" w:rsidRDefault="009E5FB0">
            <w:pPr>
              <w:suppressAutoHyphens/>
              <w:spacing w:line="204" w:lineRule="auto"/>
              <w:jc w:val="center"/>
              <w:rPr>
                <w:ins w:id="271" w:author="kabanov" w:date="2012-08-16T11:55:00Z"/>
              </w:rPr>
            </w:pPr>
            <w:ins w:id="272" w:author="kabanov" w:date="2012-08-16T11:55:00Z">
              <w:r>
                <w:t xml:space="preserve">                                                                                  </w:t>
              </w:r>
              <w:r>
                <w:rPr>
                  <w:rFonts w:ascii="Arial" w:hAnsi="Arial"/>
                  <w:b/>
                  <w:sz w:val="20"/>
                  <w:highlight w:val="lightGray"/>
                </w:rPr>
                <w:t>Варианты голосования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ins w:id="273" w:author="kabanov" w:date="2012-08-16T11:55:00Z"/>
        </w:trPr>
        <w:tc>
          <w:tcPr>
            <w:tcW w:w="52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9E5FB0">
            <w:pPr>
              <w:suppressAutoHyphens/>
              <w:spacing w:line="204" w:lineRule="auto"/>
              <w:ind w:right="227"/>
              <w:rPr>
                <w:ins w:id="274" w:author="kabanov" w:date="2012-08-16T11:55:00Z"/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0000" w:rsidRDefault="009E5FB0">
            <w:pPr>
              <w:suppressAutoHyphens/>
              <w:spacing w:line="204" w:lineRule="auto"/>
              <w:jc w:val="center"/>
              <w:rPr>
                <w:ins w:id="275" w:author="kabanov" w:date="2012-08-16T11:55:00Z"/>
                <w:rFonts w:ascii="Arial" w:hAnsi="Arial"/>
                <w:b/>
                <w:sz w:val="20"/>
              </w:rPr>
            </w:pPr>
            <w:ins w:id="276" w:author="kabanov" w:date="2012-08-16T11:55:00Z">
              <w:r>
                <w:rPr>
                  <w:rFonts w:ascii="Arial" w:hAnsi="Arial"/>
                  <w:b/>
                  <w:sz w:val="20"/>
                  <w:highlight w:val="lightGray"/>
                </w:rPr>
                <w:t>За</w:t>
              </w:r>
            </w:ins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0000" w:rsidRDefault="009E5FB0">
            <w:pPr>
              <w:suppressAutoHyphens/>
              <w:spacing w:line="204" w:lineRule="auto"/>
              <w:jc w:val="center"/>
              <w:rPr>
                <w:ins w:id="277" w:author="kabanov" w:date="2012-08-16T11:55:00Z"/>
                <w:rFonts w:ascii="Arial" w:hAnsi="Arial"/>
                <w:b/>
                <w:sz w:val="20"/>
              </w:rPr>
            </w:pPr>
            <w:ins w:id="278" w:author="kabanov" w:date="2012-08-16T11:55:00Z">
              <w:r>
                <w:rPr>
                  <w:rFonts w:ascii="Arial" w:hAnsi="Arial"/>
                  <w:b/>
                  <w:sz w:val="20"/>
                </w:rPr>
                <w:t>Пр</w:t>
              </w:r>
              <w:r>
                <w:rPr>
                  <w:rFonts w:ascii="Arial" w:hAnsi="Arial"/>
                  <w:b/>
                  <w:sz w:val="20"/>
                </w:rPr>
                <w:t>о</w:t>
              </w:r>
              <w:r>
                <w:rPr>
                  <w:rFonts w:ascii="Arial" w:hAnsi="Arial"/>
                  <w:b/>
                  <w:sz w:val="20"/>
                </w:rPr>
                <w:t>тив</w:t>
              </w:r>
            </w:ins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0000" w:rsidRDefault="009E5FB0">
            <w:pPr>
              <w:suppressAutoHyphens/>
              <w:spacing w:line="204" w:lineRule="auto"/>
              <w:jc w:val="center"/>
              <w:rPr>
                <w:ins w:id="279" w:author="kabanov" w:date="2012-08-16T11:55:00Z"/>
                <w:rFonts w:ascii="Arial" w:hAnsi="Arial"/>
                <w:b/>
                <w:i/>
              </w:rPr>
            </w:pPr>
            <w:ins w:id="280" w:author="kabanov" w:date="2012-08-16T11:55:00Z">
              <w:r>
                <w:rPr>
                  <w:rFonts w:ascii="Arial" w:hAnsi="Arial"/>
                  <w:b/>
                  <w:sz w:val="20"/>
                </w:rPr>
                <w:t>Во</w:t>
              </w:r>
              <w:r>
                <w:rPr>
                  <w:rFonts w:ascii="Arial" w:hAnsi="Arial"/>
                  <w:b/>
                  <w:sz w:val="20"/>
                </w:rPr>
                <w:t>здержался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ins w:id="281" w:author="kabanov" w:date="2012-08-16T11:55:00Z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</w:tcPr>
          <w:p w:rsidR="00000000" w:rsidRDefault="009E5FB0">
            <w:pPr>
              <w:suppressAutoHyphens/>
              <w:spacing w:line="204" w:lineRule="auto"/>
              <w:ind w:left="-28" w:firstLine="28"/>
              <w:rPr>
                <w:ins w:id="282" w:author="kabanov" w:date="2012-08-16T11:55:00Z"/>
                <w:rFonts w:ascii="Arial" w:hAnsi="Arial"/>
                <w:b/>
                <w:sz w:val="18"/>
              </w:rPr>
            </w:pPr>
            <w:ins w:id="283" w:author="kabanov" w:date="2012-08-16T11:55:00Z">
              <w:r>
                <w:rPr>
                  <w:rFonts w:ascii="Arial" w:hAnsi="Arial"/>
                  <w:b/>
                  <w:sz w:val="18"/>
                </w:rPr>
                <w:t>*</w:t>
              </w:r>
            </w:ins>
          </w:p>
        </w:tc>
        <w:tc>
          <w:tcPr>
            <w:tcW w:w="4452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9E5FB0">
            <w:pPr>
              <w:tabs>
                <w:tab w:val="left" w:pos="2765"/>
              </w:tabs>
              <w:suppressAutoHyphens/>
              <w:spacing w:line="204" w:lineRule="auto"/>
              <w:jc w:val="both"/>
              <w:rPr>
                <w:ins w:id="284" w:author="kabanov" w:date="2012-08-16T11:55:00Z"/>
                <w:rFonts w:ascii="Arial" w:hAnsi="Arial"/>
                <w:sz w:val="14"/>
              </w:rPr>
            </w:pPr>
            <w:ins w:id="285" w:author="kabanov" w:date="2012-08-16T11:55:00Z">
              <w:r>
                <w:rPr>
                  <w:rFonts w:ascii="Arial" w:hAnsi="Arial"/>
                  <w:sz w:val="14"/>
                </w:rPr>
                <w:t xml:space="preserve">Число голосов, отданных за каждый вариант голосования (заполняется </w:t>
              </w:r>
              <w:r>
                <w:rPr>
                  <w:rFonts w:ascii="Arial" w:hAnsi="Arial"/>
                  <w:b/>
                  <w:sz w:val="14"/>
                </w:rPr>
                <w:t>только</w:t>
              </w:r>
              <w:r>
                <w:rPr>
                  <w:rFonts w:ascii="Arial" w:hAnsi="Arial"/>
                  <w:sz w:val="14"/>
                </w:rPr>
                <w:t xml:space="preserve"> в случаях, указанных в ПРИМЕЧАНИЯХ).</w:t>
              </w:r>
            </w:ins>
          </w:p>
        </w:tc>
        <w:tc>
          <w:tcPr>
            <w:tcW w:w="1984" w:type="dxa"/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jc w:val="center"/>
              <w:rPr>
                <w:ins w:id="286" w:author="kabanov" w:date="2012-08-16T11:55:00Z"/>
                <w:rFonts w:ascii="Arial" w:hAnsi="Arial"/>
                <w:sz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jc w:val="center"/>
              <w:rPr>
                <w:ins w:id="287" w:author="kabanov" w:date="2012-08-16T11:55:00Z"/>
                <w:rFonts w:ascii="Arial" w:hAnsi="Arial"/>
                <w:sz w:val="16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jc w:val="center"/>
              <w:rPr>
                <w:ins w:id="288" w:author="kabanov" w:date="2012-08-16T11:55:00Z"/>
                <w:rFonts w:ascii="Arial" w:hAnsi="Arial"/>
                <w:i/>
                <w:sz w:val="16"/>
              </w:rPr>
            </w:pPr>
          </w:p>
        </w:tc>
      </w:tr>
    </w:tbl>
    <w:p w:rsidR="00000000" w:rsidRDefault="009E5FB0">
      <w:pPr>
        <w:suppressAutoHyphens/>
        <w:spacing w:line="204" w:lineRule="auto"/>
        <w:ind w:right="227"/>
        <w:rPr>
          <w:ins w:id="289" w:author="kabanov" w:date="2012-08-16T11:55:00Z"/>
          <w:rFonts w:ascii="Arial" w:hAnsi="Arial"/>
          <w:sz w:val="16"/>
        </w:rPr>
      </w:pPr>
      <w:ins w:id="290" w:author="kabanov" w:date="2012-08-16T11:55:00Z">
        <w:r>
          <w:rPr>
            <w:rFonts w:ascii="Arial" w:hAnsi="Arial"/>
            <w:sz w:val="16"/>
          </w:rPr>
          <w:t>Голосующий вправе выбрать только один вариант голосования, кроме случаев голосования в соответствии с указаниями лиц, которые пр</w:t>
        </w:r>
        <w:r>
          <w:rPr>
            <w:rFonts w:ascii="Arial" w:hAnsi="Arial"/>
            <w:sz w:val="16"/>
          </w:rPr>
          <w:t>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  </w:r>
      </w:ins>
    </w:p>
    <w:tbl>
      <w:tblPr>
        <w:tblW w:w="0" w:type="auto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9"/>
        <w:gridCol w:w="3189"/>
        <w:gridCol w:w="325"/>
        <w:gridCol w:w="63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5"/>
          <w:ins w:id="291" w:author="kabanov" w:date="2012-08-16T11:55:00Z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-28" w:firstLine="28"/>
              <w:rPr>
                <w:ins w:id="292" w:author="kabanov" w:date="2012-08-16T11:55:00Z"/>
                <w:rFonts w:ascii="Arial" w:hAnsi="Arial"/>
                <w:b/>
                <w:sz w:val="36"/>
              </w:rPr>
            </w:pPr>
            <w:ins w:id="293" w:author="kabanov" w:date="2012-08-16T11:55:00Z">
              <w:r>
                <w:rPr>
                  <w:rFonts w:ascii="Arial" w:hAnsi="Arial"/>
                  <w:b/>
                  <w:sz w:val="36"/>
                </w:rPr>
                <w:t>**</w:t>
              </w:r>
            </w:ins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28" w:right="28" w:firstLine="304"/>
              <w:rPr>
                <w:ins w:id="294" w:author="kabanov" w:date="2012-08-16T11:55:00Z"/>
                <w:rFonts w:ascii="Arial" w:hAnsi="Arial"/>
                <w:sz w:val="17"/>
              </w:rPr>
            </w:pPr>
            <w:ins w:id="295" w:author="kabanov" w:date="2012-08-16T11:55:00Z">
              <w:r>
                <w:rPr>
                  <w:rFonts w:ascii="Arial" w:hAnsi="Arial"/>
                  <w:sz w:val="17"/>
                </w:rPr>
                <w:t xml:space="preserve">Проставьте знак </w:t>
              </w:r>
              <w:r>
                <w:rPr>
                  <w:rFonts w:ascii="Arial" w:hAnsi="Arial"/>
                  <w:b/>
                  <w:sz w:val="17"/>
                </w:rPr>
                <w:t>Х</w:t>
              </w:r>
              <w:r>
                <w:rPr>
                  <w:rFonts w:ascii="Arial" w:hAnsi="Arial"/>
                  <w:sz w:val="17"/>
                </w:rPr>
                <w:t xml:space="preserve"> напротив варианта в соответствии с которым осуществляется голосование (за</w:t>
              </w:r>
              <w:r>
                <w:rPr>
                  <w:rFonts w:ascii="Arial" w:hAnsi="Arial"/>
                  <w:sz w:val="17"/>
                </w:rPr>
                <w:t xml:space="preserve">полняется </w:t>
              </w:r>
              <w:r>
                <w:rPr>
                  <w:rFonts w:ascii="Arial" w:hAnsi="Arial"/>
                  <w:b/>
                  <w:sz w:val="17"/>
                </w:rPr>
                <w:t>только</w:t>
              </w:r>
              <w:r>
                <w:rPr>
                  <w:rFonts w:ascii="Arial" w:hAnsi="Arial"/>
                  <w:sz w:val="17"/>
                </w:rPr>
                <w:t xml:space="preserve"> в случаях, указанных в ПРИМЕЧАНИЯХ).</w:t>
              </w:r>
            </w:ins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113" w:right="113" w:firstLine="284"/>
              <w:jc w:val="both"/>
              <w:rPr>
                <w:ins w:id="296" w:author="kabanov" w:date="2012-08-16T11:55:00Z"/>
                <w:rFonts w:ascii="Arial" w:hAnsi="Arial"/>
                <w:sz w:val="16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jc w:val="both"/>
              <w:rPr>
                <w:ins w:id="297" w:author="kabanov" w:date="2012-08-16T11:55:00Z"/>
                <w:rFonts w:ascii="Arial" w:hAnsi="Arial"/>
                <w:sz w:val="12"/>
              </w:rPr>
            </w:pPr>
            <w:ins w:id="298" w:author="kabanov" w:date="2012-08-16T11:55:00Z">
              <w:r>
                <w:rPr>
                  <w:rFonts w:ascii="Arial" w:hAnsi="Arial"/>
                  <w:sz w:val="12"/>
                </w:rPr>
                <w:t>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собрании.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  <w:ins w:id="299" w:author="kabanov" w:date="2012-08-16T11:55:00Z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-28" w:firstLine="28"/>
              <w:rPr>
                <w:ins w:id="300" w:author="kabanov" w:date="2012-08-16T11:55:00Z"/>
                <w:rFonts w:ascii="Arial" w:hAnsi="Arial"/>
                <w:b/>
                <w:sz w:val="36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113" w:right="113" w:firstLine="284"/>
              <w:jc w:val="both"/>
              <w:rPr>
                <w:ins w:id="301" w:author="kabanov" w:date="2012-08-16T11:55:00Z"/>
                <w:rFonts w:ascii="Arial" w:hAnsi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113" w:right="113" w:firstLine="284"/>
              <w:jc w:val="both"/>
              <w:rPr>
                <w:ins w:id="302" w:author="kabanov" w:date="2012-08-16T11:55:00Z"/>
                <w:rFonts w:ascii="Arial" w:hAnsi="Arial"/>
                <w:sz w:val="16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jc w:val="both"/>
              <w:rPr>
                <w:ins w:id="303" w:author="kabanov" w:date="2012-08-16T11:55:00Z"/>
                <w:rFonts w:ascii="Arial" w:hAnsi="Arial"/>
                <w:sz w:val="12"/>
              </w:rPr>
            </w:pPr>
            <w:ins w:id="304" w:author="kabanov" w:date="2012-08-16T11:55:00Z">
              <w:r>
                <w:rPr>
                  <w:rFonts w:ascii="Arial" w:hAnsi="Arial"/>
                  <w:sz w:val="12"/>
                </w:rPr>
                <w:t>Голосование осуществляется в соотве</w:t>
              </w:r>
              <w:r>
                <w:rPr>
                  <w:rFonts w:ascii="Arial" w:hAnsi="Arial"/>
                  <w:sz w:val="12"/>
                </w:rPr>
                <w:t>тствии с указаниями владельцев депозитарных ценных бумаг.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7"/>
          <w:ins w:id="305" w:author="kabanov" w:date="2012-08-16T11:55:00Z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-28" w:firstLine="28"/>
              <w:rPr>
                <w:ins w:id="306" w:author="kabanov" w:date="2012-08-16T11:55:00Z"/>
                <w:rFonts w:ascii="Arial" w:hAnsi="Arial"/>
                <w:b/>
                <w:sz w:val="36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113" w:right="113" w:firstLine="284"/>
              <w:jc w:val="both"/>
              <w:rPr>
                <w:ins w:id="307" w:author="kabanov" w:date="2012-08-16T11:55:00Z"/>
                <w:rFonts w:ascii="Arial" w:hAnsi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113" w:right="113" w:firstLine="284"/>
              <w:jc w:val="both"/>
              <w:rPr>
                <w:ins w:id="308" w:author="kabanov" w:date="2012-08-16T11:55:00Z"/>
                <w:rFonts w:ascii="Arial" w:hAnsi="Arial"/>
                <w:sz w:val="16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jc w:val="both"/>
              <w:rPr>
                <w:ins w:id="309" w:author="kabanov" w:date="2012-08-16T11:55:00Z"/>
                <w:rFonts w:ascii="Arial" w:hAnsi="Arial"/>
                <w:sz w:val="12"/>
              </w:rPr>
            </w:pPr>
            <w:ins w:id="310" w:author="kabanov" w:date="2012-08-16T11:55:00Z">
              <w:r>
                <w:rPr>
                  <w:rFonts w:ascii="Arial" w:hAnsi="Arial"/>
                  <w:sz w:val="12"/>
                </w:rPr>
                <w:t>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собрании.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  <w:ins w:id="311" w:author="kabanov" w:date="2012-08-16T11:55:00Z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-28" w:firstLine="28"/>
              <w:rPr>
                <w:ins w:id="312" w:author="kabanov" w:date="2012-08-16T11:55:00Z"/>
                <w:rFonts w:ascii="Arial" w:hAnsi="Arial"/>
                <w:b/>
                <w:sz w:val="36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113" w:right="113" w:firstLine="284"/>
              <w:jc w:val="both"/>
              <w:rPr>
                <w:ins w:id="313" w:author="kabanov" w:date="2012-08-16T11:55:00Z"/>
                <w:rFonts w:ascii="Arial" w:hAnsi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113" w:right="113" w:firstLine="284"/>
              <w:jc w:val="both"/>
              <w:rPr>
                <w:ins w:id="314" w:author="kabanov" w:date="2012-08-16T11:55:00Z"/>
                <w:rFonts w:ascii="Arial" w:hAnsi="Arial"/>
                <w:sz w:val="16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jc w:val="both"/>
              <w:rPr>
                <w:ins w:id="315" w:author="kabanov" w:date="2012-08-16T11:55:00Z"/>
                <w:rFonts w:ascii="Arial" w:hAnsi="Arial"/>
                <w:sz w:val="12"/>
              </w:rPr>
            </w:pPr>
            <w:ins w:id="316" w:author="kabanov" w:date="2012-08-16T11:55:00Z">
              <w:r>
                <w:rPr>
                  <w:rFonts w:ascii="Arial" w:hAnsi="Arial"/>
                  <w:sz w:val="12"/>
                </w:rPr>
                <w:t>Часть акций передана после да</w:t>
              </w:r>
              <w:r>
                <w:rPr>
                  <w:rFonts w:ascii="Arial" w:hAnsi="Arial"/>
                  <w:sz w:val="12"/>
                </w:rPr>
                <w:t>ты составления списка лиц, имеющих право на участие в общем собрании.</w:t>
              </w:r>
            </w:ins>
          </w:p>
        </w:tc>
      </w:tr>
    </w:tbl>
    <w:p w:rsidR="00000000" w:rsidRDefault="009E5FB0">
      <w:pPr>
        <w:keepNext/>
        <w:keepLines/>
        <w:tabs>
          <w:tab w:val="left" w:pos="2765"/>
        </w:tabs>
        <w:suppressAutoHyphens/>
        <w:spacing w:line="204" w:lineRule="auto"/>
        <w:rPr>
          <w:ins w:id="317" w:author="kabanov" w:date="2012-08-16T11:55:00Z"/>
          <w:rFonts w:ascii="Arial" w:hAnsi="Arial"/>
          <w:sz w:val="18"/>
        </w:rPr>
      </w:pPr>
      <w:ins w:id="318" w:author="kabanov" w:date="2012-08-16T11:55:00Z">
        <w:r>
          <w:rPr>
            <w:rFonts w:ascii="Arial" w:hAnsi="Arial"/>
            <w:sz w:val="18"/>
          </w:rPr>
          <w:t>Оставьте только один выбранный Вами вариант голосования, остальные варианты зачеркните.</w:t>
        </w:r>
      </w:ins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4"/>
        <w:gridCol w:w="4452"/>
        <w:gridCol w:w="1984"/>
        <w:gridCol w:w="1701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ins w:id="319" w:author="kabanov" w:date="2012-08-16T11:55:00Z"/>
        </w:trPr>
        <w:tc>
          <w:tcPr>
            <w:tcW w:w="11199" w:type="dxa"/>
            <w:gridSpan w:val="5"/>
          </w:tcPr>
          <w:p w:rsidR="00000000" w:rsidRDefault="009E5FB0">
            <w:pPr>
              <w:keepNext/>
              <w:keepLines/>
              <w:tabs>
                <w:tab w:val="left" w:pos="2765"/>
              </w:tabs>
              <w:suppressAutoHyphens/>
              <w:spacing w:line="204" w:lineRule="auto"/>
              <w:rPr>
                <w:ins w:id="320" w:author="kabanov" w:date="2012-08-16T11:55:00Z"/>
                <w:rFonts w:ascii="Arial" w:hAnsi="Arial"/>
                <w:b/>
                <w:sz w:val="18"/>
              </w:rPr>
            </w:pPr>
            <w:ins w:id="321" w:author="kabanov" w:date="2012-08-16T11:55:00Z">
              <w:r>
                <w:rPr>
                  <w:rFonts w:ascii="Arial" w:hAnsi="Arial"/>
                  <w:b/>
                  <w:sz w:val="18"/>
                </w:rPr>
                <w:t>4. Одобрение сделки, в совершении которой имеется заинтересованность, - Дополнительное соглашение</w:t>
              </w:r>
              <w:r>
                <w:rPr>
                  <w:rFonts w:ascii="Arial" w:hAnsi="Arial"/>
                  <w:b/>
                  <w:sz w:val="18"/>
                </w:rPr>
                <w:t xml:space="preserve"> №1 к Договору поручительства c Акционерным коммерческим банком «Банк Москвы» (открытое акционерное общество) в качестве обеспечения исполнения Открытым акционерным обществом «РТИ» своих обязательств по Соглашению о кредитовании №29*2067/15/2365-11-КР от 2</w:t>
              </w:r>
              <w:r>
                <w:rPr>
                  <w:rFonts w:ascii="Arial" w:hAnsi="Arial"/>
                  <w:b/>
                  <w:sz w:val="18"/>
                </w:rPr>
                <w:t>4 ноября 2011 года, заключенному между Открытым акционерным обществом «РТИ» и Акционерным коммерческим банком «Банк Москвы» (открытое акционерное общество) на общую сумму не более 230 000 000 (Двести тридцать миллионов) долларов США или  рублевый эквивален</w:t>
              </w:r>
              <w:r>
                <w:rPr>
                  <w:rFonts w:ascii="Arial" w:hAnsi="Arial"/>
                  <w:b/>
                  <w:sz w:val="18"/>
                </w:rPr>
                <w:t>т по курсу ЦБ РФ на дату выдачи кредита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ins w:id="322" w:author="kabanov" w:date="2012-08-16T11:55:00Z"/>
        </w:trPr>
        <w:tc>
          <w:tcPr>
            <w:tcW w:w="11199" w:type="dxa"/>
            <w:gridSpan w:val="5"/>
          </w:tcPr>
          <w:p w:rsidR="00000000" w:rsidRDefault="009E5FB0">
            <w:pPr>
              <w:keepNext/>
              <w:keepLines/>
              <w:tabs>
                <w:tab w:val="left" w:pos="2765"/>
              </w:tabs>
              <w:suppressAutoHyphens/>
              <w:spacing w:line="204" w:lineRule="auto"/>
              <w:rPr>
                <w:ins w:id="323" w:author="kabanov" w:date="2012-08-16T11:55:00Z"/>
                <w:rFonts w:ascii="Arial" w:hAnsi="Arial"/>
                <w:b/>
                <w:sz w:val="18"/>
              </w:rPr>
            </w:pPr>
            <w:ins w:id="324" w:author="kabanov" w:date="2012-08-16T11:55:00Z">
              <w:r>
                <w:rPr>
                  <w:rFonts w:ascii="Arial" w:hAnsi="Arial"/>
                  <w:b/>
                  <w:sz w:val="18"/>
                </w:rPr>
                <w:t xml:space="preserve">     Формулировка решения, поставленного на голосование: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ins w:id="325" w:author="kabanov" w:date="2012-08-16T11:55:00Z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E5FB0">
            <w:pPr>
              <w:spacing w:line="204" w:lineRule="auto"/>
              <w:rPr>
                <w:ins w:id="326" w:author="kabanov" w:date="2012-08-16T11:55:00Z"/>
                <w:rFonts w:ascii="Arial" w:hAnsi="Arial"/>
                <w:sz w:val="17"/>
              </w:rPr>
            </w:pPr>
            <w:ins w:id="327" w:author="kabanov" w:date="2012-08-16T11:55:00Z">
              <w:r>
                <w:rPr>
                  <w:rFonts w:ascii="Arial" w:hAnsi="Arial"/>
                  <w:sz w:val="17"/>
                </w:rPr>
                <w:t>4. Одобрить  сделку – Дополнительное соглашение №1 к Договору поручительства ОАО «НИИМЭ и Микрон» № 29-2067/17/2367-11-П/2365 от 24 ноября 2011 года перед ОА</w:t>
              </w:r>
              <w:r>
                <w:rPr>
                  <w:rFonts w:ascii="Arial" w:hAnsi="Arial"/>
                  <w:sz w:val="17"/>
                </w:rPr>
                <w:t>О «Банк Москвы» в обеспечение исполнения обязательств ОАО «РТИ» по Соглашению о кредитовании №29*2067/15/2365-11-КР от 24 ноября 2011 года, - в совершении которой имеется заинтересованность акционера Общества ОАО «СИТРОНИКС», владеющего совместно с аффилир</w:t>
              </w:r>
              <w:r>
                <w:rPr>
                  <w:rFonts w:ascii="Arial" w:hAnsi="Arial"/>
                  <w:sz w:val="17"/>
                </w:rPr>
                <w:t>ованным лицом (являющимся стороной сделки) более 20% голосующих акций Общества, Председателя Совета директоров ОАО «НИИМЭ и Микрон» Г.Я. Красникова  и членов Совета директоров ОАО «НИИМЭ и Микрон» С.Н. Афанасьевой, Е.А. Мякотниковой,  являющихся членами  П</w:t>
              </w:r>
              <w:r>
                <w:rPr>
                  <w:rFonts w:ascii="Arial" w:hAnsi="Arial"/>
                  <w:sz w:val="17"/>
                </w:rPr>
                <w:t>равления ОАО «РТИ»  на следующих условиях:</w:t>
              </w:r>
            </w:ins>
          </w:p>
          <w:p w:rsidR="00000000" w:rsidRDefault="009E5FB0">
            <w:pPr>
              <w:tabs>
                <w:tab w:val="center" w:pos="4677"/>
                <w:tab w:val="right" w:pos="9355"/>
              </w:tabs>
              <w:spacing w:line="204" w:lineRule="auto"/>
              <w:ind w:right="12" w:firstLine="360"/>
              <w:rPr>
                <w:ins w:id="328" w:author="kabanov" w:date="2012-08-16T11:55:00Z"/>
                <w:rFonts w:ascii="Arial" w:hAnsi="Arial"/>
                <w:b/>
                <w:sz w:val="17"/>
              </w:rPr>
            </w:pPr>
            <w:ins w:id="329" w:author="kabanov" w:date="2012-08-16T11:55:00Z">
              <w:r>
                <w:rPr>
                  <w:rFonts w:ascii="Arial" w:hAnsi="Arial"/>
                  <w:b/>
                  <w:sz w:val="17"/>
                </w:rPr>
                <w:t>Стороны сделки: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30" w:author="kabanov" w:date="2012-08-16T11:55:00Z"/>
                <w:rFonts w:ascii="Arial" w:hAnsi="Arial"/>
                <w:sz w:val="17"/>
              </w:rPr>
            </w:pPr>
            <w:ins w:id="331" w:author="kabanov" w:date="2012-08-16T11:55:00Z">
              <w:r>
                <w:rPr>
                  <w:rFonts w:ascii="Arial" w:hAnsi="Arial"/>
                  <w:sz w:val="17"/>
                </w:rPr>
                <w:t xml:space="preserve">Акционерный коммерческий банк «Банк Москвы» (открытое акционерное общество) – Кредитор,  Открытое акционерное общество «РТИ» (ОАО «РТИ») – Заемщик,  Открытое акционерное общество «НИИ молекулярной </w:t>
              </w:r>
              <w:r>
                <w:rPr>
                  <w:rFonts w:ascii="Arial" w:hAnsi="Arial"/>
                  <w:sz w:val="17"/>
                </w:rPr>
                <w:t>электроники и завод Микрон» (ОАО «НИИМЭ и Микрон») - Поручитель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32" w:author="kabanov" w:date="2012-08-16T11:55:00Z"/>
                <w:rFonts w:ascii="Arial" w:hAnsi="Arial"/>
                <w:b/>
                <w:sz w:val="17"/>
              </w:rPr>
            </w:pPr>
            <w:ins w:id="333" w:author="kabanov" w:date="2012-08-16T11:55:00Z">
              <w:r>
                <w:rPr>
                  <w:rFonts w:ascii="Arial" w:hAnsi="Arial"/>
                  <w:b/>
                  <w:sz w:val="17"/>
                </w:rPr>
                <w:t xml:space="preserve">Предмет сделки: 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34" w:author="kabanov" w:date="2012-08-16T11:55:00Z"/>
                <w:rFonts w:ascii="Arial" w:hAnsi="Arial"/>
                <w:sz w:val="17"/>
              </w:rPr>
            </w:pPr>
            <w:ins w:id="335" w:author="kabanov" w:date="2012-08-16T11:55:00Z">
              <w:r>
                <w:rPr>
                  <w:rFonts w:ascii="Arial" w:hAnsi="Arial"/>
                  <w:sz w:val="17"/>
                </w:rPr>
                <w:t>Намерение заключать кредитные сделки. Общий объем кредитов с единовременной выдачей в рамках действия Соглашения о кредитовании составляет 230 000 000 (Двести тридцать миллион</w:t>
              </w:r>
              <w:r>
                <w:rPr>
                  <w:rFonts w:ascii="Arial" w:hAnsi="Arial"/>
                  <w:sz w:val="17"/>
                </w:rPr>
                <w:t>ов) долларов США или рублевый эквивалент по курсу ЦБ РФ на дату выдачи кредита. Кредиты в рамках Соглашения о кредитовании предоставляются на основании подписанного Сторонами Заявления Заемщика (далее Кредитный договор) на получение кредита. Соглашение о к</w:t>
              </w:r>
              <w:r>
                <w:rPr>
                  <w:rFonts w:ascii="Arial" w:hAnsi="Arial"/>
                  <w:sz w:val="17"/>
                </w:rPr>
                <w:t>редитовании вступает в силу с даты его подписания Сторонами и действует до полного исполнения Сторонами своих обязательств по Соглашению о кредитовании и Кредитным договорам, заключенным в рамках Соглашения о кредитовании.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36" w:author="kabanov" w:date="2012-08-16T11:55:00Z"/>
                <w:rFonts w:ascii="Arial" w:hAnsi="Arial"/>
                <w:sz w:val="17"/>
              </w:rPr>
            </w:pPr>
            <w:ins w:id="337" w:author="kabanov" w:date="2012-08-16T11:55:00Z">
              <w:r>
                <w:rPr>
                  <w:rFonts w:ascii="Arial" w:hAnsi="Arial"/>
                  <w:sz w:val="17"/>
                </w:rPr>
                <w:t>Целевое использование: Предоставл</w:t>
              </w:r>
              <w:r>
                <w:rPr>
                  <w:rFonts w:ascii="Arial" w:hAnsi="Arial"/>
                  <w:sz w:val="17"/>
                </w:rPr>
                <w:t>ение займа ОАО «СИТРОНИКС» на цели погашения основного долга по Loan Agreement от 27.11.2009г. (кредитор Golden Gates B.V., заемщик  ОАО «СИТРОНИКС»).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38" w:author="kabanov" w:date="2012-08-16T11:55:00Z"/>
                <w:rFonts w:ascii="Arial" w:hAnsi="Arial"/>
                <w:sz w:val="17"/>
              </w:rPr>
            </w:pPr>
            <w:ins w:id="339" w:author="kabanov" w:date="2012-08-16T11:55:00Z">
              <w:r>
                <w:rPr>
                  <w:rFonts w:ascii="Arial" w:hAnsi="Arial"/>
                  <w:sz w:val="17"/>
                </w:rPr>
                <w:t xml:space="preserve">Ссудная задолженность по кредитам, выданным в рамках Соглашения, должна быть погашена в полном объеме не </w:t>
              </w:r>
              <w:r>
                <w:rPr>
                  <w:rFonts w:ascii="Arial" w:hAnsi="Arial"/>
                  <w:sz w:val="17"/>
                </w:rPr>
                <w:t>позднее 31 декабря 2018г.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40" w:author="kabanov" w:date="2012-08-16T11:55:00Z"/>
                <w:rFonts w:ascii="Arial" w:hAnsi="Arial"/>
                <w:sz w:val="17"/>
              </w:rPr>
            </w:pPr>
            <w:ins w:id="341" w:author="kabanov" w:date="2012-08-16T11:55:00Z">
              <w:r>
                <w:rPr>
                  <w:rFonts w:ascii="Arial" w:hAnsi="Arial"/>
                  <w:sz w:val="17"/>
                </w:rPr>
                <w:t>Размер процентной ставки за пользование кредитами, выданными в рамках Соглашения о кредитовании, определяется Сторонами в Кредитном договоре, но не может превышать: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42" w:author="kabanov" w:date="2012-08-16T11:55:00Z"/>
                <w:rFonts w:ascii="Arial" w:hAnsi="Arial"/>
                <w:sz w:val="17"/>
              </w:rPr>
            </w:pPr>
            <w:ins w:id="343" w:author="kabanov" w:date="2012-08-16T11:55:00Z">
              <w:r>
                <w:rPr>
                  <w:rFonts w:ascii="Arial" w:hAnsi="Arial"/>
                  <w:sz w:val="17"/>
                </w:rPr>
                <w:t>по кредитам в рублях - ставку рефинансирования ЦБ РФ + Маржа, в р</w:t>
              </w:r>
              <w:r>
                <w:rPr>
                  <w:rFonts w:ascii="Arial" w:hAnsi="Arial"/>
                  <w:sz w:val="17"/>
                </w:rPr>
                <w:t>азмере не более 3,3% годовых;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44" w:author="kabanov" w:date="2012-08-16T11:55:00Z"/>
                <w:rFonts w:ascii="Arial" w:hAnsi="Arial"/>
                <w:sz w:val="17"/>
              </w:rPr>
            </w:pPr>
            <w:ins w:id="345" w:author="kabanov" w:date="2012-08-16T11:55:00Z">
              <w:r>
                <w:rPr>
                  <w:rFonts w:ascii="Arial" w:hAnsi="Arial"/>
                  <w:sz w:val="17"/>
                </w:rPr>
                <w:t>- с даты, следующей за датой заключения договора поручительства с поручителем ООО         «СИТРОНИКС Смарт Технологии» - ставка рефинансирования ЦБ РФ + Маржа в размере не более  3,05% годовых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46" w:author="kabanov" w:date="2012-08-16T11:55:00Z"/>
                <w:rFonts w:ascii="Arial" w:hAnsi="Arial"/>
                <w:sz w:val="17"/>
              </w:rPr>
            </w:pPr>
            <w:ins w:id="347" w:author="kabanov" w:date="2012-08-16T11:55:00Z">
              <w:r>
                <w:rPr>
                  <w:rFonts w:ascii="Arial" w:hAnsi="Arial"/>
                  <w:sz w:val="17"/>
                </w:rPr>
                <w:t>по кредитам в долларах США - Libo</w:t>
              </w:r>
              <w:r>
                <w:rPr>
                  <w:rFonts w:ascii="Arial" w:hAnsi="Arial"/>
                  <w:sz w:val="17"/>
                </w:rPr>
                <w:t xml:space="preserve">r 3мес. + Маржа, в размере не более  7,8% годовых.  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48" w:author="kabanov" w:date="2012-08-16T11:55:00Z"/>
                <w:rFonts w:ascii="Arial" w:hAnsi="Arial"/>
                <w:sz w:val="17"/>
              </w:rPr>
            </w:pPr>
            <w:ins w:id="349" w:author="kabanov" w:date="2012-08-16T11:55:00Z">
              <w:r>
                <w:rPr>
                  <w:rFonts w:ascii="Arial" w:hAnsi="Arial"/>
                  <w:sz w:val="17"/>
                </w:rPr>
                <w:t>- с даты, следующей за датой заключения договора поручительства с поручителем ООО «СИТРОНИКС Смарт Технологии» - Libor 3мес. + Маржа в размере не более 7,55 годовых.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50" w:author="kabanov" w:date="2012-08-16T11:55:00Z"/>
                <w:rFonts w:ascii="Arial" w:hAnsi="Arial"/>
                <w:sz w:val="17"/>
              </w:rPr>
            </w:pPr>
            <w:ins w:id="351" w:author="kabanov" w:date="2012-08-16T11:55:00Z">
              <w:r>
                <w:rPr>
                  <w:rFonts w:ascii="Arial" w:hAnsi="Arial"/>
                  <w:sz w:val="17"/>
                </w:rPr>
                <w:t>В случае существенного изменения став</w:t>
              </w:r>
              <w:r>
                <w:rPr>
                  <w:rFonts w:ascii="Arial" w:hAnsi="Arial"/>
                  <w:sz w:val="17"/>
                </w:rPr>
                <w:t>ки рефинансирования ЦБ РФ (более чем на 30% по сравнению со ставкой, установленной на дату выдачи кредита в рамках Соглашения или ставкой, действующей на дату последнего направленного Заемщику Уведомления о внеочередном пересмотре процентной ставки по иниц</w:t>
              </w:r>
              <w:r>
                <w:rPr>
                  <w:rFonts w:ascii="Arial" w:hAnsi="Arial"/>
                  <w:sz w:val="17"/>
                </w:rPr>
                <w:t xml:space="preserve">иативе Кредитора), Кредитор имеет право в одностороннем порядке по своему усмотрению увеличивать Маржу по кредиту, но не более чем на 3% годовых. Новая процентная ставка применяется: при увеличении - через 30 (Тридцать) календарных дней со дня направления </w:t>
              </w:r>
              <w:r>
                <w:rPr>
                  <w:rFonts w:ascii="Arial" w:hAnsi="Arial"/>
                  <w:sz w:val="17"/>
                </w:rPr>
                <w:t>соответствующего уведомления Заемщику (далее «Уведомление»), при уменьшении - со дня уменьшения без уведомления Заемщика. При этом Кредитор может воспользоваться своим правом не более 1 раза в шесть месяцев. В течение 5 (Пять) рабочих дней со дня получения</w:t>
              </w:r>
              <w:r>
                <w:rPr>
                  <w:rFonts w:ascii="Arial" w:hAnsi="Arial"/>
                  <w:sz w:val="17"/>
                </w:rPr>
                <w:t xml:space="preserve"> соответствующего уведомления Заемщик должен письменно известить Кредитора о согласии либо не согласии с увеличением процентной ставки по кредиту.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52" w:author="kabanov" w:date="2012-08-16T11:55:00Z"/>
                <w:rFonts w:ascii="Arial" w:hAnsi="Arial"/>
                <w:sz w:val="17"/>
              </w:rPr>
            </w:pPr>
            <w:ins w:id="353" w:author="kabanov" w:date="2012-08-16T11:55:00Z">
              <w:r>
                <w:rPr>
                  <w:rFonts w:ascii="Arial" w:hAnsi="Arial"/>
                  <w:sz w:val="17"/>
                </w:rPr>
                <w:t xml:space="preserve">В случае несогласия Заемщика с увеличением процентной ставки (в том числе в случае непоступления от Заемщика </w:t>
              </w:r>
              <w:r>
                <w:rPr>
                  <w:rFonts w:ascii="Arial" w:hAnsi="Arial"/>
                  <w:sz w:val="17"/>
                </w:rPr>
                <w:t xml:space="preserve">сообщения о согласии либо несогласии с увеличением процентной ставки по кредиту) изменяется срок возврата кредита: кредит подлежит возврату </w:t>
              </w:r>
              <w:r>
                <w:rPr>
                  <w:rFonts w:ascii="Arial" w:hAnsi="Arial"/>
                  <w:sz w:val="17"/>
                </w:rPr>
                <w:lastRenderedPageBreak/>
                <w:t>не позднее 30 (Тридцать) рабочих дней с даты получения Заемщиком соответствующего уведомления.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54" w:author="kabanov" w:date="2012-08-16T11:55:00Z"/>
                <w:rFonts w:ascii="Arial" w:hAnsi="Arial"/>
                <w:sz w:val="17"/>
              </w:rPr>
            </w:pPr>
            <w:ins w:id="355" w:author="kabanov" w:date="2012-08-16T11:55:00Z">
              <w:r>
                <w:rPr>
                  <w:rFonts w:ascii="Arial" w:hAnsi="Arial"/>
                  <w:sz w:val="17"/>
                </w:rPr>
                <w:t>Оплата процентов за т</w:t>
              </w:r>
              <w:r>
                <w:rPr>
                  <w:rFonts w:ascii="Arial" w:hAnsi="Arial"/>
                  <w:sz w:val="17"/>
                </w:rPr>
                <w:t>екущий процентный период производится Заемщиком в последний рабочий день указанного процентного периода. Процентный период означает календарный период, за который начисляются и уплачиваются проценты за пользование каждым из предоставляемых кредитов в соотв</w:t>
              </w:r>
              <w:r>
                <w:rPr>
                  <w:rFonts w:ascii="Arial" w:hAnsi="Arial"/>
                  <w:sz w:val="17"/>
                </w:rPr>
                <w:t>етствии с порядком, предусмотренным Соглашением. Первый процентный период каждого предоставляемого кредита начинается со дня, следующего за днем первого получения денежных средств по каждому кредиту, и заканчивается 31 декабря 2011г. Последующие процентные</w:t>
              </w:r>
              <w:r>
                <w:rPr>
                  <w:rFonts w:ascii="Arial" w:hAnsi="Arial"/>
                  <w:sz w:val="17"/>
                </w:rPr>
                <w:t xml:space="preserve"> периоды соответствуют календарным кварталам. Последний процентный период заканчивается  днем возврата кредита, определенным условиями соответствующего Кредитного договора. 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56" w:author="kabanov" w:date="2012-08-16T11:55:00Z"/>
                <w:rFonts w:ascii="Arial" w:hAnsi="Arial"/>
                <w:sz w:val="17"/>
              </w:rPr>
            </w:pPr>
            <w:ins w:id="357" w:author="kabanov" w:date="2012-08-16T11:55:00Z">
              <w:r>
                <w:rPr>
                  <w:rFonts w:ascii="Arial" w:hAnsi="Arial"/>
                  <w:sz w:val="17"/>
                </w:rPr>
                <w:t>Помимо процентов за пользование кредитами, выданными в рамках Соглашения о кредито</w:t>
              </w:r>
              <w:r>
                <w:rPr>
                  <w:rFonts w:ascii="Arial" w:hAnsi="Arial"/>
                  <w:sz w:val="17"/>
                </w:rPr>
                <w:t>вании, Заемщик оплачивает Кредитору комиссию за выдачу кредитов в рамках Соглашения в размере не более 1,25% от суммы каждого кредита, предоставляемого в рамках Соглашения о кредитовании. Комиссия за выдачу кредита уплачивается единовременно, до выдачи каж</w:t>
              </w:r>
              <w:r>
                <w:rPr>
                  <w:rFonts w:ascii="Arial" w:hAnsi="Arial"/>
                  <w:sz w:val="17"/>
                </w:rPr>
                <w:t>дого кредита, предоставляемого в рамках Соглашения о кредитовании.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58" w:author="kabanov" w:date="2012-08-16T11:55:00Z"/>
                <w:rFonts w:ascii="Arial" w:hAnsi="Arial"/>
                <w:sz w:val="17"/>
              </w:rPr>
            </w:pPr>
            <w:ins w:id="359" w:author="kabanov" w:date="2012-08-16T11:55:00Z">
              <w:r>
                <w:rPr>
                  <w:rFonts w:ascii="Arial" w:hAnsi="Arial"/>
                  <w:sz w:val="17"/>
                </w:rPr>
                <w:t>За досрочный возврат кредита Заемщик уплачивает Кредитору комиссию от суммы досрочно погашаемого кредита за период с даты, следующей за датой его досрочного возврата, до установленного срок</w:t>
              </w:r>
              <w:r>
                <w:rPr>
                  <w:rFonts w:ascii="Arial" w:hAnsi="Arial"/>
                  <w:sz w:val="17"/>
                </w:rPr>
                <w:t>а возврата в соответствии с условиями кредита в рамках Соглашения о кредитовании: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60" w:author="kabanov" w:date="2012-08-16T11:55:00Z"/>
                <w:rFonts w:ascii="Arial" w:hAnsi="Arial"/>
                <w:sz w:val="17"/>
              </w:rPr>
            </w:pPr>
            <w:ins w:id="361" w:author="kabanov" w:date="2012-08-16T11:55:00Z">
              <w:r>
                <w:rPr>
                  <w:rFonts w:ascii="Arial" w:hAnsi="Arial"/>
                  <w:sz w:val="17"/>
                </w:rPr>
                <w:t xml:space="preserve">при досрочном погашении в период с даты подписания Сторонами Кредитного договора по 31.12.2012 г. - в размере 1,0 (Один) процент годовых; 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62" w:author="kabanov" w:date="2012-08-16T11:55:00Z"/>
                <w:rFonts w:ascii="Arial" w:hAnsi="Arial"/>
                <w:sz w:val="17"/>
              </w:rPr>
            </w:pPr>
            <w:ins w:id="363" w:author="kabanov" w:date="2012-08-16T11:55:00Z">
              <w:r>
                <w:rPr>
                  <w:rFonts w:ascii="Arial" w:hAnsi="Arial"/>
                  <w:sz w:val="17"/>
                </w:rPr>
                <w:t xml:space="preserve">при досрочном погашении в период с </w:t>
              </w:r>
              <w:r>
                <w:rPr>
                  <w:rFonts w:ascii="Arial" w:hAnsi="Arial"/>
                  <w:sz w:val="17"/>
                </w:rPr>
                <w:t xml:space="preserve">01.01.2013г. по 31.12.2013г. - в размере 0,75 (Ноль целых семьдесят пять сотых) процента годовых; 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64" w:author="kabanov" w:date="2012-08-16T11:55:00Z"/>
                <w:rFonts w:ascii="Arial" w:hAnsi="Arial"/>
                <w:sz w:val="17"/>
              </w:rPr>
            </w:pPr>
            <w:ins w:id="365" w:author="kabanov" w:date="2012-08-16T11:55:00Z">
              <w:r>
                <w:rPr>
                  <w:rFonts w:ascii="Arial" w:hAnsi="Arial"/>
                  <w:sz w:val="17"/>
                </w:rPr>
                <w:t xml:space="preserve">при досрочном погашении в период с 01.01.2014г. по 31.12.2014г. - в размере 0,5 (Ноль целых пять десятых) процента годовых; 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66" w:author="kabanov" w:date="2012-08-16T11:55:00Z"/>
                <w:rFonts w:ascii="Arial" w:hAnsi="Arial"/>
                <w:sz w:val="17"/>
              </w:rPr>
            </w:pPr>
            <w:ins w:id="367" w:author="kabanov" w:date="2012-08-16T11:55:00Z">
              <w:r>
                <w:rPr>
                  <w:rFonts w:ascii="Arial" w:hAnsi="Arial"/>
                  <w:sz w:val="17"/>
                </w:rPr>
                <w:t>при досрочном погашении в период</w:t>
              </w:r>
              <w:r>
                <w:rPr>
                  <w:rFonts w:ascii="Arial" w:hAnsi="Arial"/>
                  <w:sz w:val="17"/>
                </w:rPr>
                <w:t xml:space="preserve"> с 01.01.2015г. по 31.12.2015г. - в размере 0,25 (Ноль целых двадцать пять сотых) процента годовых;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68" w:author="kabanov" w:date="2012-08-16T11:55:00Z"/>
                <w:rFonts w:ascii="Arial" w:hAnsi="Arial"/>
                <w:sz w:val="17"/>
              </w:rPr>
            </w:pPr>
            <w:ins w:id="369" w:author="kabanov" w:date="2012-08-16T11:55:00Z">
              <w:r>
                <w:rPr>
                  <w:rFonts w:ascii="Arial" w:hAnsi="Arial"/>
                  <w:sz w:val="17"/>
                </w:rPr>
                <w:t>при досрочном погашении в период с 01.01.2016г. по 31.12.2017г. - в размере 0,125 (Ноль целых сто двадцать пять тысячных) процента годовых;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70" w:author="kabanov" w:date="2012-08-16T11:55:00Z"/>
                <w:rFonts w:ascii="Arial" w:hAnsi="Arial"/>
                <w:sz w:val="17"/>
              </w:rPr>
            </w:pPr>
            <w:ins w:id="371" w:author="kabanov" w:date="2012-08-16T11:55:00Z">
              <w:r>
                <w:rPr>
                  <w:rFonts w:ascii="Arial" w:hAnsi="Arial"/>
                  <w:sz w:val="17"/>
                </w:rPr>
                <w:t xml:space="preserve"> с 01.01.2018г. </w:t>
              </w:r>
              <w:r>
                <w:rPr>
                  <w:rFonts w:ascii="Arial" w:hAnsi="Arial"/>
                  <w:sz w:val="17"/>
                </w:rPr>
                <w:t xml:space="preserve"> комиссия за досрочное погашение не взимается.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72" w:author="kabanov" w:date="2012-08-16T11:55:00Z"/>
                <w:rFonts w:ascii="Arial" w:hAnsi="Arial"/>
                <w:sz w:val="17"/>
              </w:rPr>
            </w:pPr>
            <w:ins w:id="373" w:author="kabanov" w:date="2012-08-16T11:55:00Z">
              <w:r>
                <w:rPr>
                  <w:rFonts w:ascii="Arial" w:hAnsi="Arial"/>
                  <w:sz w:val="17"/>
                </w:rPr>
                <w:t>Комиссия за досрочный возврат кредита уплачивается Заемщиком одновременно с суммой досрочно возвращаемого кредита.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74" w:author="kabanov" w:date="2012-08-16T11:55:00Z"/>
                <w:rFonts w:ascii="Arial" w:hAnsi="Arial"/>
                <w:sz w:val="17"/>
              </w:rPr>
            </w:pPr>
            <w:ins w:id="375" w:author="kabanov" w:date="2012-08-16T11:55:00Z">
              <w:r>
                <w:rPr>
                  <w:rFonts w:ascii="Arial" w:hAnsi="Arial"/>
                  <w:sz w:val="17"/>
                </w:rPr>
                <w:t>В случае нарушения сроков возврата суммы выданного кредита (помимо процентов за пользование кр</w:t>
              </w:r>
              <w:r>
                <w:rPr>
                  <w:rFonts w:ascii="Arial" w:hAnsi="Arial"/>
                  <w:sz w:val="17"/>
                </w:rPr>
                <w:t>едитом), Заемщик обязан уплатить Кредитору неустойку в виде пени в размере 0,03 (Ноль целых три сотых) процента от суммы просроченной задолженности по кредиту за период с даты возникновения просроченной задолженности до даты погашения Заемщиком просроченно</w:t>
              </w:r>
              <w:r>
                <w:rPr>
                  <w:rFonts w:ascii="Arial" w:hAnsi="Arial"/>
                  <w:sz w:val="17"/>
                </w:rPr>
                <w:t>й задолженности.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76" w:author="kabanov" w:date="2012-08-16T11:55:00Z"/>
                <w:rFonts w:ascii="Arial" w:hAnsi="Arial"/>
                <w:sz w:val="17"/>
              </w:rPr>
            </w:pPr>
            <w:ins w:id="377" w:author="kabanov" w:date="2012-08-16T11:55:00Z">
              <w:r>
                <w:rPr>
                  <w:rFonts w:ascii="Arial" w:hAnsi="Arial"/>
                  <w:sz w:val="17"/>
                </w:rPr>
                <w:t>В случае нарушения сроков уплаты процентов за пользование кредитом, предусмотренных Соглашением,  Заемщик обязан уплатить Кредитору неустойку в виде штрафа в размере 0,03 (Ноль целых три сотых)  процента от суммы просроченной задолженности</w:t>
              </w:r>
              <w:r>
                <w:rPr>
                  <w:rFonts w:ascii="Arial" w:hAnsi="Arial"/>
                  <w:sz w:val="17"/>
                </w:rPr>
                <w:t xml:space="preserve"> по процентам.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78" w:author="kabanov" w:date="2012-08-16T11:55:00Z"/>
                <w:rFonts w:ascii="Arial" w:hAnsi="Arial"/>
                <w:sz w:val="17"/>
              </w:rPr>
            </w:pPr>
            <w:ins w:id="379" w:author="kabanov" w:date="2012-08-16T11:55:00Z">
              <w:r>
                <w:rPr>
                  <w:rFonts w:ascii="Arial" w:hAnsi="Arial"/>
                  <w:sz w:val="17"/>
                </w:rPr>
                <w:t>-сумма сделки: не более 230 000 000 (Двести тридцать миллионов) долларов США или  рублевый эквивалент по курсу ЦБ РФ на дату выдачи кредита.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80" w:author="kabanov" w:date="2012-08-16T11:55:00Z"/>
                <w:rFonts w:ascii="Arial" w:hAnsi="Arial"/>
                <w:sz w:val="17"/>
              </w:rPr>
            </w:pPr>
            <w:ins w:id="381" w:author="kabanov" w:date="2012-08-16T11:55:00Z">
              <w:r>
                <w:rPr>
                  <w:rFonts w:ascii="Arial" w:hAnsi="Arial"/>
                  <w:sz w:val="17"/>
                </w:rPr>
                <w:t xml:space="preserve">сроки сделки: с даты подписания Соглашения по 31 декабря 2018г. 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82" w:author="kabanov" w:date="2012-08-16T11:55:00Z"/>
                <w:rFonts w:ascii="Arial" w:hAnsi="Arial"/>
                <w:sz w:val="17"/>
              </w:rPr>
            </w:pPr>
            <w:ins w:id="383" w:author="kabanov" w:date="2012-08-16T11:55:00Z">
              <w:r>
                <w:rPr>
                  <w:rFonts w:ascii="Arial" w:hAnsi="Arial"/>
                  <w:sz w:val="17"/>
                </w:rPr>
                <w:t>Согласно условиям Дополнительного с</w:t>
              </w:r>
              <w:r>
                <w:rPr>
                  <w:rFonts w:ascii="Arial" w:hAnsi="Arial"/>
                  <w:sz w:val="17"/>
                </w:rPr>
                <w:t>оглашения №1 к Договору поручительства № 29-2067/17/2367-11-П/2365 от 24 ноября 2011 года ОАО «НИИМЭ и Микрон» обязуется отвечать перед Кредитором по Соглашению о кредитовании солидарно за исполнение обязательств Заемщика по заявлениям Заемщика на получени</w:t>
              </w:r>
              <w:r>
                <w:rPr>
                  <w:rFonts w:ascii="Arial" w:hAnsi="Arial"/>
                  <w:sz w:val="17"/>
                </w:rPr>
                <w:t>е кредита, вместе именуемым «Заявления» и/или «Кредитные договоры» и/или «Кредиты», заключаемым в рамках Соглашения о кредитовании №29-2067/15/2365 - 11-КР от «24» ноября 2011года, заключенного между Банком и Заемщиком, в части возврата кредитов, уплаты пр</w:t>
              </w:r>
              <w:r>
                <w:rPr>
                  <w:rFonts w:ascii="Arial" w:hAnsi="Arial"/>
                  <w:sz w:val="17"/>
                </w:rPr>
                <w:t>оцентов за пользование кредитом/ кредитами, неустоек (пени, штрафы), банковских комиссий, а также операционных и других расходов Кредитора в размере 230 000 000,00 (Двести тридцать миллионов) долларов США или эквивалент указанной суммы в рублях по курсу ОА</w:t>
              </w:r>
              <w:r>
                <w:rPr>
                  <w:rFonts w:ascii="Arial" w:hAnsi="Arial"/>
                  <w:sz w:val="17"/>
                </w:rPr>
                <w:t>О «Банк Москвы» на дату выдачи соответствующего кредита в рамках Соглашения (включительно).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84" w:author="kabanov" w:date="2012-08-16T11:55:00Z"/>
                <w:rFonts w:ascii="Arial" w:hAnsi="Arial"/>
                <w:sz w:val="17"/>
              </w:rPr>
            </w:pPr>
            <w:ins w:id="385" w:author="kabanov" w:date="2012-08-16T11:55:00Z">
              <w:r>
                <w:rPr>
                  <w:rFonts w:ascii="Arial" w:hAnsi="Arial"/>
                  <w:sz w:val="17"/>
                </w:rPr>
                <w:t>- раскрытие информации о совершении сделки:</w:t>
              </w:r>
            </w:ins>
          </w:p>
          <w:p w:rsidR="00000000" w:rsidRDefault="009E5FB0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line="204" w:lineRule="auto"/>
              <w:ind w:firstLine="390"/>
              <w:jc w:val="both"/>
              <w:rPr>
                <w:ins w:id="386" w:author="kabanov" w:date="2012-08-16T11:55:00Z"/>
                <w:rFonts w:ascii="Arial" w:hAnsi="Arial"/>
                <w:b/>
                <w:sz w:val="18"/>
              </w:rPr>
            </w:pPr>
            <w:ins w:id="387" w:author="kabanov" w:date="2012-08-16T11:55:00Z">
              <w:r>
                <w:rPr>
                  <w:rFonts w:ascii="Arial" w:hAnsi="Arial"/>
                  <w:sz w:val="17"/>
                </w:rPr>
                <w:t>не раскрывать сведения об условиях сделки, а также о лице (лицах), являющемся (являющихся) ее стороной (сторонами), выго</w:t>
              </w:r>
              <w:r>
                <w:rPr>
                  <w:rFonts w:ascii="Arial" w:hAnsi="Arial"/>
                  <w:sz w:val="17"/>
                </w:rPr>
                <w:t>доприобретателем (выгодоприобретателями), до ее совершения.</w:t>
              </w:r>
            </w:ins>
          </w:p>
        </w:tc>
      </w:tr>
      <w:tr w:rsidR="00000000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  <w:ins w:id="388" w:author="kabanov" w:date="2012-08-16T11:55:00Z"/>
        </w:trPr>
        <w:tc>
          <w:tcPr>
            <w:tcW w:w="1119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0000" w:rsidRDefault="009E5FB0">
            <w:pPr>
              <w:pStyle w:val="3"/>
              <w:spacing w:before="40" w:after="40" w:line="204" w:lineRule="auto"/>
              <w:rPr>
                <w:ins w:id="389" w:author="kabanov" w:date="2012-08-16T11:55:00Z"/>
                <w:sz w:val="22"/>
              </w:rPr>
            </w:pPr>
            <w:ins w:id="390" w:author="kabanov" w:date="2012-08-16T11:55:00Z">
              <w:r>
                <w:rPr>
                  <w:sz w:val="22"/>
                </w:rPr>
                <w:lastRenderedPageBreak/>
                <w:t xml:space="preserve">                                                                                                                                     Варианты голосования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ins w:id="391" w:author="kabanov" w:date="2012-08-16T11:55:00Z"/>
        </w:trPr>
        <w:tc>
          <w:tcPr>
            <w:tcW w:w="52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9E5FB0">
            <w:pPr>
              <w:suppressAutoHyphens/>
              <w:spacing w:line="204" w:lineRule="auto"/>
              <w:ind w:right="227"/>
              <w:rPr>
                <w:ins w:id="392" w:author="kabanov" w:date="2012-08-16T11:55:00Z"/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0000" w:rsidRDefault="009E5FB0">
            <w:pPr>
              <w:suppressAutoHyphens/>
              <w:spacing w:line="204" w:lineRule="auto"/>
              <w:jc w:val="center"/>
              <w:rPr>
                <w:ins w:id="393" w:author="kabanov" w:date="2012-08-16T11:55:00Z"/>
                <w:rFonts w:ascii="Arial" w:hAnsi="Arial"/>
                <w:b/>
                <w:sz w:val="20"/>
              </w:rPr>
            </w:pPr>
            <w:ins w:id="394" w:author="kabanov" w:date="2012-08-16T11:55:00Z">
              <w:r>
                <w:rPr>
                  <w:rFonts w:ascii="Arial" w:hAnsi="Arial"/>
                  <w:b/>
                  <w:sz w:val="20"/>
                </w:rPr>
                <w:t>За</w:t>
              </w:r>
            </w:ins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0000" w:rsidRDefault="009E5FB0">
            <w:pPr>
              <w:suppressAutoHyphens/>
              <w:spacing w:line="204" w:lineRule="auto"/>
              <w:jc w:val="center"/>
              <w:rPr>
                <w:ins w:id="395" w:author="kabanov" w:date="2012-08-16T11:55:00Z"/>
                <w:rFonts w:ascii="Arial" w:hAnsi="Arial"/>
                <w:b/>
                <w:sz w:val="20"/>
              </w:rPr>
            </w:pPr>
            <w:ins w:id="396" w:author="kabanov" w:date="2012-08-16T11:55:00Z">
              <w:r>
                <w:rPr>
                  <w:rFonts w:ascii="Arial" w:hAnsi="Arial"/>
                  <w:b/>
                  <w:sz w:val="20"/>
                </w:rPr>
                <w:t>Пр</w:t>
              </w:r>
              <w:r>
                <w:rPr>
                  <w:rFonts w:ascii="Arial" w:hAnsi="Arial"/>
                  <w:b/>
                  <w:sz w:val="20"/>
                </w:rPr>
                <w:t>о</w:t>
              </w:r>
              <w:r>
                <w:rPr>
                  <w:rFonts w:ascii="Arial" w:hAnsi="Arial"/>
                  <w:b/>
                  <w:sz w:val="20"/>
                </w:rPr>
                <w:t>тив</w:t>
              </w:r>
            </w:ins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0000" w:rsidRDefault="009E5FB0">
            <w:pPr>
              <w:suppressAutoHyphens/>
              <w:spacing w:line="204" w:lineRule="auto"/>
              <w:jc w:val="center"/>
              <w:rPr>
                <w:ins w:id="397" w:author="kabanov" w:date="2012-08-16T11:55:00Z"/>
                <w:rFonts w:ascii="Arial" w:hAnsi="Arial"/>
                <w:b/>
                <w:i/>
              </w:rPr>
            </w:pPr>
            <w:ins w:id="398" w:author="kabanov" w:date="2012-08-16T11:55:00Z">
              <w:r>
                <w:rPr>
                  <w:rFonts w:ascii="Arial" w:hAnsi="Arial"/>
                  <w:b/>
                  <w:sz w:val="20"/>
                </w:rPr>
                <w:t>Воздержался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ins w:id="399" w:author="kabanov" w:date="2012-08-16T11:55:00Z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</w:tcPr>
          <w:p w:rsidR="00000000" w:rsidRDefault="009E5FB0">
            <w:pPr>
              <w:suppressAutoHyphens/>
              <w:spacing w:line="204" w:lineRule="auto"/>
              <w:ind w:left="-28" w:firstLine="28"/>
              <w:rPr>
                <w:ins w:id="400" w:author="kabanov" w:date="2012-08-16T11:55:00Z"/>
                <w:rFonts w:ascii="Arial" w:hAnsi="Arial"/>
                <w:b/>
                <w:sz w:val="18"/>
              </w:rPr>
            </w:pPr>
            <w:ins w:id="401" w:author="kabanov" w:date="2012-08-16T11:55:00Z">
              <w:r>
                <w:rPr>
                  <w:rFonts w:ascii="Arial" w:hAnsi="Arial"/>
                  <w:b/>
                  <w:sz w:val="18"/>
                </w:rPr>
                <w:t>*</w:t>
              </w:r>
            </w:ins>
          </w:p>
        </w:tc>
        <w:tc>
          <w:tcPr>
            <w:tcW w:w="4452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9E5FB0">
            <w:pPr>
              <w:tabs>
                <w:tab w:val="left" w:pos="2765"/>
              </w:tabs>
              <w:suppressAutoHyphens/>
              <w:spacing w:line="204" w:lineRule="auto"/>
              <w:jc w:val="both"/>
              <w:rPr>
                <w:ins w:id="402" w:author="kabanov" w:date="2012-08-16T11:55:00Z"/>
                <w:rFonts w:ascii="Arial" w:hAnsi="Arial"/>
                <w:sz w:val="14"/>
              </w:rPr>
            </w:pPr>
            <w:ins w:id="403" w:author="kabanov" w:date="2012-08-16T11:55:00Z">
              <w:r>
                <w:rPr>
                  <w:rFonts w:ascii="Arial" w:hAnsi="Arial"/>
                  <w:sz w:val="14"/>
                </w:rPr>
                <w:t>Число голосов,</w:t>
              </w:r>
              <w:r>
                <w:rPr>
                  <w:rFonts w:ascii="Arial" w:hAnsi="Arial"/>
                  <w:sz w:val="14"/>
                </w:rPr>
                <w:t xml:space="preserve"> отданных за каждый вариант голосования (заполняется </w:t>
              </w:r>
              <w:r>
                <w:rPr>
                  <w:rFonts w:ascii="Arial" w:hAnsi="Arial"/>
                  <w:b/>
                  <w:sz w:val="14"/>
                </w:rPr>
                <w:t>только</w:t>
              </w:r>
              <w:r>
                <w:rPr>
                  <w:rFonts w:ascii="Arial" w:hAnsi="Arial"/>
                  <w:sz w:val="14"/>
                </w:rPr>
                <w:t xml:space="preserve"> в случаях, указанных в ПРИМЕЧАНИЯХ).</w:t>
              </w:r>
            </w:ins>
          </w:p>
        </w:tc>
        <w:tc>
          <w:tcPr>
            <w:tcW w:w="1984" w:type="dxa"/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jc w:val="center"/>
              <w:rPr>
                <w:ins w:id="404" w:author="kabanov" w:date="2012-08-16T11:55:00Z"/>
                <w:rFonts w:ascii="Arial" w:hAnsi="Arial"/>
                <w:sz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jc w:val="center"/>
              <w:rPr>
                <w:ins w:id="405" w:author="kabanov" w:date="2012-08-16T11:55:00Z"/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jc w:val="center"/>
              <w:rPr>
                <w:ins w:id="406" w:author="kabanov" w:date="2012-08-16T11:55:00Z"/>
                <w:rFonts w:ascii="Arial" w:hAnsi="Arial"/>
                <w:i/>
                <w:sz w:val="16"/>
              </w:rPr>
            </w:pPr>
          </w:p>
        </w:tc>
      </w:tr>
    </w:tbl>
    <w:p w:rsidR="00000000" w:rsidRDefault="009E5FB0">
      <w:pPr>
        <w:suppressAutoHyphens/>
        <w:spacing w:line="204" w:lineRule="auto"/>
        <w:ind w:right="227"/>
        <w:rPr>
          <w:ins w:id="407" w:author="kabanov" w:date="2012-08-16T11:55:00Z"/>
          <w:rFonts w:ascii="Arial" w:hAnsi="Arial"/>
          <w:sz w:val="16"/>
        </w:rPr>
      </w:pPr>
      <w:ins w:id="408" w:author="kabanov" w:date="2012-08-16T11:55:00Z">
        <w:r>
          <w:rPr>
            <w:rFonts w:ascii="Arial" w:hAnsi="Arial"/>
            <w:sz w:val="16"/>
          </w:rPr>
  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</w:t>
        </w:r>
        <w:r>
          <w:rPr>
            <w:rFonts w:ascii="Arial" w:hAnsi="Arial"/>
            <w:sz w:val="16"/>
          </w:rPr>
          <w:t>ставления списка лиц, имеющих право на участие в общем собрании, или в соответствии с указаниями владельцев депозитарных ценных бумаг.</w:t>
        </w:r>
      </w:ins>
    </w:p>
    <w:tbl>
      <w:tblPr>
        <w:tblW w:w="0" w:type="auto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5"/>
        <w:gridCol w:w="3189"/>
        <w:gridCol w:w="325"/>
        <w:gridCol w:w="66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5"/>
          <w:ins w:id="409" w:author="kabanov" w:date="2012-08-16T11:55:00Z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-28" w:firstLine="28"/>
              <w:rPr>
                <w:ins w:id="410" w:author="kabanov" w:date="2012-08-16T11:55:00Z"/>
                <w:rFonts w:ascii="Arial" w:hAnsi="Arial"/>
                <w:b/>
                <w:sz w:val="36"/>
              </w:rPr>
            </w:pPr>
            <w:ins w:id="411" w:author="kabanov" w:date="2012-08-16T11:55:00Z">
              <w:r>
                <w:rPr>
                  <w:rFonts w:ascii="Arial" w:hAnsi="Arial"/>
                  <w:b/>
                  <w:sz w:val="36"/>
                </w:rPr>
                <w:t>**</w:t>
              </w:r>
            </w:ins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28" w:right="28" w:firstLine="304"/>
              <w:rPr>
                <w:ins w:id="412" w:author="kabanov" w:date="2012-08-16T11:55:00Z"/>
                <w:rFonts w:ascii="Arial" w:hAnsi="Arial"/>
                <w:sz w:val="17"/>
              </w:rPr>
            </w:pPr>
            <w:ins w:id="413" w:author="kabanov" w:date="2012-08-16T11:55:00Z">
              <w:r>
                <w:rPr>
                  <w:rFonts w:ascii="Arial" w:hAnsi="Arial"/>
                  <w:sz w:val="17"/>
                </w:rPr>
                <w:t xml:space="preserve">Проставьте знак </w:t>
              </w:r>
              <w:r>
                <w:rPr>
                  <w:rFonts w:ascii="Arial" w:hAnsi="Arial"/>
                  <w:b/>
                  <w:sz w:val="17"/>
                </w:rPr>
                <w:t>Х</w:t>
              </w:r>
              <w:r>
                <w:rPr>
                  <w:rFonts w:ascii="Arial" w:hAnsi="Arial"/>
                  <w:sz w:val="17"/>
                </w:rPr>
                <w:t xml:space="preserve"> напротив варианта в соответствии с которым осуществляется голосование (заполняется </w:t>
              </w:r>
              <w:r>
                <w:rPr>
                  <w:rFonts w:ascii="Arial" w:hAnsi="Arial"/>
                  <w:b/>
                  <w:sz w:val="17"/>
                </w:rPr>
                <w:t>только</w:t>
              </w:r>
              <w:r>
                <w:rPr>
                  <w:rFonts w:ascii="Arial" w:hAnsi="Arial"/>
                  <w:sz w:val="17"/>
                </w:rPr>
                <w:t xml:space="preserve"> в случаях,</w:t>
              </w:r>
              <w:r>
                <w:rPr>
                  <w:rFonts w:ascii="Arial" w:hAnsi="Arial"/>
                  <w:sz w:val="17"/>
                </w:rPr>
                <w:t xml:space="preserve"> указанных в ПРИМЕЧАНИЯХ).</w:t>
              </w:r>
            </w:ins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113" w:right="113" w:firstLine="284"/>
              <w:jc w:val="both"/>
              <w:rPr>
                <w:ins w:id="414" w:author="kabanov" w:date="2012-08-16T11:55:00Z"/>
                <w:rFonts w:ascii="Arial" w:hAnsi="Arial"/>
                <w:sz w:val="16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jc w:val="both"/>
              <w:rPr>
                <w:ins w:id="415" w:author="kabanov" w:date="2012-08-16T11:55:00Z"/>
                <w:rFonts w:ascii="Arial" w:hAnsi="Arial"/>
                <w:sz w:val="12"/>
              </w:rPr>
            </w:pPr>
            <w:ins w:id="416" w:author="kabanov" w:date="2012-08-16T11:55:00Z">
              <w:r>
                <w:rPr>
                  <w:rFonts w:ascii="Arial" w:hAnsi="Arial"/>
                  <w:sz w:val="12"/>
                </w:rPr>
                <w:t>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собрании.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  <w:ins w:id="417" w:author="kabanov" w:date="2012-08-16T11:55:00Z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-28" w:firstLine="28"/>
              <w:rPr>
                <w:ins w:id="418" w:author="kabanov" w:date="2012-08-16T11:55:00Z"/>
                <w:rFonts w:ascii="Arial" w:hAnsi="Arial"/>
                <w:b/>
                <w:sz w:val="36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113" w:right="113" w:firstLine="284"/>
              <w:jc w:val="both"/>
              <w:rPr>
                <w:ins w:id="419" w:author="kabanov" w:date="2012-08-16T11:55:00Z"/>
                <w:rFonts w:ascii="Arial" w:hAnsi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113" w:right="113" w:firstLine="284"/>
              <w:jc w:val="both"/>
              <w:rPr>
                <w:ins w:id="420" w:author="kabanov" w:date="2012-08-16T11:55:00Z"/>
                <w:rFonts w:ascii="Arial" w:hAnsi="Arial"/>
                <w:sz w:val="16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jc w:val="both"/>
              <w:rPr>
                <w:ins w:id="421" w:author="kabanov" w:date="2012-08-16T11:55:00Z"/>
                <w:rFonts w:ascii="Arial" w:hAnsi="Arial"/>
                <w:sz w:val="12"/>
              </w:rPr>
            </w:pPr>
            <w:ins w:id="422" w:author="kabanov" w:date="2012-08-16T11:55:00Z">
              <w:r>
                <w:rPr>
                  <w:rFonts w:ascii="Arial" w:hAnsi="Arial"/>
                  <w:sz w:val="12"/>
                </w:rPr>
                <w:t>Голосование осуществляется в соответствии с указаниями владель</w:t>
              </w:r>
              <w:r>
                <w:rPr>
                  <w:rFonts w:ascii="Arial" w:hAnsi="Arial"/>
                  <w:sz w:val="12"/>
                </w:rPr>
                <w:t>цев депозитарных ценных бумаг.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7"/>
          <w:ins w:id="423" w:author="kabanov" w:date="2012-08-16T11:55:00Z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-28" w:firstLine="28"/>
              <w:rPr>
                <w:ins w:id="424" w:author="kabanov" w:date="2012-08-16T11:55:00Z"/>
                <w:rFonts w:ascii="Arial" w:hAnsi="Arial"/>
                <w:b/>
                <w:sz w:val="36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113" w:right="113" w:firstLine="284"/>
              <w:jc w:val="both"/>
              <w:rPr>
                <w:ins w:id="425" w:author="kabanov" w:date="2012-08-16T11:55:00Z"/>
                <w:rFonts w:ascii="Arial" w:hAnsi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113" w:right="113" w:firstLine="284"/>
              <w:jc w:val="both"/>
              <w:rPr>
                <w:ins w:id="426" w:author="kabanov" w:date="2012-08-16T11:55:00Z"/>
                <w:rFonts w:ascii="Arial" w:hAnsi="Arial"/>
                <w:sz w:val="16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jc w:val="both"/>
              <w:rPr>
                <w:ins w:id="427" w:author="kabanov" w:date="2012-08-16T11:55:00Z"/>
                <w:rFonts w:ascii="Arial" w:hAnsi="Arial"/>
                <w:sz w:val="12"/>
              </w:rPr>
            </w:pPr>
            <w:ins w:id="428" w:author="kabanov" w:date="2012-08-16T11:55:00Z">
              <w:r>
                <w:rPr>
                  <w:rFonts w:ascii="Arial" w:hAnsi="Arial"/>
                  <w:sz w:val="12"/>
                </w:rPr>
                <w:t>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собрании.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  <w:ins w:id="429" w:author="kabanov" w:date="2012-08-16T11:55:00Z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-28" w:firstLine="28"/>
              <w:rPr>
                <w:ins w:id="430" w:author="kabanov" w:date="2012-08-16T11:55:00Z"/>
                <w:rFonts w:ascii="Arial" w:hAnsi="Arial"/>
                <w:b/>
                <w:sz w:val="36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113" w:right="113" w:firstLine="284"/>
              <w:jc w:val="both"/>
              <w:rPr>
                <w:ins w:id="431" w:author="kabanov" w:date="2012-08-16T11:55:00Z"/>
                <w:rFonts w:ascii="Arial" w:hAnsi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ind w:left="113" w:right="113" w:firstLine="284"/>
              <w:jc w:val="both"/>
              <w:rPr>
                <w:ins w:id="432" w:author="kabanov" w:date="2012-08-16T11:55:00Z"/>
                <w:rFonts w:ascii="Arial" w:hAnsi="Arial"/>
                <w:sz w:val="16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E5FB0">
            <w:pPr>
              <w:suppressAutoHyphens/>
              <w:spacing w:line="204" w:lineRule="auto"/>
              <w:jc w:val="both"/>
              <w:rPr>
                <w:ins w:id="433" w:author="kabanov" w:date="2012-08-16T11:55:00Z"/>
                <w:rFonts w:ascii="Arial" w:hAnsi="Arial"/>
                <w:sz w:val="12"/>
              </w:rPr>
            </w:pPr>
            <w:ins w:id="434" w:author="kabanov" w:date="2012-08-16T11:55:00Z">
              <w:r>
                <w:rPr>
                  <w:rFonts w:ascii="Arial" w:hAnsi="Arial"/>
                  <w:sz w:val="12"/>
                </w:rPr>
                <w:t xml:space="preserve">Часть акций передана после даты составления списка лиц, </w:t>
              </w:r>
              <w:r>
                <w:rPr>
                  <w:rFonts w:ascii="Arial" w:hAnsi="Arial"/>
                  <w:sz w:val="12"/>
                </w:rPr>
                <w:t>имеющих право на участие в общем собрании.</w:t>
              </w:r>
            </w:ins>
          </w:p>
        </w:tc>
      </w:tr>
    </w:tbl>
    <w:p w:rsidR="00000000" w:rsidRDefault="009E5FB0">
      <w:pPr>
        <w:autoSpaceDE w:val="0"/>
        <w:autoSpaceDN w:val="0"/>
        <w:adjustRightInd w:val="0"/>
        <w:spacing w:line="204" w:lineRule="auto"/>
        <w:ind w:firstLine="540"/>
        <w:jc w:val="both"/>
        <w:rPr>
          <w:ins w:id="435" w:author="kabanov" w:date="2012-08-16T11:55:00Z"/>
          <w:rFonts w:ascii="Arial" w:hAnsi="Arial"/>
          <w:sz w:val="16"/>
        </w:rPr>
      </w:pPr>
      <w:ins w:id="436" w:author="kabanov" w:date="2012-08-16T11:55:00Z">
        <w:r>
          <w:rPr>
            <w:rFonts w:ascii="Arial" w:hAnsi="Arial"/>
            <w:sz w:val="16"/>
          </w:rPr>
          <w:t>Бюллетени, полученные до даты проведения общего собрания акционеров будут учтены при определении кворума и подведении итогов голосов</w:t>
        </w:r>
        <w:r>
          <w:rPr>
            <w:rFonts w:ascii="Arial" w:hAnsi="Arial"/>
            <w:sz w:val="16"/>
          </w:rPr>
          <w:t>а</w:t>
        </w:r>
        <w:r>
          <w:rPr>
            <w:rFonts w:ascii="Arial" w:hAnsi="Arial"/>
            <w:sz w:val="16"/>
          </w:rPr>
          <w:t xml:space="preserve">ния. </w:t>
        </w:r>
      </w:ins>
    </w:p>
    <w:p w:rsidR="00000000" w:rsidRDefault="009E5FB0">
      <w:pPr>
        <w:spacing w:line="204" w:lineRule="auto"/>
        <w:ind w:firstLine="360"/>
        <w:jc w:val="both"/>
        <w:rPr>
          <w:ins w:id="437" w:author="kabanov" w:date="2012-08-16T11:55:00Z"/>
          <w:sz w:val="2"/>
        </w:rPr>
      </w:pPr>
      <w:ins w:id="438" w:author="kabanov" w:date="2012-08-16T11:55:00Z">
        <w:r>
          <w:rPr>
            <w:rFonts w:ascii="Arial" w:hAnsi="Arial"/>
            <w:sz w:val="16"/>
          </w:rPr>
          <w:t>В случае подписания бюллетеня представителем или правопреемником, необход</w:t>
        </w:r>
        <w:r>
          <w:rPr>
            <w:rFonts w:ascii="Arial" w:hAnsi="Arial"/>
            <w:sz w:val="16"/>
          </w:rPr>
          <w:t xml:space="preserve">имо указать его фамилию и инициалы, реквизиты документа, удостоверяющего полномочия и приложить такой документ или его копию, заверенную нотариально.   </w:t>
        </w:r>
      </w:ins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6"/>
        <w:gridCol w:w="4140"/>
        <w:gridCol w:w="720"/>
        <w:gridCol w:w="447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9333" w:type="dxa"/>
          <w:cantSplit/>
          <w:trHeight w:val="435"/>
          <w:ins w:id="439" w:author="kabanov" w:date="2012-08-16T11:55:00Z"/>
        </w:trPr>
        <w:tc>
          <w:tcPr>
            <w:tcW w:w="1866" w:type="dxa"/>
            <w:vMerge w:val="restart"/>
            <w:vAlign w:val="center"/>
          </w:tcPr>
          <w:p w:rsidR="00000000" w:rsidRDefault="009E5FB0">
            <w:pPr>
              <w:jc w:val="center"/>
              <w:rPr>
                <w:ins w:id="440" w:author="kabanov" w:date="2012-08-16T11:55:00Z"/>
                <w:rFonts w:ascii="Arial" w:hAnsi="Arial"/>
                <w:sz w:val="8"/>
              </w:rPr>
            </w:pPr>
            <w:ins w:id="441" w:author="kabanov" w:date="2012-08-16T11:55:00Z">
              <w:r>
                <w:rPr>
                  <w:rFonts w:ascii="Arial" w:hAnsi="Arial"/>
                  <w:sz w:val="18"/>
                </w:rPr>
                <w:t>Обязательно</w:t>
              </w:r>
              <w:r>
                <w:rPr>
                  <w:rFonts w:ascii="Arial" w:hAnsi="Arial"/>
                  <w:b/>
                  <w:sz w:val="18"/>
                </w:rPr>
                <w:t xml:space="preserve"> ПОДПИШИТЕ </w:t>
              </w:r>
              <w:r>
                <w:rPr>
                  <w:rFonts w:ascii="Arial" w:hAnsi="Arial"/>
                  <w:sz w:val="18"/>
                </w:rPr>
                <w:t>бюллетень!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  <w:ins w:id="442" w:author="kabanov" w:date="2012-08-16T11:55:00Z"/>
        </w:trPr>
        <w:tc>
          <w:tcPr>
            <w:tcW w:w="1866" w:type="dxa"/>
            <w:vMerge/>
          </w:tcPr>
          <w:p w:rsidR="00000000" w:rsidRDefault="009E5FB0">
            <w:pPr>
              <w:jc w:val="both"/>
              <w:rPr>
                <w:ins w:id="443" w:author="kabanov" w:date="2012-08-16T11:55:00Z"/>
                <w:rFonts w:ascii="Arial" w:hAnsi="Arial"/>
                <w:sz w:val="16"/>
              </w:rPr>
            </w:pPr>
          </w:p>
        </w:tc>
        <w:tc>
          <w:tcPr>
            <w:tcW w:w="4140" w:type="dxa"/>
          </w:tcPr>
          <w:p w:rsidR="00000000" w:rsidRDefault="009E5FB0">
            <w:pPr>
              <w:pStyle w:val="a4"/>
              <w:rPr>
                <w:ins w:id="444" w:author="kabanov" w:date="2012-08-16T11:55:00Z"/>
              </w:rPr>
            </w:pPr>
            <w:ins w:id="445" w:author="kabanov" w:date="2012-08-16T11:55:00Z">
              <w:r>
                <w:t>Ф.И.О. представителя или правопреемника,</w:t>
              </w:r>
            </w:ins>
          </w:p>
          <w:p w:rsidR="00000000" w:rsidRDefault="009E5FB0">
            <w:pPr>
              <w:pStyle w:val="a4"/>
              <w:rPr>
                <w:ins w:id="446" w:author="kabanov" w:date="2012-08-16T11:55:00Z"/>
              </w:rPr>
            </w:pPr>
            <w:ins w:id="447" w:author="kabanov" w:date="2012-08-16T11:55:00Z">
              <w:r>
                <w:t xml:space="preserve"> реквизиты документа, удост</w:t>
              </w:r>
              <w:r>
                <w:t xml:space="preserve">оверяющего полномочия </w:t>
              </w:r>
            </w:ins>
          </w:p>
          <w:p w:rsidR="00000000" w:rsidRDefault="009E5FB0">
            <w:pPr>
              <w:suppressAutoHyphens/>
              <w:ind w:left="-108" w:right="-108"/>
              <w:jc w:val="center"/>
              <w:rPr>
                <w:ins w:id="448" w:author="kabanov" w:date="2012-08-16T11:55:00Z"/>
                <w:rFonts w:ascii="Arial" w:hAnsi="Arial"/>
                <w:sz w:val="16"/>
              </w:rPr>
            </w:pPr>
            <w:ins w:id="449" w:author="kabanov" w:date="2012-08-16T11:55:00Z">
              <w:r>
                <w:rPr>
                  <w:rFonts w:ascii="Arial" w:hAnsi="Arial"/>
                  <w:sz w:val="16"/>
                </w:rPr>
                <w:t xml:space="preserve"> (№, дата выдачи, лицо выдавшее документ)</w:t>
              </w:r>
            </w:ins>
          </w:p>
        </w:tc>
        <w:tc>
          <w:tcPr>
            <w:tcW w:w="720" w:type="dxa"/>
          </w:tcPr>
          <w:p w:rsidR="00000000" w:rsidRDefault="009E5FB0">
            <w:pPr>
              <w:suppressAutoHyphens/>
              <w:jc w:val="center"/>
              <w:rPr>
                <w:ins w:id="450" w:author="kabanov" w:date="2012-08-16T11:55:00Z"/>
                <w:rFonts w:ascii="Arial" w:hAnsi="Arial"/>
                <w:sz w:val="16"/>
              </w:rPr>
            </w:pPr>
          </w:p>
        </w:tc>
        <w:tc>
          <w:tcPr>
            <w:tcW w:w="4473" w:type="dxa"/>
          </w:tcPr>
          <w:p w:rsidR="00000000" w:rsidRDefault="009E5FB0">
            <w:pPr>
              <w:suppressAutoHyphens/>
              <w:jc w:val="center"/>
              <w:rPr>
                <w:ins w:id="451" w:author="kabanov" w:date="2012-08-16T11:55:00Z"/>
                <w:rFonts w:ascii="Arial" w:hAnsi="Arial"/>
                <w:sz w:val="16"/>
              </w:rPr>
            </w:pPr>
            <w:ins w:id="452" w:author="kabanov" w:date="2012-08-16T11:55:00Z">
              <w:r>
                <w:rPr>
                  <w:rFonts w:ascii="Arial" w:hAnsi="Arial"/>
                  <w:sz w:val="16"/>
                </w:rPr>
                <w:t xml:space="preserve">подпись акционера </w:t>
              </w:r>
            </w:ins>
          </w:p>
          <w:p w:rsidR="00000000" w:rsidRDefault="009E5FB0">
            <w:pPr>
              <w:suppressAutoHyphens/>
              <w:jc w:val="center"/>
              <w:rPr>
                <w:ins w:id="453" w:author="kabanov" w:date="2012-08-16T11:55:00Z"/>
                <w:rFonts w:ascii="Arial" w:hAnsi="Arial"/>
                <w:sz w:val="16"/>
              </w:rPr>
            </w:pPr>
            <w:ins w:id="454" w:author="kabanov" w:date="2012-08-16T11:55:00Z">
              <w:r>
                <w:rPr>
                  <w:rFonts w:ascii="Arial" w:hAnsi="Arial"/>
                  <w:sz w:val="16"/>
                </w:rPr>
                <w:t>(правопреемника или представителя)</w:t>
              </w:r>
            </w:ins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  <w:ins w:id="455" w:author="kabanov" w:date="2012-08-16T11:55:00Z"/>
        </w:trPr>
        <w:tc>
          <w:tcPr>
            <w:tcW w:w="11199" w:type="dxa"/>
            <w:gridSpan w:val="4"/>
            <w:vAlign w:val="bottom"/>
          </w:tcPr>
          <w:p w:rsidR="00000000" w:rsidRDefault="009E5FB0">
            <w:pPr>
              <w:rPr>
                <w:ins w:id="456" w:author="kabanov" w:date="2012-08-16T11:55:00Z"/>
                <w:rFonts w:ascii="Arial" w:eastAsia="Arial Unicode MS" w:hAnsi="Arial"/>
                <w:b/>
                <w:sz w:val="16"/>
              </w:rPr>
            </w:pPr>
            <w:ins w:id="457" w:author="kabanov" w:date="2012-08-16T11:55:00Z">
              <w:r>
                <w:rPr>
                  <w:rFonts w:ascii="Arial" w:hAnsi="Arial"/>
                  <w:b/>
                  <w:sz w:val="16"/>
                </w:rPr>
                <w:t>ПРИМЕЧАНИЯ:</w:t>
              </w:r>
            </w:ins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/>
          <w:ins w:id="458" w:author="kabanov" w:date="2012-08-16T11:55:00Z"/>
        </w:trPr>
        <w:tc>
          <w:tcPr>
            <w:tcW w:w="11199" w:type="dxa"/>
            <w:gridSpan w:val="4"/>
            <w:shd w:val="clear" w:color="auto" w:fill="FFFFFF"/>
            <w:vAlign w:val="bottom"/>
          </w:tcPr>
          <w:p w:rsidR="00000000" w:rsidRDefault="009E5FB0">
            <w:pPr>
              <w:jc w:val="both"/>
              <w:rPr>
                <w:ins w:id="459" w:author="kabanov" w:date="2012-08-16T11:55:00Z"/>
                <w:rFonts w:ascii="Arial" w:hAnsi="Arial"/>
                <w:sz w:val="14"/>
              </w:rPr>
            </w:pPr>
            <w:ins w:id="460" w:author="kabanov" w:date="2012-08-16T11:55:00Z">
              <w:r>
                <w:rPr>
                  <w:rFonts w:ascii="Arial" w:hAnsi="Arial"/>
                  <w:b/>
                  <w:sz w:val="14"/>
                </w:rPr>
                <w:t>Графы * и **</w:t>
              </w:r>
              <w:r>
                <w:rPr>
                  <w:rFonts w:ascii="Arial" w:hAnsi="Arial"/>
                  <w:sz w:val="14"/>
                </w:rPr>
                <w:t xml:space="preserve"> заполняются </w:t>
              </w:r>
              <w:r>
                <w:rPr>
                  <w:rFonts w:ascii="Arial" w:hAnsi="Arial"/>
                  <w:b/>
                  <w:sz w:val="14"/>
                </w:rPr>
                <w:t>ТОЛЬКО</w:t>
              </w:r>
              <w:r>
                <w:rPr>
                  <w:rFonts w:ascii="Arial" w:hAnsi="Arial"/>
                  <w:sz w:val="14"/>
                </w:rPr>
                <w:t xml:space="preserve"> лицами, которые </w:t>
              </w:r>
              <w:r>
                <w:rPr>
                  <w:rFonts w:ascii="Arial" w:hAnsi="Arial"/>
                  <w:b/>
                  <w:sz w:val="14"/>
                </w:rPr>
                <w:t>Приобрели/Передали</w:t>
              </w:r>
              <w:r>
                <w:rPr>
                  <w:rFonts w:ascii="Arial" w:hAnsi="Arial"/>
                  <w:sz w:val="14"/>
                </w:rPr>
                <w:t xml:space="preserve"> акции </w:t>
              </w:r>
              <w:r>
                <w:rPr>
                  <w:rFonts w:ascii="Arial" w:hAnsi="Arial"/>
                  <w:b/>
                  <w:sz w:val="14"/>
                </w:rPr>
                <w:t>после 05.08.2012 г.</w:t>
              </w:r>
              <w:r>
                <w:rPr>
                  <w:rFonts w:ascii="Arial" w:hAnsi="Arial"/>
                  <w:sz w:val="14"/>
                </w:rPr>
                <w:t xml:space="preserve"> и имеющими доверенность на го</w:t>
              </w:r>
              <w:r>
                <w:rPr>
                  <w:rFonts w:ascii="Arial" w:hAnsi="Arial"/>
                  <w:sz w:val="14"/>
                </w:rPr>
                <w:t xml:space="preserve">лосование или имеющими указания  приобретателя по голосованию, а также лицами, голосующими в соответствии с указаниями владельцев депозитарных  ценных бумаг. </w:t>
              </w:r>
            </w:ins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/>
          <w:ins w:id="461" w:author="kabanov" w:date="2012-08-16T11:55:00Z"/>
        </w:trPr>
        <w:tc>
          <w:tcPr>
            <w:tcW w:w="11199" w:type="dxa"/>
            <w:gridSpan w:val="4"/>
            <w:vAlign w:val="bottom"/>
          </w:tcPr>
          <w:p w:rsidR="00000000" w:rsidRDefault="009E5FB0">
            <w:pPr>
              <w:rPr>
                <w:ins w:id="462" w:author="kabanov" w:date="2012-08-16T11:55:00Z"/>
                <w:rFonts w:ascii="Arial" w:eastAsia="Arial Unicode MS" w:hAnsi="Arial"/>
                <w:b/>
                <w:sz w:val="14"/>
              </w:rPr>
            </w:pPr>
            <w:ins w:id="463" w:author="kabanov" w:date="2012-08-16T11:55:00Z">
              <w:r>
                <w:rPr>
                  <w:rFonts w:ascii="Arial" w:hAnsi="Arial"/>
                  <w:b/>
                  <w:sz w:val="14"/>
                </w:rPr>
                <w:t xml:space="preserve">Порядок заполнения граф * и ** </w:t>
              </w:r>
            </w:ins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/>
          <w:ins w:id="464" w:author="kabanov" w:date="2012-08-16T11:55:00Z"/>
        </w:trPr>
        <w:tc>
          <w:tcPr>
            <w:tcW w:w="11199" w:type="dxa"/>
            <w:gridSpan w:val="4"/>
            <w:vAlign w:val="bottom"/>
          </w:tcPr>
          <w:p w:rsidR="00000000" w:rsidRDefault="009E5FB0">
            <w:pPr>
              <w:spacing w:line="192" w:lineRule="auto"/>
              <w:ind w:right="391"/>
              <w:rPr>
                <w:ins w:id="465" w:author="kabanov" w:date="2012-08-16T11:55:00Z"/>
                <w:rFonts w:ascii="Arial" w:eastAsia="Arial Unicode MS" w:hAnsi="Arial"/>
                <w:sz w:val="14"/>
              </w:rPr>
            </w:pPr>
            <w:ins w:id="466" w:author="kabanov" w:date="2012-08-16T11:55:00Z">
              <w:r>
                <w:rPr>
                  <w:rFonts w:ascii="Arial" w:eastAsia="Arial Unicode MS" w:hAnsi="Arial"/>
                  <w:sz w:val="14"/>
                </w:rPr>
                <w:t>Порядок заполнения граф * и **:</w:t>
              </w:r>
            </w:ins>
          </w:p>
          <w:p w:rsidR="00000000" w:rsidRDefault="009E5FB0">
            <w:pPr>
              <w:spacing w:line="192" w:lineRule="auto"/>
              <w:ind w:right="391"/>
              <w:rPr>
                <w:ins w:id="467" w:author="kabanov" w:date="2012-08-16T11:55:00Z"/>
                <w:rFonts w:ascii="Arial" w:eastAsia="Arial Unicode MS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ins w:id="468" w:author="kabanov" w:date="2012-08-16T11:55:00Z"/>
        </w:trPr>
        <w:tc>
          <w:tcPr>
            <w:tcW w:w="11199" w:type="dxa"/>
            <w:gridSpan w:val="4"/>
          </w:tcPr>
          <w:p w:rsidR="00000000" w:rsidRDefault="009E5FB0">
            <w:pPr>
              <w:spacing w:line="192" w:lineRule="auto"/>
              <w:ind w:right="391"/>
              <w:jc w:val="both"/>
              <w:rPr>
                <w:ins w:id="469" w:author="kabanov" w:date="2012-08-16T11:55:00Z"/>
                <w:rFonts w:ascii="Arial" w:hAnsi="Arial"/>
                <w:sz w:val="14"/>
              </w:rPr>
            </w:pPr>
            <w:ins w:id="470" w:author="kabanov" w:date="2012-08-16T11:55:00Z">
              <w:r>
                <w:rPr>
                  <w:rFonts w:ascii="Arial" w:hAnsi="Arial"/>
                  <w:sz w:val="14"/>
                </w:rPr>
                <w:t>1) Если в бюллетене оставлены</w:t>
              </w:r>
              <w:r>
                <w:rPr>
                  <w:rFonts w:ascii="Arial" w:hAnsi="Arial"/>
                  <w:sz w:val="14"/>
                </w:rPr>
                <w:t xml:space="preserve">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</w:t>
              </w:r>
              <w:r>
                <w:rPr>
                  <w:rFonts w:ascii="Arial" w:hAnsi="Arial"/>
                  <w:sz w:val="14"/>
                </w:rPr>
                <w:t xml:space="preserve">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бумаг; </w:t>
              </w:r>
            </w:ins>
          </w:p>
          <w:p w:rsidR="00000000" w:rsidRDefault="009E5FB0">
            <w:pPr>
              <w:spacing w:line="192" w:lineRule="auto"/>
              <w:ind w:right="391"/>
              <w:jc w:val="both"/>
              <w:rPr>
                <w:ins w:id="471" w:author="kabanov" w:date="2012-08-16T11:55:00Z"/>
                <w:rFonts w:ascii="Arial" w:eastAsia="Arial Unicode MS" w:hAnsi="Arial"/>
                <w:sz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  <w:ins w:id="472" w:author="kabanov" w:date="2012-08-16T11:55:00Z"/>
        </w:trPr>
        <w:tc>
          <w:tcPr>
            <w:tcW w:w="11199" w:type="dxa"/>
            <w:gridSpan w:val="4"/>
          </w:tcPr>
          <w:p w:rsidR="00000000" w:rsidRDefault="009E5FB0">
            <w:pPr>
              <w:spacing w:line="192" w:lineRule="auto"/>
              <w:ind w:right="391"/>
              <w:jc w:val="both"/>
              <w:rPr>
                <w:ins w:id="473" w:author="kabanov" w:date="2012-08-16T11:55:00Z"/>
                <w:rFonts w:ascii="Arial" w:hAnsi="Arial"/>
                <w:sz w:val="14"/>
              </w:rPr>
            </w:pPr>
            <w:ins w:id="474" w:author="kabanov" w:date="2012-08-16T11:55:00Z">
              <w:r>
                <w:rPr>
                  <w:rFonts w:ascii="Arial" w:hAnsi="Arial"/>
                  <w:sz w:val="14"/>
                </w:rPr>
                <w:t>2) Голосующий по доверенности, выданной в</w:t>
              </w:r>
              <w:r>
                <w:rPr>
                  <w:rFonts w:ascii="Arial" w:hAnsi="Arial"/>
                  <w:sz w:val="14"/>
                </w:rPr>
                <w:t xml:space="preserve">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</w:t>
              </w:r>
              <w:r>
                <w:rPr>
                  <w:rFonts w:ascii="Arial" w:hAnsi="Arial"/>
                  <w:sz w:val="14"/>
                </w:rPr>
                <w:t>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        </w:r>
            </w:ins>
          </w:p>
          <w:p w:rsidR="00000000" w:rsidRDefault="009E5FB0">
            <w:pPr>
              <w:spacing w:line="192" w:lineRule="auto"/>
              <w:ind w:right="391"/>
              <w:jc w:val="both"/>
              <w:rPr>
                <w:ins w:id="475" w:author="kabanov" w:date="2012-08-16T11:55:00Z"/>
                <w:rFonts w:ascii="Arial" w:eastAsia="Arial Unicode MS" w:hAnsi="Arial"/>
                <w:sz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  <w:ins w:id="476" w:author="kabanov" w:date="2012-08-16T11:55:00Z"/>
        </w:trPr>
        <w:tc>
          <w:tcPr>
            <w:tcW w:w="11199" w:type="dxa"/>
            <w:gridSpan w:val="4"/>
          </w:tcPr>
          <w:p w:rsidR="00000000" w:rsidRDefault="009E5FB0">
            <w:pPr>
              <w:spacing w:line="192" w:lineRule="auto"/>
              <w:ind w:right="391"/>
              <w:jc w:val="both"/>
              <w:rPr>
                <w:ins w:id="477" w:author="kabanov" w:date="2012-08-16T11:55:00Z"/>
                <w:rFonts w:ascii="Arial" w:eastAsia="Arial Unicode MS" w:hAnsi="Arial"/>
                <w:sz w:val="14"/>
              </w:rPr>
            </w:pPr>
            <w:ins w:id="478" w:author="kabanov" w:date="2012-08-16T11:55:00Z">
              <w:r>
                <w:rPr>
                  <w:rFonts w:ascii="Arial" w:hAnsi="Arial"/>
                  <w:sz w:val="14"/>
                </w:rPr>
                <w:t xml:space="preserve">3) Если после даты составления списка лиц, </w:t>
              </w:r>
              <w:r>
                <w:rPr>
                  <w:rFonts w:ascii="Arial" w:hAnsi="Arial"/>
                  <w:sz w:val="14"/>
                </w:rPr>
                <w:t>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</w:t>
              </w:r>
              <w:r>
                <w:rPr>
                  <w:rFonts w:ascii="Arial" w:hAnsi="Arial"/>
                  <w:sz w:val="14"/>
                </w:rPr>
                <w:t xml:space="preserve"> отметку о том, что часть акций передана после даты составления списка лиц, имеющих право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</w:t>
              </w:r>
              <w:r>
                <w:rPr>
                  <w:rFonts w:ascii="Arial" w:hAnsi="Arial"/>
                  <w:sz w:val="14"/>
                </w:rPr>
                <w:t xml:space="preserve">етателей таких акций, совпадающие с оставленным вариантом голосования, то такие голоса суммируются. </w:t>
              </w:r>
            </w:ins>
          </w:p>
        </w:tc>
      </w:tr>
    </w:tbl>
    <w:p w:rsidR="00000000" w:rsidRDefault="009E5FB0">
      <w:pPr>
        <w:spacing w:line="204" w:lineRule="auto"/>
        <w:ind w:firstLine="360"/>
        <w:jc w:val="both"/>
        <w:rPr>
          <w:ins w:id="479" w:author="kabanov" w:date="2012-08-16T11:55:00Z"/>
          <w:sz w:val="2"/>
        </w:rPr>
      </w:pPr>
    </w:p>
    <w:p w:rsidR="009E5FB0" w:rsidRDefault="009E5FB0">
      <w:pPr>
        <w:suppressAutoHyphens/>
        <w:ind w:right="227"/>
        <w:rPr>
          <w:rFonts w:ascii="Arial" w:hAnsi="Arial"/>
          <w:sz w:val="16"/>
        </w:rPr>
      </w:pPr>
    </w:p>
    <w:sectPr w:rsidR="009E5FB0">
      <w:pgSz w:w="11906" w:h="16838" w:code="9"/>
      <w:pgMar w:top="397" w:right="454" w:bottom="397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50F3"/>
    <w:multiLevelType w:val="hybridMultilevel"/>
    <w:tmpl w:val="8264957E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07EB"/>
    <w:multiLevelType w:val="multilevel"/>
    <w:tmpl w:val="E0DA91A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625A0C"/>
    <w:multiLevelType w:val="multilevel"/>
    <w:tmpl w:val="7F00A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47F33B6"/>
    <w:multiLevelType w:val="hybridMultilevel"/>
    <w:tmpl w:val="B7ACF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50F2F"/>
    <w:multiLevelType w:val="multilevel"/>
    <w:tmpl w:val="5948A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99500AF"/>
    <w:multiLevelType w:val="multilevel"/>
    <w:tmpl w:val="E10AFB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pacing w:val="0"/>
        <w:sz w:val="24"/>
        <w:szCs w:val="24"/>
        <w:u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357" w:firstLine="0"/>
      </w:pPr>
      <w:rPr>
        <w:rFonts w:hint="default"/>
        <w:b/>
        <w:i w:val="0"/>
        <w:color w:val="auto"/>
        <w:spacing w:val="0"/>
        <w:sz w:val="24"/>
        <w:szCs w:val="24"/>
        <w:u w:val="none"/>
      </w:rPr>
    </w:lvl>
    <w:lvl w:ilvl="2">
      <w:start w:val="1"/>
      <w:numFmt w:val="decimal"/>
      <w:lvlText w:val="(%3)"/>
      <w:lvlJc w:val="left"/>
      <w:pPr>
        <w:tabs>
          <w:tab w:val="num" w:pos="567"/>
        </w:tabs>
        <w:ind w:left="851" w:firstLine="0"/>
      </w:pPr>
      <w:rPr>
        <w:rFonts w:hint="default"/>
        <w:b/>
        <w:i w:val="0"/>
        <w:color w:val="auto"/>
        <w:spacing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color w:val="0000FF"/>
        <w:spacing w:val="0"/>
        <w:u w:val="doub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color w:val="0000FF"/>
        <w:spacing w:val="0"/>
        <w:u w:val="doub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color w:val="0000FF"/>
        <w:spacing w:val="0"/>
        <w:u w:val="doub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color w:val="0000FF"/>
        <w:spacing w:val="0"/>
        <w:u w:val="doub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color w:val="0000FF"/>
        <w:spacing w:val="0"/>
        <w:u w:val="doubl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color w:val="0000FF"/>
        <w:spacing w:val="0"/>
        <w:u w:val="double"/>
      </w:rPr>
    </w:lvl>
  </w:abstractNum>
  <w:abstractNum w:abstractNumId="6">
    <w:nsid w:val="5C184908"/>
    <w:multiLevelType w:val="multilevel"/>
    <w:tmpl w:val="EF6E0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noPunctuationKerning/>
  <w:characterSpacingControl w:val="doNotCompress"/>
  <w:compat/>
  <w:rsids>
    <w:rsidRoot w:val="00411B45"/>
    <w:rsid w:val="00411B45"/>
    <w:rsid w:val="009E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Arial" w:hAnsi="Arial"/>
      <w:b/>
      <w:sz w:val="18"/>
      <w:szCs w:val="20"/>
    </w:rPr>
  </w:style>
  <w:style w:type="paragraph" w:styleId="4">
    <w:name w:val="heading 4"/>
    <w:basedOn w:val="a"/>
    <w:next w:val="a"/>
    <w:qFormat/>
    <w:pPr>
      <w:keepNext/>
      <w:suppressAutoHyphens/>
      <w:jc w:val="center"/>
      <w:outlineLvl w:val="3"/>
    </w:pPr>
    <w:rPr>
      <w:rFonts w:ascii="Arial" w:hAnsi="Arial"/>
      <w:b/>
      <w:bCs/>
      <w:sz w:val="1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suppressAutoHyphens/>
      <w:ind w:right="57" w:firstLine="268"/>
      <w:jc w:val="both"/>
    </w:pPr>
    <w:rPr>
      <w:rFonts w:ascii="Arial" w:hAnsi="Arial"/>
      <w:bCs/>
      <w:iCs/>
      <w:sz w:val="18"/>
      <w:szCs w:val="20"/>
    </w:rPr>
  </w:style>
  <w:style w:type="paragraph" w:styleId="30">
    <w:name w:val="Body Text 3"/>
    <w:basedOn w:val="a"/>
    <w:semiHidden/>
    <w:pPr>
      <w:suppressAutoHyphens/>
      <w:jc w:val="center"/>
    </w:pPr>
    <w:rPr>
      <w:rFonts w:ascii="Arial" w:hAnsi="Arial"/>
      <w:sz w:val="22"/>
      <w:szCs w:val="20"/>
    </w:rPr>
  </w:style>
  <w:style w:type="paragraph" w:styleId="a3">
    <w:name w:val="Body Text Indent"/>
    <w:basedOn w:val="a"/>
    <w:semiHidden/>
    <w:pPr>
      <w:ind w:firstLine="425"/>
      <w:jc w:val="both"/>
    </w:pPr>
    <w:rPr>
      <w:rFonts w:ascii="Arial" w:hAnsi="Arial"/>
      <w:sz w:val="18"/>
    </w:rPr>
  </w:style>
  <w:style w:type="paragraph" w:styleId="a4">
    <w:name w:val="Block Text"/>
    <w:basedOn w:val="a"/>
    <w:semiHidden/>
    <w:pPr>
      <w:suppressAutoHyphens/>
      <w:ind w:left="-108" w:right="-108"/>
      <w:jc w:val="center"/>
    </w:pPr>
    <w:rPr>
      <w:rFonts w:ascii="Arial" w:hAnsi="Arial"/>
      <w:sz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7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Неформальный1"/>
    <w:pPr>
      <w:spacing w:before="60" w:after="60"/>
    </w:pPr>
    <w:rPr>
      <w:noProof/>
    </w:rPr>
  </w:style>
  <w:style w:type="paragraph" w:customStyle="1" w:styleId="20">
    <w:name w:val="Неформальный2"/>
    <w:basedOn w:val="10"/>
    <w:rPr>
      <w:rFonts w:ascii="Arial" w:hAnsi="Arial"/>
      <w:b/>
    </w:rPr>
  </w:style>
  <w:style w:type="paragraph" w:styleId="a8">
    <w:name w:val="Body Text"/>
    <w:basedOn w:val="a"/>
    <w:semiHidden/>
    <w:pPr>
      <w:spacing w:after="120"/>
    </w:pPr>
  </w:style>
  <w:style w:type="character" w:customStyle="1" w:styleId="a9">
    <w:name w:val="Основной текст Знак"/>
    <w:basedOn w:val="a0"/>
    <w:rPr>
      <w:sz w:val="24"/>
      <w:szCs w:val="24"/>
    </w:rPr>
  </w:style>
  <w:style w:type="paragraph" w:customStyle="1" w:styleId="Normal1">
    <w:name w:val="Normal1"/>
    <w:pPr>
      <w:ind w:firstLine="72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4906</Words>
  <Characters>27966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q</Company>
  <LinksUpToDate>false</LinksUpToDate>
  <CharactersWithSpaces>32807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q</dc:creator>
  <cp:keywords/>
  <cp:lastModifiedBy>afanaseva</cp:lastModifiedBy>
  <cp:revision>2</cp:revision>
  <cp:lastPrinted>2012-08-08T08:08:00Z</cp:lastPrinted>
  <dcterms:created xsi:type="dcterms:W3CDTF">2012-08-16T08:42:00Z</dcterms:created>
  <dcterms:modified xsi:type="dcterms:W3CDTF">2012-08-16T08:42:00Z</dcterms:modified>
</cp:coreProperties>
</file>