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16" w:rsidRPr="00F85738" w:rsidRDefault="00E04716" w:rsidP="00E04716">
      <w:pPr>
        <w:jc w:val="center"/>
        <w:rPr>
          <w:b/>
          <w:bCs/>
        </w:rPr>
      </w:pPr>
      <w:r w:rsidRPr="003570EB">
        <w:rPr>
          <w:b/>
          <w:bCs/>
        </w:rPr>
        <w:t>ИЗМЕНЕНИЯ И ДОПОЛНЕНИЯ</w:t>
      </w:r>
      <w:r w:rsidRPr="00EB72A3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Pr="00F85738">
        <w:rPr>
          <w:b/>
          <w:bCs/>
        </w:rPr>
        <w:t>8</w:t>
      </w:r>
    </w:p>
    <w:p w:rsidR="00E04716" w:rsidRPr="003570EB" w:rsidRDefault="00E04716" w:rsidP="00E04716">
      <w:pPr>
        <w:jc w:val="center"/>
        <w:rPr>
          <w:b/>
          <w:bCs/>
        </w:rPr>
      </w:pPr>
      <w:r w:rsidRPr="003570EB">
        <w:rPr>
          <w:b/>
          <w:bCs/>
        </w:rPr>
        <w:t>В ПРАВИЛА ДОВЕРИТЕЛЬНОГО УПРАВЛЕНИЯ</w:t>
      </w:r>
    </w:p>
    <w:p w:rsidR="00E04716" w:rsidRPr="00856087" w:rsidRDefault="00E04716" w:rsidP="00E04716">
      <w:pPr>
        <w:jc w:val="center"/>
        <w:rPr>
          <w:b/>
          <w:bCs/>
        </w:rPr>
      </w:pPr>
      <w:r w:rsidRPr="00856087">
        <w:rPr>
          <w:b/>
          <w:bCs/>
        </w:rPr>
        <w:t>ЗАКРЫТЫМ ПАЕВЫМ</w:t>
      </w:r>
    </w:p>
    <w:p w:rsidR="00E04716" w:rsidRPr="003570EB" w:rsidRDefault="00E04716" w:rsidP="00E04716">
      <w:pPr>
        <w:jc w:val="center"/>
        <w:rPr>
          <w:b/>
          <w:bCs/>
        </w:rPr>
      </w:pPr>
      <w:r w:rsidRPr="00856087">
        <w:rPr>
          <w:b/>
          <w:bCs/>
        </w:rPr>
        <w:t xml:space="preserve">ИНВЕСТИЦИОННЫМ ФОНДОМ </w:t>
      </w:r>
      <w:r>
        <w:rPr>
          <w:b/>
          <w:bCs/>
        </w:rPr>
        <w:t>НЕДВИЖИМОСТИ</w:t>
      </w:r>
    </w:p>
    <w:p w:rsidR="00E04716" w:rsidRDefault="00E04716" w:rsidP="00E04716">
      <w:pPr>
        <w:jc w:val="center"/>
        <w:rPr>
          <w:b/>
          <w:bCs/>
        </w:rPr>
      </w:pPr>
      <w:r>
        <w:rPr>
          <w:b/>
          <w:bCs/>
        </w:rPr>
        <w:t>«БАЙКАЛ СТАР</w:t>
      </w:r>
      <w:r w:rsidRPr="003570EB">
        <w:rPr>
          <w:b/>
          <w:bCs/>
        </w:rPr>
        <w:t>»</w:t>
      </w:r>
      <w:r>
        <w:rPr>
          <w:b/>
          <w:bCs/>
        </w:rPr>
        <w:t xml:space="preserve"> </w:t>
      </w:r>
    </w:p>
    <w:p w:rsidR="00E04716" w:rsidRPr="003570EB" w:rsidRDefault="00E04716" w:rsidP="00E04716">
      <w:pPr>
        <w:jc w:val="center"/>
        <w:rPr>
          <w:b/>
          <w:bCs/>
        </w:rPr>
      </w:pPr>
      <w:r>
        <w:rPr>
          <w:b/>
          <w:bCs/>
        </w:rPr>
        <w:t>ПОД УПРАВЛЕНИЕМ ОАО «УК «БАЙКАЛЬСКИЙ КАПИТАЛ»</w:t>
      </w:r>
    </w:p>
    <w:tbl>
      <w:tblPr>
        <w:tblpPr w:leftFromText="180" w:rightFromText="180" w:vertAnchor="text" w:horzAnchor="margin" w:tblpX="-635" w:tblpY="146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32"/>
      </w:tblGrid>
      <w:tr w:rsidR="00E04716" w:rsidTr="001525D5">
        <w:trPr>
          <w:trHeight w:val="357"/>
        </w:trPr>
        <w:tc>
          <w:tcPr>
            <w:tcW w:w="5070" w:type="dxa"/>
          </w:tcPr>
          <w:p w:rsidR="00E04716" w:rsidRDefault="00E04716" w:rsidP="001525D5">
            <w:pPr>
              <w:jc w:val="center"/>
            </w:pPr>
            <w:r>
              <w:t>СТАРАЯ РЕДАКЦИЯ</w:t>
            </w:r>
          </w:p>
        </w:tc>
        <w:tc>
          <w:tcPr>
            <w:tcW w:w="5232" w:type="dxa"/>
          </w:tcPr>
          <w:p w:rsidR="00E04716" w:rsidRDefault="00E04716" w:rsidP="001525D5">
            <w:pPr>
              <w:jc w:val="center"/>
            </w:pPr>
            <w:r>
              <w:t>НОВАЯ РЕДАКЦИЯ</w:t>
            </w:r>
          </w:p>
        </w:tc>
      </w:tr>
      <w:tr w:rsidR="00E04716" w:rsidTr="001525D5">
        <w:trPr>
          <w:trHeight w:val="1043"/>
        </w:trPr>
        <w:tc>
          <w:tcPr>
            <w:tcW w:w="5070" w:type="dxa"/>
          </w:tcPr>
          <w:p w:rsidR="00E04716" w:rsidRPr="00316D84" w:rsidRDefault="00E04716" w:rsidP="001525D5">
            <w:pPr>
              <w:tabs>
                <w:tab w:val="left" w:pos="9072"/>
              </w:tabs>
              <w:ind w:firstLine="709"/>
              <w:rPr>
                <w:color w:val="000000"/>
              </w:rPr>
            </w:pPr>
            <w:bookmarkStart w:id="0" w:name="p_15"/>
            <w:bookmarkStart w:id="1" w:name="p_16"/>
            <w:bookmarkStart w:id="2" w:name="p_18"/>
            <w:bookmarkStart w:id="3" w:name="p_19"/>
            <w:bookmarkStart w:id="4" w:name="p_17"/>
            <w:bookmarkEnd w:id="0"/>
            <w:bookmarkEnd w:id="1"/>
            <w:bookmarkEnd w:id="2"/>
            <w:bookmarkEnd w:id="3"/>
            <w:bookmarkEnd w:id="4"/>
            <w:r>
              <w:rPr>
                <w:color w:val="000000"/>
              </w:rPr>
              <w:t xml:space="preserve">17.2. </w:t>
            </w:r>
            <w:r w:rsidRPr="007828EA">
              <w:t>Общество с ограниченной ответственностью «АБК - Активные Бизнес Консультации» -</w:t>
            </w:r>
            <w:r w:rsidRPr="007828EA">
              <w:rPr>
                <w:sz w:val="22"/>
                <w:szCs w:val="22"/>
              </w:rPr>
              <w:t xml:space="preserve"> </w:t>
            </w:r>
            <w:r w:rsidRPr="007828EA">
              <w:rPr>
                <w:color w:val="000000"/>
              </w:rPr>
              <w:t>Российская Федерация</w:t>
            </w:r>
            <w:r w:rsidRPr="007828EA">
              <w:rPr>
                <w:spacing w:val="-1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7410, г"/>
              </w:smartTagPr>
              <w:r w:rsidRPr="007828EA">
                <w:rPr>
                  <w:spacing w:val="-1"/>
                  <w:szCs w:val="28"/>
                </w:rPr>
                <w:t>127410, г</w:t>
              </w:r>
            </w:smartTag>
            <w:r w:rsidRPr="007828EA">
              <w:rPr>
                <w:spacing w:val="-1"/>
                <w:szCs w:val="28"/>
              </w:rPr>
              <w:t>. Москва, Путевой пр-д, 22.</w:t>
            </w:r>
          </w:p>
          <w:p w:rsidR="00E04716" w:rsidRPr="00316D84" w:rsidRDefault="00E04716" w:rsidP="001525D5">
            <w:pPr>
              <w:tabs>
                <w:tab w:val="left" w:pos="9072"/>
              </w:tabs>
            </w:pPr>
          </w:p>
        </w:tc>
        <w:tc>
          <w:tcPr>
            <w:tcW w:w="5232" w:type="dxa"/>
          </w:tcPr>
          <w:p w:rsidR="00E04716" w:rsidRPr="00097902" w:rsidRDefault="00E04716" w:rsidP="001525D5">
            <w:pPr>
              <w:tabs>
                <w:tab w:val="left" w:pos="9072"/>
              </w:tabs>
              <w:rPr>
                <w:lang w:val="en-US"/>
              </w:rPr>
            </w:pPr>
            <w:r>
              <w:rPr>
                <w:color w:val="000000"/>
              </w:rPr>
              <w:t xml:space="preserve">17.2. </w:t>
            </w:r>
            <w:r w:rsidRPr="007828EA">
              <w:t>Общество с ограниченной ответственностью «АБК - Активные Бизнес Консультации» -</w:t>
            </w:r>
            <w:r w:rsidRPr="007828EA">
              <w:rPr>
                <w:sz w:val="22"/>
                <w:szCs w:val="22"/>
              </w:rPr>
              <w:t xml:space="preserve"> </w:t>
            </w:r>
            <w:r w:rsidRPr="00E04716">
              <w:t>127550 город Москва, ул. Прянишникова, д. 19</w:t>
            </w:r>
            <w:r>
              <w:t>А</w:t>
            </w:r>
            <w:r w:rsidRPr="00E04716">
              <w:t>, строение 9</w:t>
            </w:r>
            <w:r w:rsidRPr="00E04716">
              <w:rPr>
                <w:lang w:val="en-US"/>
              </w:rPr>
              <w:t>.</w:t>
            </w:r>
          </w:p>
          <w:p w:rsidR="00E04716" w:rsidRPr="00943624" w:rsidRDefault="00E04716" w:rsidP="001525D5">
            <w:pPr>
              <w:tabs>
                <w:tab w:val="left" w:pos="9072"/>
              </w:tabs>
              <w:rPr>
                <w:color w:val="000000"/>
              </w:rPr>
            </w:pPr>
          </w:p>
          <w:p w:rsidR="00E04716" w:rsidRDefault="00E04716" w:rsidP="001525D5">
            <w:pPr>
              <w:jc w:val="both"/>
            </w:pPr>
          </w:p>
          <w:p w:rsidR="00E04716" w:rsidRDefault="00E04716" w:rsidP="001525D5">
            <w:pPr>
              <w:tabs>
                <w:tab w:val="left" w:pos="9072"/>
              </w:tabs>
            </w:pPr>
          </w:p>
        </w:tc>
      </w:tr>
      <w:tr w:rsidR="00E04716" w:rsidTr="001525D5">
        <w:trPr>
          <w:trHeight w:val="9333"/>
        </w:trPr>
        <w:tc>
          <w:tcPr>
            <w:tcW w:w="5070" w:type="dxa"/>
          </w:tcPr>
          <w:p w:rsidR="00E04716" w:rsidRPr="00CE7D1A" w:rsidRDefault="00E04716" w:rsidP="001525D5">
            <w:pPr>
              <w:ind w:firstLine="720"/>
            </w:pPr>
            <w:r w:rsidRPr="001E249E">
              <w:t xml:space="preserve">110. За счет имущества, составляющего фонд, выплачиваются вознаграждения управляющей компании </w:t>
            </w:r>
            <w:r w:rsidRPr="001E249E">
              <w:rPr>
                <w:color w:val="000000"/>
              </w:rPr>
              <w:t>в размере </w:t>
            </w:r>
            <w:r w:rsidRPr="003010F3">
              <w:rPr>
                <w:color w:val="000000"/>
              </w:rPr>
              <w:t>0,2</w:t>
            </w:r>
            <w:r w:rsidRPr="003010F3">
              <w:rPr>
                <w:color w:val="000000"/>
                <w:sz w:val="20"/>
              </w:rPr>
              <w:t xml:space="preserve"> </w:t>
            </w:r>
            <w:r w:rsidRPr="003010F3">
              <w:rPr>
                <w:color w:val="000000"/>
              </w:rPr>
              <w:t xml:space="preserve">(ноль целых две десятых) процента </w:t>
            </w:r>
            <w:r w:rsidRPr="001E249E">
              <w:rPr>
                <w:color w:val="000000"/>
              </w:rPr>
              <w:t xml:space="preserve">(с учетом налога на добавленную стоимость) среднегодовой стоимости чистых активов фонда в течение 365 (трехсот шестидесяти пяти) дней, </w:t>
            </w:r>
            <w:r w:rsidRPr="001E249E">
              <w:rPr>
                <w:color w:val="000000"/>
                <w:szCs w:val="28"/>
              </w:rPr>
              <w:t>начиная</w:t>
            </w:r>
            <w:r w:rsidRPr="001E249E">
              <w:rPr>
                <w:color w:val="000000"/>
              </w:rPr>
              <w:t xml:space="preserve"> с даты завершения (окончания) формирования фонда; в размере </w:t>
            </w:r>
            <w:r w:rsidRPr="00CE7D1A">
              <w:rPr>
                <w:color w:val="000000"/>
              </w:rPr>
              <w:t>0,75 (ноль целых семьдесят пять сотых)</w:t>
            </w:r>
            <w:r w:rsidRPr="00CC5928">
              <w:rPr>
                <w:b/>
                <w:color w:val="000000"/>
              </w:rPr>
              <w:t xml:space="preserve"> </w:t>
            </w:r>
            <w:r w:rsidRPr="001E249E">
              <w:rPr>
                <w:color w:val="000000"/>
              </w:rPr>
              <w:t xml:space="preserve">процента (с учетом налога на добавленную стоимость) среднегодовой стоимости чистых активов фонда, начиная с 366 (триста шестьдесят шестого) дня по 730 (семьсот тридцатого) день, начиная с даты завершения (окончания) формирования фонда; </w:t>
            </w:r>
            <w:r w:rsidRPr="00E04716">
              <w:rPr>
                <w:b/>
                <w:color w:val="000000"/>
              </w:rPr>
              <w:t>в размере 1 (одного) процента</w:t>
            </w:r>
            <w:r w:rsidRPr="001E249E">
              <w:rPr>
                <w:color w:val="000000"/>
              </w:rPr>
              <w:t xml:space="preserve"> (с учетом налога на добавленную стоимость) среднегодовой стоимости чистых активов фонда – с 731 (семьсот тридцать первого) дня, начиная с даты завершения (окончания) формирования фонда; а также специализированному депозитарию, регистратору, аудитору и оценщику в размере не более 1,5 (Одного целого пяти десятых) процента (с учетом налога на добавленную стоимость) среднегодовой стоимости чистых активов фонда.</w:t>
            </w:r>
          </w:p>
          <w:p w:rsidR="00E04716" w:rsidRDefault="00E04716" w:rsidP="001525D5">
            <w:pPr>
              <w:tabs>
                <w:tab w:val="left" w:pos="9072"/>
              </w:tabs>
              <w:ind w:firstLine="709"/>
              <w:rPr>
                <w:color w:val="000000"/>
              </w:rPr>
            </w:pPr>
          </w:p>
        </w:tc>
        <w:tc>
          <w:tcPr>
            <w:tcW w:w="5232" w:type="dxa"/>
          </w:tcPr>
          <w:p w:rsidR="00E04716" w:rsidRPr="009C5ABA" w:rsidRDefault="00E04716" w:rsidP="001525D5">
            <w:pPr>
              <w:ind w:firstLine="720"/>
            </w:pPr>
            <w:r w:rsidRPr="009C5ABA">
              <w:t xml:space="preserve">110. За счет имущества, составляющего фонд, выплачиваются вознаграждения управляющей компании </w:t>
            </w:r>
            <w:r w:rsidRPr="00E04716">
              <w:rPr>
                <w:b/>
                <w:color w:val="000000"/>
              </w:rPr>
              <w:t>в размере 0,3 (ноль целых три</w:t>
            </w:r>
            <w:r w:rsidR="00B4256E" w:rsidRPr="00B4256E">
              <w:rPr>
                <w:b/>
                <w:color w:val="000000"/>
              </w:rPr>
              <w:t xml:space="preserve"> десятых</w:t>
            </w:r>
            <w:r w:rsidRPr="00E04716">
              <w:rPr>
                <w:b/>
                <w:color w:val="000000"/>
              </w:rPr>
              <w:t>) процента</w:t>
            </w:r>
            <w:r w:rsidRPr="009C5ABA">
              <w:rPr>
                <w:color w:val="000000"/>
              </w:rPr>
              <w:t xml:space="preserve"> (с учетом налога на добавленную стоимость) среднегодовой стоимости чистых активов фонда</w:t>
            </w:r>
            <w:r>
              <w:rPr>
                <w:color w:val="000000"/>
              </w:rPr>
              <w:t>,</w:t>
            </w:r>
            <w:r w:rsidRPr="009C5ABA">
              <w:rPr>
                <w:color w:val="000000"/>
              </w:rPr>
              <w:t xml:space="preserve"> </w:t>
            </w:r>
            <w:r w:rsidRPr="00535025">
              <w:rPr>
                <w:color w:val="000000"/>
              </w:rPr>
              <w:t xml:space="preserve"> если на последн</w:t>
            </w:r>
            <w:r w:rsidR="00D8099B" w:rsidRPr="00535025">
              <w:rPr>
                <w:color w:val="000000"/>
              </w:rPr>
              <w:t>ий рабочий день пред</w:t>
            </w:r>
            <w:r w:rsidR="00700258" w:rsidRPr="00693C39">
              <w:rPr>
                <w:color w:val="000000"/>
              </w:rPr>
              <w:t>шествующего</w:t>
            </w:r>
            <w:r w:rsidR="00D8099B" w:rsidRPr="00693C39">
              <w:rPr>
                <w:color w:val="000000"/>
              </w:rPr>
              <w:t xml:space="preserve"> календарного месяца</w:t>
            </w:r>
            <w:r w:rsidRPr="00693C39">
              <w:rPr>
                <w:color w:val="000000"/>
              </w:rPr>
              <w:t>, стоимость чистых активов фонда составила</w:t>
            </w:r>
            <w:r w:rsidRPr="00693C39">
              <w:t xml:space="preserve"> менее </w:t>
            </w:r>
            <w:r w:rsidR="006205C1" w:rsidRPr="00693C39">
              <w:t>550</w:t>
            </w:r>
            <w:r w:rsidRPr="00693C39">
              <w:t xml:space="preserve"> 000 000 (</w:t>
            </w:r>
            <w:r w:rsidR="006205C1" w:rsidRPr="00693C39">
              <w:t>пят</w:t>
            </w:r>
            <w:r w:rsidR="00914FD9" w:rsidRPr="00693C39">
              <w:t>и</w:t>
            </w:r>
            <w:r w:rsidR="006205C1" w:rsidRPr="00693C39">
              <w:t>сот пятидесяти</w:t>
            </w:r>
            <w:r w:rsidRPr="00693C39">
              <w:t xml:space="preserve"> миллионов) рублей;  в размере </w:t>
            </w:r>
            <w:r w:rsidR="006205C1" w:rsidRPr="00693C39">
              <w:t>0,5</w:t>
            </w:r>
            <w:r w:rsidRPr="00693C39">
              <w:t xml:space="preserve"> (</w:t>
            </w:r>
            <w:r w:rsidR="006205C1" w:rsidRPr="00693C39">
              <w:t>ноль целых пяти десятых</w:t>
            </w:r>
            <w:r w:rsidRPr="00693C39">
              <w:t>) процента (с учетом налога на добавленную стоимость) среднегодовой стоимости чистых активов фонда,</w:t>
            </w:r>
            <w:r w:rsidRPr="00693C39">
              <w:rPr>
                <w:sz w:val="22"/>
                <w:szCs w:val="22"/>
              </w:rPr>
              <w:t xml:space="preserve"> </w:t>
            </w:r>
            <w:r w:rsidR="00700258" w:rsidRPr="00693C39">
              <w:rPr>
                <w:sz w:val="22"/>
                <w:szCs w:val="22"/>
              </w:rPr>
              <w:t xml:space="preserve"> </w:t>
            </w:r>
            <w:r w:rsidR="00700258" w:rsidRPr="00693C39">
              <w:t>если на последний рабочий день предшествующего календарного месяца</w:t>
            </w:r>
            <w:r w:rsidRPr="00693C39">
              <w:t xml:space="preserve">,  стоимость чистых активов фонда равна или более </w:t>
            </w:r>
            <w:r w:rsidR="006205C1" w:rsidRPr="00693C39">
              <w:t>55</w:t>
            </w:r>
            <w:r w:rsidRPr="00693C39">
              <w:t>0 000 000 (</w:t>
            </w:r>
            <w:r w:rsidR="00211420" w:rsidRPr="00693C39">
              <w:t>пятисот</w:t>
            </w:r>
            <w:r w:rsidR="006205C1" w:rsidRPr="00693C39">
              <w:t xml:space="preserve"> пятидесяти миллионов</w:t>
            </w:r>
            <w:r w:rsidRPr="00693C39">
              <w:t>)</w:t>
            </w:r>
            <w:r w:rsidR="00535025" w:rsidRPr="00693C39">
              <w:t xml:space="preserve"> рублей</w:t>
            </w:r>
            <w:r w:rsidR="006205C1" w:rsidRPr="00693C39">
              <w:t>, но менее 750 000 000 (сем</w:t>
            </w:r>
            <w:r w:rsidR="00211420" w:rsidRPr="00693C39">
              <w:t>и</w:t>
            </w:r>
            <w:r w:rsidR="006205C1" w:rsidRPr="00693C39">
              <w:t>сот пятидесяти миллионов)</w:t>
            </w:r>
            <w:r w:rsidRPr="00693C39">
              <w:t xml:space="preserve"> рублей;</w:t>
            </w:r>
            <w:r w:rsidR="006205C1" w:rsidRPr="00693C39">
              <w:t xml:space="preserve"> в размере 1 (одного) процента</w:t>
            </w:r>
            <w:r w:rsidR="002704E6" w:rsidRPr="00693C39">
              <w:t xml:space="preserve"> (с учетом налога на добавленную стоимость)  среднегодовой стоимости чистых активов фонда</w:t>
            </w:r>
            <w:r w:rsidR="006205C1" w:rsidRPr="00693C39">
              <w:t>, если  на последний рабочий день предшествующего календарного месяца,  стоимость чистых активов фонда более или равна 750 000</w:t>
            </w:r>
            <w:ins w:id="5" w:author="antonova" w:date="2011-08-05T11:32:00Z">
              <w:r w:rsidR="00D944E0" w:rsidRPr="00693C39">
                <w:t> </w:t>
              </w:r>
            </w:ins>
            <w:r w:rsidR="006205C1" w:rsidRPr="00693C39">
              <w:t>000</w:t>
            </w:r>
            <w:r w:rsidR="00D944E0" w:rsidRPr="00693C39">
              <w:t xml:space="preserve"> </w:t>
            </w:r>
            <w:r w:rsidR="00914FD9" w:rsidRPr="00693C39">
              <w:t>(семи</w:t>
            </w:r>
            <w:r w:rsidR="00D944E0" w:rsidRPr="00693C39">
              <w:t>с</w:t>
            </w:r>
            <w:r w:rsidR="00914FD9" w:rsidRPr="00693C39">
              <w:t>там</w:t>
            </w:r>
            <w:r w:rsidR="00211420" w:rsidRPr="00693C39">
              <w:t xml:space="preserve"> пятидесяти миллионам</w:t>
            </w:r>
            <w:r w:rsidR="00D944E0" w:rsidRPr="00693C39">
              <w:t>) рублей</w:t>
            </w:r>
            <w:r w:rsidR="006205C1" w:rsidRPr="00693C39">
              <w:t>;</w:t>
            </w:r>
            <w:r w:rsidRPr="00693C39">
              <w:t xml:space="preserve"> а также специализированному депозитарию, регистратору, аудитору и оценщику в размере не более 1,5 (Одного целого пяти десятых) процента (с учетом налога на добавленную</w:t>
            </w:r>
            <w:r w:rsidRPr="00693C39">
              <w:rPr>
                <w:color w:val="000000"/>
              </w:rPr>
              <w:t xml:space="preserve"> стоимость) среднегодовой стоимости чистых активов фонда.</w:t>
            </w:r>
          </w:p>
          <w:p w:rsidR="00E04716" w:rsidRDefault="00E04716" w:rsidP="001525D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</w:tbl>
    <w:p w:rsidR="00E04716" w:rsidRPr="008C4DA6" w:rsidRDefault="00E04716" w:rsidP="00E04716">
      <w:r w:rsidRPr="008C4DA6">
        <w:t xml:space="preserve">Генеральный директор </w:t>
      </w:r>
    </w:p>
    <w:p w:rsidR="00F85738" w:rsidRPr="00E04716" w:rsidRDefault="00E04716" w:rsidP="00E04716">
      <w:pPr>
        <w:rPr>
          <w:szCs w:val="22"/>
        </w:rPr>
      </w:pPr>
      <w:r w:rsidRPr="008C4DA6">
        <w:t xml:space="preserve">ОАО «УК «Байкальский капитал»                   </w:t>
      </w:r>
      <w:r>
        <w:t xml:space="preserve">                                                       </w:t>
      </w:r>
      <w:r w:rsidRPr="008C4DA6">
        <w:t>С.Ю. Малых</w:t>
      </w:r>
      <w:r w:rsidRPr="00E31508">
        <w:rPr>
          <w:sz w:val="22"/>
          <w:szCs w:val="22"/>
        </w:rPr>
        <w:t xml:space="preserve">                     </w:t>
      </w:r>
    </w:p>
    <w:sectPr w:rsidR="00F85738" w:rsidRPr="00E04716" w:rsidSect="004A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stylePaneFormatFilter w:val="3F01"/>
  <w:trackRevisions/>
  <w:defaultTabStop w:val="708"/>
  <w:characterSpacingControl w:val="doNotCompress"/>
  <w:compat/>
  <w:rsids>
    <w:rsidRoot w:val="004A09A0"/>
    <w:rsid w:val="00066EDA"/>
    <w:rsid w:val="00097902"/>
    <w:rsid w:val="000C2805"/>
    <w:rsid w:val="00136B7E"/>
    <w:rsid w:val="001525D5"/>
    <w:rsid w:val="00173438"/>
    <w:rsid w:val="001B05F8"/>
    <w:rsid w:val="001E249E"/>
    <w:rsid w:val="00211420"/>
    <w:rsid w:val="002574E4"/>
    <w:rsid w:val="002704E6"/>
    <w:rsid w:val="003010F3"/>
    <w:rsid w:val="00316D84"/>
    <w:rsid w:val="003570EB"/>
    <w:rsid w:val="00420256"/>
    <w:rsid w:val="004A09A0"/>
    <w:rsid w:val="00535025"/>
    <w:rsid w:val="005A292C"/>
    <w:rsid w:val="005D080A"/>
    <w:rsid w:val="006205C1"/>
    <w:rsid w:val="00645D60"/>
    <w:rsid w:val="00693C39"/>
    <w:rsid w:val="00700258"/>
    <w:rsid w:val="007407C8"/>
    <w:rsid w:val="007828EA"/>
    <w:rsid w:val="008351C2"/>
    <w:rsid w:val="00856087"/>
    <w:rsid w:val="00886119"/>
    <w:rsid w:val="008C4DA6"/>
    <w:rsid w:val="00900C00"/>
    <w:rsid w:val="00903D16"/>
    <w:rsid w:val="00914FD9"/>
    <w:rsid w:val="00943624"/>
    <w:rsid w:val="009C00CB"/>
    <w:rsid w:val="009C5ABA"/>
    <w:rsid w:val="00AA3348"/>
    <w:rsid w:val="00B4256E"/>
    <w:rsid w:val="00B71BA5"/>
    <w:rsid w:val="00B82E18"/>
    <w:rsid w:val="00C1277C"/>
    <w:rsid w:val="00C83D91"/>
    <w:rsid w:val="00CC5928"/>
    <w:rsid w:val="00CE7D1A"/>
    <w:rsid w:val="00D56259"/>
    <w:rsid w:val="00D8099B"/>
    <w:rsid w:val="00D820E2"/>
    <w:rsid w:val="00D944E0"/>
    <w:rsid w:val="00E04716"/>
    <w:rsid w:val="00E11C25"/>
    <w:rsid w:val="00E31508"/>
    <w:rsid w:val="00EB72A3"/>
    <w:rsid w:val="00EF1B73"/>
    <w:rsid w:val="00EF374F"/>
    <w:rsid w:val="00F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1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53502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3502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53502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350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535025"/>
    <w:rPr>
      <w:b/>
      <w:bCs/>
    </w:rPr>
  </w:style>
  <w:style w:type="paragraph" w:styleId="a8">
    <w:name w:val="Balloon Text"/>
    <w:basedOn w:val="a"/>
    <w:link w:val="a9"/>
    <w:uiPriority w:val="99"/>
    <w:rsid w:val="005350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3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5fe64fea-d335-4d28-8832-ea52e491407a" xsi:nil="true"/>
    <Статус_x0020_документа xmlns="a1d7872c-6126-4a32-b4d6-b4aed00f16be">Действующая редакция</Статус_x0020_документ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14" ma:contentTypeDescription="Создание документа." ma:contentTypeScope="" ma:versionID="72884f181cf7b7909ced332e335a480f">
  <xsd:schema xmlns:xsd="http://www.w3.org/2001/XMLSchema" xmlns:xs="http://www.w3.org/2001/XMLSchema" xmlns:p="http://schemas.microsoft.com/office/2006/metadata/properties" xmlns:ns2="5fe64fea-d335-4d28-8832-ea52e491407a" xmlns:ns3="a1d7872c-6126-4a32-b4d6-b4aed00f16be" targetNamespace="http://schemas.microsoft.com/office/2006/metadata/properties" ma:root="true" ma:fieldsID="76134094a859b6979303473585f4f300" ns2:_="" ns3:_="">
    <xsd:import namespace="5fe64fea-d335-4d28-8832-ea52e491407a"/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_x0421__x0442__x0430__x0442__x0443__x0441_" minOccurs="0"/>
                <xsd:element ref="ns3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64fea-d335-4d28-8832-ea52e491407a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nillable="true" ma:displayName="Статус" ma:default="Без статуса" ma:description="Статус документа" ma:format="Dropdown" ma:internalName="_x0421__x0442__x0430__x0442__x0443__x0441_" ma:readOnly="false">
      <xsd:simpleType>
        <xsd:union memberTypes="dms:Text">
          <xsd:simpleType>
            <xsd:restriction base="dms:Choice">
              <xsd:enumeration value="Действующая редакция."/>
              <xsd:enumeration value="Предыдущая редакция."/>
              <xsd:enumeration value="Не вступили в силу. Ждем публикацию."/>
              <xsd:enumeration value="Частично действующая редакция.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9" nillable="true" ma:displayName="Статус документа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F2230-0CB2-46EE-90DA-86C2449BAC1E}">
  <ds:schemaRefs>
    <ds:schemaRef ds:uri="http://schemas.microsoft.com/office/2006/metadata/properties"/>
    <ds:schemaRef ds:uri="http://schemas.microsoft.com/office/infopath/2007/PartnerControls"/>
    <ds:schemaRef ds:uri="5fe64fea-d335-4d28-8832-ea52e491407a"/>
    <ds:schemaRef ds:uri="a1d7872c-6126-4a32-b4d6-b4aed00f16be"/>
  </ds:schemaRefs>
</ds:datastoreItem>
</file>

<file path=customXml/itemProps2.xml><?xml version="1.0" encoding="utf-8"?>
<ds:datastoreItem xmlns:ds="http://schemas.openxmlformats.org/officeDocument/2006/customXml" ds:itemID="{086F6FFF-D946-444D-A208-0A0BABA6C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E8CC5-D887-43A4-95E4-46E0B872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64fea-d335-4d28-8832-ea52e491407a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2622</Characters>
  <Application>Microsoft Office Word</Application>
  <DocSecurity>4</DocSecurity>
  <Lines>21</Lines>
  <Paragraphs>5</Paragraphs>
  <ScaleCrop>false</ScaleCrop>
  <Company>Administration of Irkutsk region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8</dc:title>
  <dc:subject/>
  <dc:creator>kl</dc:creator>
  <cp:keywords/>
  <dc:description/>
  <cp:lastModifiedBy>Glushak</cp:lastModifiedBy>
  <cp:revision>2</cp:revision>
  <cp:lastPrinted>2011-08-04T13:38:00Z</cp:lastPrinted>
  <dcterms:created xsi:type="dcterms:W3CDTF">2011-08-31T07:12:00Z</dcterms:created>
  <dcterms:modified xsi:type="dcterms:W3CDTF">2011-08-31T07:12:00Z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0x0101009041C93788FC7B4293877AA1D1FDF4E4</vt:lpwstr>
  </property>
</Properties>
</file>