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778" w:rsidRPr="000069F3" w:rsidRDefault="000069F3" w:rsidP="00297778">
      <w:pPr>
        <w:pStyle w:val="a6"/>
        <w:spacing w:after="60" w:line="300" w:lineRule="exact"/>
        <w:ind w:left="284"/>
        <w:jc w:val="center"/>
        <w:rPr>
          <w:b/>
          <w:bCs/>
          <w:sz w:val="23"/>
          <w:szCs w:val="23"/>
          <w:lang w:val="ru-RU"/>
        </w:rPr>
      </w:pPr>
      <w:bookmarkStart w:id="0" w:name="p_100"/>
      <w:bookmarkEnd w:id="0"/>
      <w:r>
        <w:rPr>
          <w:b/>
          <w:bCs/>
          <w:sz w:val="23"/>
          <w:szCs w:val="23"/>
          <w:lang w:val="ru-RU"/>
        </w:rPr>
        <w:t xml:space="preserve"> </w:t>
      </w:r>
    </w:p>
    <w:p w:rsidR="00297778" w:rsidRPr="00E75BC6" w:rsidRDefault="00297778" w:rsidP="00297778">
      <w:pPr>
        <w:pStyle w:val="Web"/>
        <w:rPr>
          <w:sz w:val="23"/>
          <w:szCs w:val="23"/>
        </w:rPr>
      </w:pPr>
    </w:p>
    <w:p w:rsidR="00297778" w:rsidRPr="00E75BC6" w:rsidRDefault="00297778" w:rsidP="00297778">
      <w:pPr>
        <w:pStyle w:val="Web"/>
        <w:rPr>
          <w:sz w:val="23"/>
          <w:szCs w:val="23"/>
        </w:rPr>
      </w:pPr>
    </w:p>
    <w:p w:rsidR="00297778" w:rsidRPr="00E75BC6" w:rsidRDefault="00297778" w:rsidP="00297778">
      <w:pPr>
        <w:pStyle w:val="Web"/>
        <w:rPr>
          <w:sz w:val="23"/>
          <w:szCs w:val="23"/>
        </w:rPr>
      </w:pPr>
    </w:p>
    <w:p w:rsidR="00297778" w:rsidRPr="00E75BC6" w:rsidRDefault="00297778" w:rsidP="00297778">
      <w:pPr>
        <w:pStyle w:val="Web"/>
        <w:rPr>
          <w:sz w:val="23"/>
          <w:szCs w:val="23"/>
        </w:rPr>
      </w:pPr>
    </w:p>
    <w:p w:rsidR="00297778" w:rsidRPr="00E75BC6" w:rsidRDefault="00297778" w:rsidP="00297778">
      <w:pPr>
        <w:pStyle w:val="Web"/>
        <w:rPr>
          <w:sz w:val="23"/>
          <w:szCs w:val="23"/>
        </w:rPr>
      </w:pPr>
    </w:p>
    <w:p w:rsidR="00297778" w:rsidRPr="00E75BC6" w:rsidRDefault="00297778" w:rsidP="00297778">
      <w:pPr>
        <w:pStyle w:val="Web"/>
        <w:rPr>
          <w:sz w:val="23"/>
          <w:szCs w:val="23"/>
        </w:rPr>
      </w:pPr>
    </w:p>
    <w:p w:rsidR="00E75BC6" w:rsidRPr="00E75BC6" w:rsidRDefault="00E75BC6" w:rsidP="00297778">
      <w:pPr>
        <w:pStyle w:val="Web"/>
        <w:rPr>
          <w:sz w:val="23"/>
          <w:szCs w:val="23"/>
        </w:rPr>
      </w:pPr>
    </w:p>
    <w:p w:rsidR="00E75BC6" w:rsidRPr="00E75BC6" w:rsidRDefault="00E75BC6" w:rsidP="00297778">
      <w:pPr>
        <w:pStyle w:val="Web"/>
        <w:rPr>
          <w:sz w:val="23"/>
          <w:szCs w:val="23"/>
        </w:rPr>
      </w:pPr>
    </w:p>
    <w:p w:rsidR="00E75BC6" w:rsidRPr="00E75BC6" w:rsidRDefault="00E75BC6" w:rsidP="00297778">
      <w:pPr>
        <w:pStyle w:val="Web"/>
        <w:rPr>
          <w:sz w:val="23"/>
          <w:szCs w:val="23"/>
        </w:rPr>
      </w:pPr>
    </w:p>
    <w:p w:rsidR="00E75BC6" w:rsidRPr="00E75BC6" w:rsidRDefault="00E75BC6" w:rsidP="00297778">
      <w:pPr>
        <w:pStyle w:val="Web"/>
        <w:rPr>
          <w:sz w:val="23"/>
          <w:szCs w:val="23"/>
        </w:rPr>
      </w:pPr>
    </w:p>
    <w:p w:rsidR="00E75BC6" w:rsidRPr="00E75BC6" w:rsidRDefault="00E75BC6" w:rsidP="00297778">
      <w:pPr>
        <w:pStyle w:val="Web"/>
        <w:rPr>
          <w:sz w:val="23"/>
          <w:szCs w:val="23"/>
        </w:rPr>
      </w:pPr>
    </w:p>
    <w:p w:rsidR="00E75BC6" w:rsidRPr="00E75BC6" w:rsidRDefault="00E75BC6" w:rsidP="00297778">
      <w:pPr>
        <w:pStyle w:val="Web"/>
        <w:rPr>
          <w:sz w:val="23"/>
          <w:szCs w:val="23"/>
        </w:rPr>
      </w:pPr>
    </w:p>
    <w:p w:rsidR="00E75BC6" w:rsidRPr="00E75BC6" w:rsidRDefault="00E75BC6" w:rsidP="00297778">
      <w:pPr>
        <w:pStyle w:val="Web"/>
        <w:rPr>
          <w:sz w:val="23"/>
          <w:szCs w:val="23"/>
        </w:rPr>
      </w:pPr>
    </w:p>
    <w:p w:rsidR="00E75BC6" w:rsidRPr="00E75BC6" w:rsidRDefault="00E75BC6" w:rsidP="00297778">
      <w:pPr>
        <w:pStyle w:val="Web"/>
        <w:rPr>
          <w:sz w:val="23"/>
          <w:szCs w:val="23"/>
        </w:rPr>
      </w:pPr>
    </w:p>
    <w:p w:rsidR="00E75BC6" w:rsidRPr="00E75BC6" w:rsidRDefault="00E75BC6" w:rsidP="00D71552">
      <w:pPr>
        <w:pStyle w:val="Web"/>
        <w:jc w:val="center"/>
        <w:rPr>
          <w:sz w:val="23"/>
          <w:szCs w:val="23"/>
        </w:rPr>
      </w:pPr>
    </w:p>
    <w:p w:rsidR="005E49EB" w:rsidRDefault="005E49EB" w:rsidP="005E49EB">
      <w:pPr>
        <w:jc w:val="center"/>
        <w:rPr>
          <w:b/>
        </w:rPr>
      </w:pPr>
      <w:r w:rsidRPr="008E045C">
        <w:rPr>
          <w:b/>
        </w:rPr>
        <w:t>Изменения и дополнения № 003</w:t>
      </w:r>
    </w:p>
    <w:p w:rsidR="00297778" w:rsidRPr="00E75BC6" w:rsidRDefault="00297778" w:rsidP="00D71552">
      <w:pPr>
        <w:pStyle w:val="Web"/>
        <w:jc w:val="center"/>
        <w:rPr>
          <w:sz w:val="23"/>
          <w:szCs w:val="23"/>
        </w:rPr>
      </w:pPr>
    </w:p>
    <w:p w:rsidR="00297778" w:rsidRPr="00053FC5" w:rsidRDefault="005E49EB" w:rsidP="00D71552">
      <w:pPr>
        <w:jc w:val="center"/>
        <w:rPr>
          <w:b/>
          <w:bCs/>
          <w:sz w:val="28"/>
          <w:szCs w:val="28"/>
        </w:rPr>
      </w:pPr>
      <w:r>
        <w:rPr>
          <w:b/>
          <w:bCs/>
          <w:sz w:val="28"/>
          <w:szCs w:val="28"/>
        </w:rPr>
        <w:t xml:space="preserve">В </w:t>
      </w:r>
      <w:r w:rsidR="00297778" w:rsidRPr="00053FC5">
        <w:rPr>
          <w:b/>
          <w:bCs/>
          <w:sz w:val="28"/>
          <w:szCs w:val="28"/>
        </w:rPr>
        <w:t>ПРАВИЛА ДОВЕРИТЕЛЬНОГО УПРАВЛЕНИЯ</w:t>
      </w:r>
    </w:p>
    <w:p w:rsidR="00297778" w:rsidRPr="00053FC5" w:rsidRDefault="00297778" w:rsidP="00D71552">
      <w:pPr>
        <w:jc w:val="center"/>
        <w:rPr>
          <w:b/>
          <w:bCs/>
          <w:sz w:val="28"/>
          <w:szCs w:val="28"/>
        </w:rPr>
      </w:pPr>
      <w:r w:rsidRPr="00053FC5">
        <w:rPr>
          <w:b/>
          <w:bCs/>
          <w:sz w:val="28"/>
          <w:szCs w:val="28"/>
        </w:rPr>
        <w:t>ОТКРЫТЫМ ИНДЕКСНЫМ ПАЕВЫМ ИНВЕСТИЦИОННЫМ ФОНДОМ</w:t>
      </w:r>
    </w:p>
    <w:p w:rsidR="00297778" w:rsidRPr="00E75BC6" w:rsidRDefault="00297778" w:rsidP="00D71552">
      <w:pPr>
        <w:jc w:val="center"/>
        <w:rPr>
          <w:b/>
          <w:bCs/>
          <w:sz w:val="23"/>
          <w:szCs w:val="23"/>
        </w:rPr>
      </w:pPr>
      <w:r w:rsidRPr="00053FC5">
        <w:rPr>
          <w:b/>
          <w:bCs/>
          <w:sz w:val="28"/>
          <w:szCs w:val="28"/>
        </w:rPr>
        <w:t>«ИнвестКапитал – Индекс ММВБ»</w:t>
      </w:r>
    </w:p>
    <w:p w:rsidR="00297778" w:rsidRPr="00E75BC6" w:rsidRDefault="00297778" w:rsidP="00D71552">
      <w:pPr>
        <w:jc w:val="center"/>
        <w:rPr>
          <w:rFonts w:ascii="Arial Unicode MS" w:cs="Arial Unicode MS"/>
          <w:b/>
          <w:bCs/>
          <w:sz w:val="23"/>
          <w:szCs w:val="23"/>
        </w:rPr>
      </w:pPr>
    </w:p>
    <w:p w:rsidR="00297778" w:rsidRPr="00E75BC6" w:rsidRDefault="00297778" w:rsidP="00297778">
      <w:pPr>
        <w:rPr>
          <w:sz w:val="23"/>
          <w:szCs w:val="23"/>
        </w:rPr>
      </w:pPr>
    </w:p>
    <w:p w:rsidR="00297778" w:rsidRPr="00483CB7" w:rsidRDefault="00297778" w:rsidP="00297778">
      <w:pPr>
        <w:pStyle w:val="1"/>
        <w:rPr>
          <w:sz w:val="23"/>
          <w:szCs w:val="23"/>
          <w:lang w:val="ru-RU"/>
        </w:rPr>
      </w:pPr>
    </w:p>
    <w:p w:rsidR="00297778" w:rsidRPr="00E75BC6" w:rsidRDefault="00297778" w:rsidP="00297778">
      <w:pPr>
        <w:rPr>
          <w:sz w:val="23"/>
          <w:szCs w:val="23"/>
        </w:rPr>
      </w:pPr>
    </w:p>
    <w:p w:rsidR="00297778" w:rsidRPr="00E75BC6" w:rsidRDefault="00297778" w:rsidP="00297778">
      <w:pPr>
        <w:rPr>
          <w:sz w:val="23"/>
          <w:szCs w:val="23"/>
        </w:rPr>
      </w:pPr>
    </w:p>
    <w:p w:rsidR="00297778" w:rsidRPr="00E75BC6" w:rsidRDefault="00297778" w:rsidP="00297778">
      <w:pPr>
        <w:rPr>
          <w:sz w:val="23"/>
          <w:szCs w:val="23"/>
        </w:rPr>
      </w:pPr>
    </w:p>
    <w:p w:rsidR="00297778" w:rsidRPr="00E75BC6" w:rsidRDefault="00297778" w:rsidP="00297778">
      <w:pPr>
        <w:rPr>
          <w:sz w:val="23"/>
          <w:szCs w:val="23"/>
        </w:rPr>
      </w:pPr>
    </w:p>
    <w:p w:rsidR="00297778" w:rsidRPr="00E75BC6" w:rsidRDefault="00297778" w:rsidP="00297778">
      <w:pPr>
        <w:rPr>
          <w:sz w:val="23"/>
          <w:szCs w:val="23"/>
        </w:rPr>
      </w:pPr>
    </w:p>
    <w:p w:rsidR="00297778" w:rsidRPr="00E75BC6" w:rsidRDefault="00297778" w:rsidP="00297778">
      <w:pPr>
        <w:rPr>
          <w:sz w:val="23"/>
          <w:szCs w:val="23"/>
        </w:rPr>
      </w:pPr>
    </w:p>
    <w:p w:rsidR="00297778" w:rsidRPr="00483CB7" w:rsidRDefault="00297778" w:rsidP="00297778">
      <w:pPr>
        <w:pStyle w:val="1"/>
        <w:rPr>
          <w:sz w:val="23"/>
          <w:szCs w:val="23"/>
          <w:lang w:val="ru-RU"/>
        </w:rPr>
      </w:pPr>
    </w:p>
    <w:p w:rsidR="00297778" w:rsidRPr="00E75BC6" w:rsidRDefault="00297778" w:rsidP="00297778">
      <w:pPr>
        <w:rPr>
          <w:sz w:val="23"/>
          <w:szCs w:val="23"/>
        </w:rPr>
      </w:pPr>
    </w:p>
    <w:p w:rsidR="00297778" w:rsidRPr="00E75BC6" w:rsidRDefault="00297778" w:rsidP="00297778">
      <w:pPr>
        <w:rPr>
          <w:sz w:val="23"/>
          <w:szCs w:val="23"/>
        </w:rPr>
      </w:pPr>
    </w:p>
    <w:p w:rsidR="00297778" w:rsidRPr="00E75BC6" w:rsidRDefault="00297778" w:rsidP="00297778">
      <w:pPr>
        <w:rPr>
          <w:sz w:val="23"/>
          <w:szCs w:val="23"/>
        </w:rPr>
      </w:pPr>
    </w:p>
    <w:p w:rsidR="00297778" w:rsidRPr="00E75BC6" w:rsidRDefault="00297778" w:rsidP="00297778">
      <w:pPr>
        <w:rPr>
          <w:sz w:val="23"/>
          <w:szCs w:val="23"/>
        </w:rPr>
      </w:pPr>
    </w:p>
    <w:p w:rsidR="00297778" w:rsidRPr="00483CB7" w:rsidRDefault="00297778" w:rsidP="00297778">
      <w:pPr>
        <w:pStyle w:val="1"/>
        <w:rPr>
          <w:sz w:val="23"/>
          <w:szCs w:val="23"/>
          <w:lang w:val="ru-RU"/>
        </w:rPr>
      </w:pPr>
    </w:p>
    <w:p w:rsidR="00297778" w:rsidRPr="00E75BC6" w:rsidRDefault="00297778" w:rsidP="00297778">
      <w:pPr>
        <w:rPr>
          <w:sz w:val="23"/>
          <w:szCs w:val="23"/>
        </w:rPr>
      </w:pPr>
    </w:p>
    <w:p w:rsidR="00297778" w:rsidRPr="00E75BC6" w:rsidRDefault="00297778" w:rsidP="00297778">
      <w:pPr>
        <w:rPr>
          <w:sz w:val="23"/>
          <w:szCs w:val="23"/>
        </w:rPr>
      </w:pPr>
    </w:p>
    <w:p w:rsidR="00297778" w:rsidRDefault="00297778" w:rsidP="00297778">
      <w:pPr>
        <w:rPr>
          <w:sz w:val="23"/>
          <w:szCs w:val="23"/>
        </w:rPr>
      </w:pPr>
    </w:p>
    <w:p w:rsidR="00CA4F90" w:rsidRDefault="00CA4F90" w:rsidP="00297778">
      <w:pPr>
        <w:rPr>
          <w:sz w:val="23"/>
          <w:szCs w:val="23"/>
        </w:rPr>
      </w:pPr>
    </w:p>
    <w:p w:rsidR="00CA4F90" w:rsidRDefault="00CA4F90" w:rsidP="00297778">
      <w:pPr>
        <w:rPr>
          <w:sz w:val="23"/>
          <w:szCs w:val="23"/>
        </w:rPr>
      </w:pPr>
    </w:p>
    <w:p w:rsidR="00CA4F90" w:rsidRDefault="00CA4F90" w:rsidP="00297778">
      <w:pPr>
        <w:rPr>
          <w:sz w:val="23"/>
          <w:szCs w:val="23"/>
        </w:rPr>
      </w:pPr>
    </w:p>
    <w:p w:rsidR="00CA4F90" w:rsidRPr="00E75BC6" w:rsidRDefault="00CA4F90" w:rsidP="00297778">
      <w:pPr>
        <w:rPr>
          <w:sz w:val="23"/>
          <w:szCs w:val="23"/>
        </w:rPr>
      </w:pPr>
    </w:p>
    <w:p w:rsidR="00297778" w:rsidRPr="00E75BC6" w:rsidRDefault="00297778" w:rsidP="00297778">
      <w:pPr>
        <w:rPr>
          <w:sz w:val="23"/>
          <w:szCs w:val="23"/>
        </w:rPr>
      </w:pPr>
    </w:p>
    <w:p w:rsidR="00297778" w:rsidRPr="00E75BC6" w:rsidRDefault="00297778" w:rsidP="00297778">
      <w:pPr>
        <w:rPr>
          <w:sz w:val="23"/>
          <w:szCs w:val="23"/>
        </w:rPr>
      </w:pPr>
    </w:p>
    <w:p w:rsidR="00297778" w:rsidRPr="00E75BC6" w:rsidRDefault="002537A7" w:rsidP="00F32D35">
      <w:pPr>
        <w:jc w:val="center"/>
        <w:rPr>
          <w:sz w:val="23"/>
          <w:szCs w:val="23"/>
        </w:rPr>
      </w:pPr>
      <w:r w:rsidRPr="002537A7">
        <w:rPr>
          <w:sz w:val="23"/>
          <w:szCs w:val="23"/>
        </w:rPr>
        <w:t>г. Уфа</w:t>
      </w:r>
      <w:del w:id="1" w:author="Ольга Н. Гамалеева" w:date="2014-02-07T16:14:00Z">
        <w:r w:rsidRPr="002537A7" w:rsidDel="00E13D36">
          <w:rPr>
            <w:sz w:val="23"/>
            <w:szCs w:val="23"/>
          </w:rPr>
          <w:delText>.</w:delText>
        </w:r>
      </w:del>
    </w:p>
    <w:p w:rsidR="005E49EB" w:rsidRDefault="005E49EB" w:rsidP="005E49EB">
      <w:pPr>
        <w:pStyle w:val="1"/>
        <w:spacing w:before="0" w:after="0" w:line="360" w:lineRule="auto"/>
        <w:ind w:firstLine="709"/>
        <w:jc w:val="both"/>
        <w:rPr>
          <w:rFonts w:ascii="Times New Roman" w:hAnsi="Times New Roman" w:cs="Times New Roman"/>
          <w:b w:val="0"/>
          <w:bCs w:val="0"/>
          <w:sz w:val="23"/>
          <w:szCs w:val="23"/>
          <w:lang w:val="ru-RU"/>
        </w:rPr>
      </w:pPr>
      <w:r w:rsidRPr="0010348A">
        <w:rPr>
          <w:rFonts w:ascii="Times New Roman" w:hAnsi="Times New Roman" w:cs="Times New Roman"/>
          <w:b w:val="0"/>
          <w:bCs w:val="0"/>
          <w:sz w:val="23"/>
          <w:szCs w:val="23"/>
          <w:lang w:val="ru-RU"/>
        </w:rPr>
        <w:lastRenderedPageBreak/>
        <w:t xml:space="preserve">Изложить Правила доверительного управления Открытым </w:t>
      </w:r>
      <w:r>
        <w:rPr>
          <w:rFonts w:ascii="Times New Roman" w:hAnsi="Times New Roman" w:cs="Times New Roman"/>
          <w:b w:val="0"/>
          <w:bCs w:val="0"/>
          <w:sz w:val="23"/>
          <w:szCs w:val="23"/>
          <w:lang w:val="ru-RU"/>
        </w:rPr>
        <w:t xml:space="preserve">индексным </w:t>
      </w:r>
      <w:r w:rsidRPr="0010348A">
        <w:rPr>
          <w:rFonts w:ascii="Times New Roman" w:hAnsi="Times New Roman" w:cs="Times New Roman"/>
          <w:b w:val="0"/>
          <w:bCs w:val="0"/>
          <w:sz w:val="23"/>
          <w:szCs w:val="23"/>
          <w:lang w:val="ru-RU"/>
        </w:rPr>
        <w:t xml:space="preserve">паевым инвестиционным фондом «ИнвестКапитал – </w:t>
      </w:r>
      <w:r w:rsidR="009C0CB9" w:rsidRPr="004B3782">
        <w:rPr>
          <w:rFonts w:ascii="Times New Roman" w:hAnsi="Times New Roman" w:cs="Times New Roman"/>
          <w:b w:val="0"/>
          <w:bCs w:val="0"/>
          <w:sz w:val="23"/>
          <w:szCs w:val="23"/>
          <w:lang w:val="ru-RU"/>
        </w:rPr>
        <w:t>Индекс ММВБ</w:t>
      </w:r>
      <w:r w:rsidRPr="0010348A">
        <w:rPr>
          <w:rFonts w:ascii="Times New Roman" w:hAnsi="Times New Roman" w:cs="Times New Roman"/>
          <w:b w:val="0"/>
          <w:bCs w:val="0"/>
          <w:sz w:val="23"/>
          <w:szCs w:val="23"/>
          <w:lang w:val="ru-RU"/>
        </w:rPr>
        <w:t>» в следующей редакции:</w:t>
      </w:r>
    </w:p>
    <w:p w:rsidR="005E49EB" w:rsidRDefault="005E49EB" w:rsidP="00297778">
      <w:pPr>
        <w:pStyle w:val="1"/>
        <w:spacing w:before="0" w:after="0" w:line="360" w:lineRule="auto"/>
        <w:ind w:firstLine="709"/>
        <w:rPr>
          <w:rFonts w:ascii="Times New Roman" w:hAnsi="Times New Roman" w:cs="Times New Roman"/>
          <w:sz w:val="23"/>
          <w:szCs w:val="23"/>
          <w:lang w:val="ru-RU"/>
        </w:rPr>
      </w:pPr>
    </w:p>
    <w:p w:rsidR="00297778" w:rsidRPr="00E75BC6" w:rsidRDefault="00297778" w:rsidP="00297778">
      <w:pPr>
        <w:pStyle w:val="1"/>
        <w:spacing w:before="0" w:after="0" w:line="360" w:lineRule="auto"/>
        <w:ind w:firstLine="709"/>
        <w:rPr>
          <w:rFonts w:ascii="Times New Roman" w:hAnsi="Times New Roman" w:cs="Times New Roman"/>
          <w:sz w:val="23"/>
          <w:szCs w:val="23"/>
          <w:lang w:val="ru-RU"/>
        </w:rPr>
      </w:pPr>
      <w:r w:rsidRPr="00E75BC6">
        <w:rPr>
          <w:rFonts w:ascii="Times New Roman" w:hAnsi="Times New Roman" w:cs="Times New Roman"/>
          <w:sz w:val="23"/>
          <w:szCs w:val="23"/>
        </w:rPr>
        <w:t>I</w:t>
      </w:r>
      <w:r w:rsidRPr="00E75BC6">
        <w:rPr>
          <w:rFonts w:ascii="Times New Roman" w:hAnsi="Times New Roman" w:cs="Times New Roman"/>
          <w:sz w:val="23"/>
          <w:szCs w:val="23"/>
          <w:lang w:val="ru-RU"/>
        </w:rPr>
        <w:t>. Общие положения</w:t>
      </w:r>
    </w:p>
    <w:p w:rsidR="00297778" w:rsidRPr="00E75BC6" w:rsidRDefault="00297778" w:rsidP="00297778">
      <w:pPr>
        <w:spacing w:line="360" w:lineRule="auto"/>
        <w:ind w:firstLine="709"/>
        <w:jc w:val="both"/>
        <w:rPr>
          <w:sz w:val="16"/>
          <w:szCs w:val="16"/>
        </w:rPr>
      </w:pPr>
    </w:p>
    <w:p w:rsidR="00297778" w:rsidRPr="00E75BC6" w:rsidRDefault="00297778" w:rsidP="00297778">
      <w:pPr>
        <w:spacing w:line="360" w:lineRule="auto"/>
        <w:ind w:firstLine="709"/>
        <w:jc w:val="both"/>
        <w:rPr>
          <w:sz w:val="23"/>
          <w:szCs w:val="23"/>
        </w:rPr>
      </w:pPr>
      <w:bookmarkStart w:id="2" w:name="p_1"/>
      <w:bookmarkEnd w:id="2"/>
      <w:r w:rsidRPr="00E75BC6">
        <w:rPr>
          <w:sz w:val="23"/>
          <w:szCs w:val="23"/>
        </w:rPr>
        <w:t>1. Полное название паевого инвестиционного фонда</w:t>
      </w:r>
      <w:r w:rsidR="00CA4F90">
        <w:rPr>
          <w:sz w:val="23"/>
          <w:szCs w:val="23"/>
        </w:rPr>
        <w:t>:</w:t>
      </w:r>
      <w:r w:rsidRPr="00E75BC6">
        <w:rPr>
          <w:sz w:val="23"/>
          <w:szCs w:val="23"/>
        </w:rPr>
        <w:t xml:space="preserve">  Открытый индекс</w:t>
      </w:r>
      <w:r w:rsidR="005E49EB">
        <w:rPr>
          <w:sz w:val="23"/>
          <w:szCs w:val="23"/>
        </w:rPr>
        <w:t>ный паевой инвестиционный фонд «</w:t>
      </w:r>
      <w:r w:rsidRPr="00E75BC6">
        <w:rPr>
          <w:sz w:val="23"/>
          <w:szCs w:val="23"/>
        </w:rPr>
        <w:t>ИнвестКапитал – Индекс ММВБ</w:t>
      </w:r>
      <w:r w:rsidR="005E49EB">
        <w:rPr>
          <w:sz w:val="23"/>
          <w:szCs w:val="23"/>
        </w:rPr>
        <w:t>»</w:t>
      </w:r>
      <w:r w:rsidRPr="00E75BC6">
        <w:rPr>
          <w:sz w:val="23"/>
          <w:szCs w:val="23"/>
        </w:rPr>
        <w:t xml:space="preserve"> (далее - фонд).</w:t>
      </w:r>
    </w:p>
    <w:p w:rsidR="00297778" w:rsidRPr="00E75BC6" w:rsidRDefault="00297778" w:rsidP="00297778">
      <w:pPr>
        <w:spacing w:line="360" w:lineRule="auto"/>
        <w:ind w:firstLine="709"/>
        <w:jc w:val="both"/>
        <w:rPr>
          <w:sz w:val="23"/>
          <w:szCs w:val="23"/>
        </w:rPr>
      </w:pPr>
      <w:r w:rsidRPr="00E75BC6">
        <w:rPr>
          <w:sz w:val="23"/>
          <w:szCs w:val="23"/>
        </w:rPr>
        <w:t xml:space="preserve">2. Краткое название фонда </w:t>
      </w:r>
      <w:r w:rsidR="007C6CAF">
        <w:rPr>
          <w:sz w:val="23"/>
          <w:szCs w:val="23"/>
        </w:rPr>
        <w:t>О</w:t>
      </w:r>
      <w:r w:rsidRPr="00E75BC6">
        <w:rPr>
          <w:sz w:val="23"/>
          <w:szCs w:val="23"/>
        </w:rPr>
        <w:t>ПИФ</w:t>
      </w:r>
      <w:r w:rsidR="007C6CAF">
        <w:rPr>
          <w:sz w:val="23"/>
          <w:szCs w:val="23"/>
        </w:rPr>
        <w:t xml:space="preserve"> индексный</w:t>
      </w:r>
      <w:r w:rsidRPr="00E75BC6">
        <w:rPr>
          <w:sz w:val="23"/>
          <w:szCs w:val="23"/>
        </w:rPr>
        <w:t xml:space="preserve"> «ИнвестКапитал – Индекс ММВБ».</w:t>
      </w:r>
    </w:p>
    <w:p w:rsidR="00297778" w:rsidRPr="00E75BC6" w:rsidRDefault="00297778" w:rsidP="00297778">
      <w:pPr>
        <w:spacing w:line="360" w:lineRule="auto"/>
        <w:ind w:firstLine="709"/>
        <w:jc w:val="both"/>
        <w:rPr>
          <w:sz w:val="23"/>
          <w:szCs w:val="23"/>
        </w:rPr>
      </w:pPr>
      <w:bookmarkStart w:id="3" w:name="p_2"/>
      <w:bookmarkEnd w:id="3"/>
      <w:r w:rsidRPr="00E75BC6">
        <w:rPr>
          <w:sz w:val="23"/>
          <w:szCs w:val="23"/>
        </w:rPr>
        <w:t>3. Тип фонда - открытый.</w:t>
      </w:r>
    </w:p>
    <w:p w:rsidR="00297778" w:rsidRDefault="00297778" w:rsidP="00297778">
      <w:pPr>
        <w:tabs>
          <w:tab w:val="right" w:pos="9070"/>
        </w:tabs>
        <w:spacing w:line="360" w:lineRule="auto"/>
        <w:ind w:firstLine="709"/>
        <w:jc w:val="both"/>
        <w:rPr>
          <w:sz w:val="23"/>
          <w:szCs w:val="23"/>
        </w:rPr>
      </w:pPr>
      <w:bookmarkStart w:id="4" w:name="p_3"/>
      <w:bookmarkEnd w:id="4"/>
      <w:r w:rsidRPr="00E75BC6">
        <w:rPr>
          <w:sz w:val="23"/>
          <w:szCs w:val="23"/>
        </w:rPr>
        <w:t>4. Полное фирменное наименование управляющей компании фонда</w:t>
      </w:r>
      <w:r w:rsidR="009060A4">
        <w:rPr>
          <w:sz w:val="23"/>
          <w:szCs w:val="23"/>
        </w:rPr>
        <w:t>:</w:t>
      </w:r>
      <w:r w:rsidRPr="00E75BC6">
        <w:rPr>
          <w:sz w:val="23"/>
          <w:szCs w:val="23"/>
        </w:rPr>
        <w:t xml:space="preserve"> Общество с ограниченной ответственностью Управляющая компания «</w:t>
      </w:r>
      <w:r w:rsidR="004B3782" w:rsidRPr="004B3782">
        <w:rPr>
          <w:sz w:val="23"/>
          <w:szCs w:val="23"/>
        </w:rPr>
        <w:t>Финансовые системы</w:t>
      </w:r>
      <w:r w:rsidRPr="00E75BC6">
        <w:rPr>
          <w:sz w:val="23"/>
          <w:szCs w:val="23"/>
        </w:rPr>
        <w:t>»</w:t>
      </w:r>
      <w:r w:rsidRPr="00E75BC6" w:rsidDel="00002AA2">
        <w:rPr>
          <w:sz w:val="23"/>
          <w:szCs w:val="23"/>
        </w:rPr>
        <w:t xml:space="preserve"> </w:t>
      </w:r>
      <w:r w:rsidRPr="00E75BC6">
        <w:rPr>
          <w:sz w:val="23"/>
          <w:szCs w:val="23"/>
        </w:rPr>
        <w:t>(далее - управляющая компания).</w:t>
      </w:r>
    </w:p>
    <w:p w:rsidR="004B3782" w:rsidRPr="00E75BC6" w:rsidRDefault="004B3782" w:rsidP="00297778">
      <w:pPr>
        <w:tabs>
          <w:tab w:val="right" w:pos="9070"/>
        </w:tabs>
        <w:spacing w:line="360" w:lineRule="auto"/>
        <w:ind w:firstLine="709"/>
        <w:jc w:val="both"/>
        <w:rPr>
          <w:sz w:val="23"/>
          <w:szCs w:val="23"/>
        </w:rPr>
      </w:pPr>
      <w:r w:rsidRPr="004B3782">
        <w:rPr>
          <w:sz w:val="23"/>
          <w:szCs w:val="23"/>
        </w:rPr>
        <w:t>Сокращенное фирменное наименование  управляющей компании фонда: ООО УК «ФинанСист».</w:t>
      </w:r>
    </w:p>
    <w:p w:rsidR="00A60CFA" w:rsidRDefault="00297778" w:rsidP="00A60CFA">
      <w:pPr>
        <w:spacing w:line="360" w:lineRule="auto"/>
        <w:ind w:firstLine="709"/>
        <w:jc w:val="both"/>
        <w:rPr>
          <w:sz w:val="23"/>
          <w:szCs w:val="23"/>
        </w:rPr>
      </w:pPr>
      <w:bookmarkStart w:id="5" w:name="p_4"/>
      <w:bookmarkEnd w:id="5"/>
      <w:r w:rsidRPr="00E75BC6">
        <w:rPr>
          <w:sz w:val="23"/>
          <w:szCs w:val="23"/>
        </w:rPr>
        <w:t>5. Место нахождения управляющей компании</w:t>
      </w:r>
      <w:r w:rsidR="009060A4">
        <w:rPr>
          <w:sz w:val="23"/>
          <w:szCs w:val="23"/>
        </w:rPr>
        <w:t>:</w:t>
      </w:r>
      <w:r w:rsidRPr="00E75BC6">
        <w:rPr>
          <w:sz w:val="23"/>
          <w:szCs w:val="23"/>
        </w:rPr>
        <w:t xml:space="preserve"> </w:t>
      </w:r>
      <w:bookmarkStart w:id="6" w:name="p_5"/>
      <w:bookmarkEnd w:id="6"/>
      <w:r w:rsidR="00A60CFA" w:rsidRPr="00A60CFA">
        <w:rPr>
          <w:sz w:val="23"/>
          <w:szCs w:val="23"/>
        </w:rPr>
        <w:t>450006, Российская Федерация, Республика Башкортостан, город Уфа, ул. Цюрупы д. 151/1,  офис 5.</w:t>
      </w:r>
    </w:p>
    <w:p w:rsidR="00297778" w:rsidRPr="00E75BC6" w:rsidRDefault="00297778" w:rsidP="00A60CFA">
      <w:pPr>
        <w:spacing w:line="360" w:lineRule="auto"/>
        <w:ind w:firstLine="709"/>
        <w:jc w:val="both"/>
        <w:rPr>
          <w:sz w:val="23"/>
          <w:szCs w:val="23"/>
        </w:rPr>
      </w:pPr>
      <w:r w:rsidRPr="00E75BC6">
        <w:rPr>
          <w:sz w:val="23"/>
          <w:szCs w:val="23"/>
        </w:rPr>
        <w:t xml:space="preserve">6. Лицензия управляющей компании от </w:t>
      </w:r>
      <w:r w:rsidR="009060A4">
        <w:rPr>
          <w:sz w:val="23"/>
          <w:szCs w:val="23"/>
        </w:rPr>
        <w:t>«</w:t>
      </w:r>
      <w:r w:rsidRPr="00E75BC6">
        <w:rPr>
          <w:sz w:val="23"/>
          <w:szCs w:val="23"/>
        </w:rPr>
        <w:t>01</w:t>
      </w:r>
      <w:r w:rsidR="009060A4">
        <w:rPr>
          <w:sz w:val="23"/>
          <w:szCs w:val="23"/>
        </w:rPr>
        <w:t>»</w:t>
      </w:r>
      <w:r w:rsidRPr="00E75BC6">
        <w:rPr>
          <w:sz w:val="23"/>
          <w:szCs w:val="23"/>
        </w:rPr>
        <w:t xml:space="preserve"> апреля </w:t>
      </w:r>
      <w:smartTag w:uri="urn:schemas-microsoft-com:office:smarttags" w:element="date">
        <w:smartTagPr>
          <w:attr w:name="ls" w:val="trans"/>
          <w:attr w:name="Month" w:val="9"/>
          <w:attr w:name="Day" w:val="16"/>
          <w:attr w:name="Year" w:val="2022"/>
        </w:smartTagPr>
        <w:r w:rsidRPr="00E75BC6">
          <w:rPr>
            <w:sz w:val="23"/>
            <w:szCs w:val="23"/>
          </w:rPr>
          <w:t>2008 г</w:t>
        </w:r>
      </w:smartTag>
      <w:r w:rsidRPr="00E75BC6">
        <w:rPr>
          <w:sz w:val="23"/>
          <w:szCs w:val="23"/>
        </w:rPr>
        <w:t>. № 21-000-1-00547, предоставленная Федеральной службой по финансовым рынкам.</w:t>
      </w:r>
    </w:p>
    <w:p w:rsidR="00297778" w:rsidRPr="00E75BC6" w:rsidRDefault="00297778" w:rsidP="00297778">
      <w:pPr>
        <w:spacing w:line="360" w:lineRule="auto"/>
        <w:ind w:firstLine="709"/>
        <w:jc w:val="both"/>
        <w:rPr>
          <w:sz w:val="23"/>
          <w:szCs w:val="23"/>
        </w:rPr>
      </w:pPr>
      <w:bookmarkStart w:id="7" w:name="p_6"/>
      <w:bookmarkEnd w:id="7"/>
      <w:r w:rsidRPr="00E75BC6">
        <w:rPr>
          <w:sz w:val="23"/>
          <w:szCs w:val="23"/>
        </w:rPr>
        <w:t>7. Полное фирменное наименование специализированного депозитария фонда</w:t>
      </w:r>
      <w:r w:rsidR="009060A4">
        <w:rPr>
          <w:sz w:val="23"/>
          <w:szCs w:val="23"/>
        </w:rPr>
        <w:t>:</w:t>
      </w:r>
      <w:r w:rsidRPr="00E75BC6">
        <w:rPr>
          <w:sz w:val="23"/>
          <w:szCs w:val="23"/>
        </w:rPr>
        <w:t xml:space="preserve"> Закрытое акционерное общество «Первый Специализированный Депозитарий»</w:t>
      </w:r>
      <w:r w:rsidR="005E49EB" w:rsidRPr="005E49EB">
        <w:rPr>
          <w:sz w:val="23"/>
          <w:szCs w:val="23"/>
        </w:rPr>
        <w:t xml:space="preserve"> </w:t>
      </w:r>
      <w:r w:rsidR="005E49EB" w:rsidRPr="00E75BC6">
        <w:rPr>
          <w:sz w:val="23"/>
          <w:szCs w:val="23"/>
        </w:rPr>
        <w:t>(далее  -  специализированный депозитарий)</w:t>
      </w:r>
      <w:r w:rsidRPr="00E75BC6">
        <w:rPr>
          <w:sz w:val="23"/>
          <w:szCs w:val="23"/>
        </w:rPr>
        <w:t>.</w:t>
      </w:r>
    </w:p>
    <w:p w:rsidR="00297778" w:rsidRPr="00E75BC6" w:rsidRDefault="00297778" w:rsidP="00297778">
      <w:pPr>
        <w:tabs>
          <w:tab w:val="right" w:pos="9070"/>
        </w:tabs>
        <w:spacing w:line="360" w:lineRule="auto"/>
        <w:ind w:firstLine="709"/>
        <w:jc w:val="both"/>
        <w:rPr>
          <w:sz w:val="23"/>
          <w:szCs w:val="23"/>
        </w:rPr>
      </w:pPr>
      <w:bookmarkStart w:id="8" w:name="p_7"/>
      <w:bookmarkEnd w:id="8"/>
      <w:r w:rsidRPr="00E75BC6">
        <w:rPr>
          <w:sz w:val="23"/>
          <w:szCs w:val="23"/>
        </w:rPr>
        <w:t>8. Место нахождения специализированного депозитария</w:t>
      </w:r>
      <w:r w:rsidR="009060A4">
        <w:rPr>
          <w:sz w:val="23"/>
          <w:szCs w:val="23"/>
        </w:rPr>
        <w:t>:</w:t>
      </w:r>
      <w:r w:rsidRPr="00E75BC6">
        <w:rPr>
          <w:sz w:val="23"/>
          <w:szCs w:val="23"/>
        </w:rPr>
        <w:t xml:space="preserve"> </w:t>
      </w:r>
      <w:smartTag w:uri="urn:schemas-microsoft-com:office:smarttags" w:element="date">
        <w:smartTagPr>
          <w:attr w:name="ls" w:val="trans"/>
          <w:attr w:name="Month" w:val="9"/>
          <w:attr w:name="Day" w:val="16"/>
          <w:attr w:name="Year" w:val="2022"/>
        </w:smartTagPr>
        <w:r w:rsidRPr="00E75BC6">
          <w:rPr>
            <w:sz w:val="23"/>
            <w:szCs w:val="23"/>
          </w:rPr>
          <w:t>125167, г</w:t>
        </w:r>
      </w:smartTag>
      <w:r w:rsidRPr="00E75BC6">
        <w:rPr>
          <w:sz w:val="23"/>
          <w:szCs w:val="23"/>
        </w:rPr>
        <w:t>. Москва, ул. Восьмого марта 4-я, дом 6А.</w:t>
      </w:r>
    </w:p>
    <w:p w:rsidR="00297778" w:rsidRPr="00E75BC6" w:rsidRDefault="00297778" w:rsidP="00297778">
      <w:pPr>
        <w:spacing w:line="360" w:lineRule="auto"/>
        <w:ind w:firstLine="709"/>
        <w:jc w:val="both"/>
        <w:rPr>
          <w:sz w:val="23"/>
          <w:szCs w:val="23"/>
        </w:rPr>
      </w:pPr>
      <w:bookmarkStart w:id="9" w:name="p_8"/>
      <w:bookmarkEnd w:id="9"/>
      <w:r w:rsidRPr="00E75BC6">
        <w:rPr>
          <w:sz w:val="23"/>
          <w:szCs w:val="23"/>
        </w:rPr>
        <w:t>9. Лицензия специализированного депозитария от "</w:t>
      </w:r>
      <w:r w:rsidR="009060A4">
        <w:rPr>
          <w:sz w:val="23"/>
          <w:szCs w:val="23"/>
        </w:rPr>
        <w:t>0</w:t>
      </w:r>
      <w:r w:rsidRPr="00E75BC6">
        <w:rPr>
          <w:sz w:val="23"/>
          <w:szCs w:val="23"/>
        </w:rPr>
        <w:t>8" августа 1996 года № 22-000-1-00001, предоставленная Федеральной службой по финансовым рынкам.</w:t>
      </w:r>
    </w:p>
    <w:p w:rsidR="00297778" w:rsidRPr="00E75BC6" w:rsidRDefault="00297778" w:rsidP="00297778">
      <w:pPr>
        <w:tabs>
          <w:tab w:val="right" w:pos="9070"/>
        </w:tabs>
        <w:spacing w:line="360" w:lineRule="auto"/>
        <w:ind w:firstLine="709"/>
        <w:jc w:val="both"/>
        <w:rPr>
          <w:sz w:val="23"/>
          <w:szCs w:val="23"/>
        </w:rPr>
      </w:pPr>
      <w:bookmarkStart w:id="10" w:name="p_9"/>
      <w:bookmarkStart w:id="11" w:name="p_10"/>
      <w:bookmarkEnd w:id="10"/>
      <w:bookmarkEnd w:id="11"/>
      <w:r w:rsidRPr="00E75BC6">
        <w:rPr>
          <w:sz w:val="23"/>
          <w:szCs w:val="23"/>
        </w:rPr>
        <w:t>1</w:t>
      </w:r>
      <w:r w:rsidR="005E49EB">
        <w:rPr>
          <w:sz w:val="23"/>
          <w:szCs w:val="23"/>
        </w:rPr>
        <w:t>0</w:t>
      </w:r>
      <w:r w:rsidRPr="00E75BC6">
        <w:rPr>
          <w:sz w:val="23"/>
          <w:szCs w:val="23"/>
        </w:rPr>
        <w:t>. Полное фирменное наименование лица, осуществляющего ведение реестра владельцев инвестиционных паев фонда</w:t>
      </w:r>
      <w:r w:rsidR="009060A4">
        <w:rPr>
          <w:sz w:val="23"/>
          <w:szCs w:val="23"/>
        </w:rPr>
        <w:t>:</w:t>
      </w:r>
      <w:r w:rsidRPr="00E75BC6">
        <w:rPr>
          <w:sz w:val="23"/>
          <w:szCs w:val="23"/>
        </w:rPr>
        <w:t xml:space="preserve"> Закрытое акционерное общество «Первый Специализированный Депозитарий»</w:t>
      </w:r>
      <w:r w:rsidR="005E49EB" w:rsidRPr="005E49EB">
        <w:rPr>
          <w:sz w:val="23"/>
          <w:szCs w:val="23"/>
        </w:rPr>
        <w:t xml:space="preserve"> </w:t>
      </w:r>
      <w:r w:rsidR="005E49EB" w:rsidRPr="00E75BC6">
        <w:rPr>
          <w:sz w:val="23"/>
          <w:szCs w:val="23"/>
        </w:rPr>
        <w:t>(далее - регистратор)</w:t>
      </w:r>
      <w:r w:rsidRPr="00E75BC6">
        <w:rPr>
          <w:sz w:val="23"/>
          <w:szCs w:val="23"/>
        </w:rPr>
        <w:t>.</w:t>
      </w:r>
    </w:p>
    <w:p w:rsidR="00297778" w:rsidRPr="00E75BC6" w:rsidRDefault="00297778" w:rsidP="00297778">
      <w:pPr>
        <w:tabs>
          <w:tab w:val="right" w:pos="9070"/>
        </w:tabs>
        <w:spacing w:line="360" w:lineRule="auto"/>
        <w:ind w:firstLine="709"/>
        <w:jc w:val="both"/>
        <w:rPr>
          <w:sz w:val="23"/>
          <w:szCs w:val="23"/>
        </w:rPr>
      </w:pPr>
      <w:bookmarkStart w:id="12" w:name="p_11"/>
      <w:bookmarkEnd w:id="12"/>
      <w:r w:rsidRPr="00E75BC6">
        <w:rPr>
          <w:sz w:val="23"/>
          <w:szCs w:val="23"/>
        </w:rPr>
        <w:t>1</w:t>
      </w:r>
      <w:r w:rsidR="005E49EB">
        <w:rPr>
          <w:sz w:val="23"/>
          <w:szCs w:val="23"/>
        </w:rPr>
        <w:t>1</w:t>
      </w:r>
      <w:r w:rsidRPr="00E75BC6">
        <w:rPr>
          <w:sz w:val="23"/>
          <w:szCs w:val="23"/>
        </w:rPr>
        <w:t xml:space="preserve">. Место нахождения регистратора </w:t>
      </w:r>
      <w:smartTag w:uri="urn:schemas-microsoft-com:office:smarttags" w:element="date">
        <w:smartTagPr>
          <w:attr w:name="ls" w:val="trans"/>
          <w:attr w:name="Month" w:val="9"/>
          <w:attr w:name="Day" w:val="16"/>
          <w:attr w:name="Year" w:val="2022"/>
        </w:smartTagPr>
        <w:r w:rsidRPr="00E75BC6">
          <w:rPr>
            <w:sz w:val="23"/>
            <w:szCs w:val="23"/>
          </w:rPr>
          <w:t>125167, г</w:t>
        </w:r>
      </w:smartTag>
      <w:r w:rsidRPr="00E75BC6">
        <w:rPr>
          <w:sz w:val="23"/>
          <w:szCs w:val="23"/>
        </w:rPr>
        <w:t>. Москва, ул. Восьмого марта 4-я, дом 6А.</w:t>
      </w:r>
    </w:p>
    <w:p w:rsidR="00297778" w:rsidRPr="00E75BC6" w:rsidRDefault="00297778" w:rsidP="00297778">
      <w:pPr>
        <w:spacing w:line="360" w:lineRule="auto"/>
        <w:ind w:firstLine="709"/>
        <w:jc w:val="both"/>
        <w:rPr>
          <w:sz w:val="23"/>
          <w:szCs w:val="23"/>
        </w:rPr>
      </w:pPr>
      <w:bookmarkStart w:id="13" w:name="p_12"/>
      <w:bookmarkEnd w:id="13"/>
      <w:r w:rsidRPr="00E75BC6">
        <w:rPr>
          <w:sz w:val="23"/>
          <w:szCs w:val="23"/>
        </w:rPr>
        <w:t>1</w:t>
      </w:r>
      <w:r w:rsidR="005E49EB">
        <w:rPr>
          <w:sz w:val="23"/>
          <w:szCs w:val="23"/>
        </w:rPr>
        <w:t>2</w:t>
      </w:r>
      <w:r w:rsidRPr="00E75BC6">
        <w:rPr>
          <w:sz w:val="23"/>
          <w:szCs w:val="23"/>
        </w:rPr>
        <w:t>. Лицензия регистратора от "08" августа 1996 года  № 22-000-1-00001, предоставленная Федеральной службой по финансовым рынкам.</w:t>
      </w:r>
    </w:p>
    <w:p w:rsidR="00162635" w:rsidRDefault="00162635" w:rsidP="00297778">
      <w:pPr>
        <w:tabs>
          <w:tab w:val="right" w:pos="9070"/>
        </w:tabs>
        <w:spacing w:line="360" w:lineRule="auto"/>
        <w:ind w:firstLine="709"/>
        <w:jc w:val="both"/>
        <w:rPr>
          <w:sz w:val="23"/>
          <w:szCs w:val="23"/>
        </w:rPr>
      </w:pPr>
      <w:bookmarkStart w:id="14" w:name="p_13"/>
      <w:bookmarkEnd w:id="14"/>
      <w:r w:rsidRPr="00E75BC6">
        <w:rPr>
          <w:sz w:val="23"/>
          <w:szCs w:val="23"/>
        </w:rPr>
        <w:t>1</w:t>
      </w:r>
      <w:r w:rsidR="005E49EB">
        <w:rPr>
          <w:sz w:val="23"/>
          <w:szCs w:val="23"/>
        </w:rPr>
        <w:t>3</w:t>
      </w:r>
      <w:r w:rsidRPr="00E75BC6">
        <w:rPr>
          <w:sz w:val="23"/>
          <w:szCs w:val="23"/>
        </w:rPr>
        <w:t xml:space="preserve">. Полное фирменное наименование </w:t>
      </w:r>
      <w:r w:rsidR="00E11BCA" w:rsidRPr="00E11BCA">
        <w:rPr>
          <w:sz w:val="23"/>
          <w:szCs w:val="23"/>
        </w:rPr>
        <w:t xml:space="preserve"> аудиторской организации </w:t>
      </w:r>
      <w:r w:rsidR="00E11BCA">
        <w:rPr>
          <w:sz w:val="23"/>
          <w:szCs w:val="23"/>
        </w:rPr>
        <w:t>фонда</w:t>
      </w:r>
      <w:r>
        <w:rPr>
          <w:sz w:val="23"/>
          <w:szCs w:val="23"/>
        </w:rPr>
        <w:t>:</w:t>
      </w:r>
      <w:r w:rsidRPr="00E75BC6">
        <w:rPr>
          <w:sz w:val="23"/>
          <w:szCs w:val="23"/>
        </w:rPr>
        <w:t xml:space="preserve"> </w:t>
      </w:r>
      <w:r w:rsidRPr="005E49EB">
        <w:rPr>
          <w:sz w:val="23"/>
          <w:szCs w:val="23"/>
        </w:rPr>
        <w:t xml:space="preserve">Общество с ограниченной ответственностью </w:t>
      </w:r>
      <w:bookmarkStart w:id="15" w:name="p_14"/>
      <w:bookmarkEnd w:id="15"/>
      <w:r w:rsidR="007034A2" w:rsidRPr="005E49EB">
        <w:rPr>
          <w:sz w:val="23"/>
          <w:szCs w:val="23"/>
        </w:rPr>
        <w:t>«Аудит Консалт»</w:t>
      </w:r>
      <w:r w:rsidR="005E49EB">
        <w:rPr>
          <w:sz w:val="23"/>
          <w:szCs w:val="23"/>
        </w:rPr>
        <w:t xml:space="preserve"> (далее – аудиторская организация)</w:t>
      </w:r>
      <w:r w:rsidR="007034A2" w:rsidRPr="005E49EB">
        <w:rPr>
          <w:sz w:val="23"/>
          <w:szCs w:val="23"/>
        </w:rPr>
        <w:t>.</w:t>
      </w:r>
    </w:p>
    <w:p w:rsidR="00162635" w:rsidRPr="00DF3A94" w:rsidRDefault="00162635" w:rsidP="00297778">
      <w:pPr>
        <w:spacing w:line="360" w:lineRule="auto"/>
        <w:ind w:firstLine="709"/>
        <w:jc w:val="both"/>
      </w:pPr>
      <w:bookmarkStart w:id="16" w:name="p_15"/>
      <w:bookmarkStart w:id="17" w:name="p_16"/>
      <w:bookmarkStart w:id="18" w:name="p_17"/>
      <w:bookmarkStart w:id="19" w:name="p_18"/>
      <w:bookmarkStart w:id="20" w:name="p_19"/>
      <w:bookmarkEnd w:id="16"/>
      <w:bookmarkEnd w:id="17"/>
      <w:bookmarkEnd w:id="18"/>
      <w:bookmarkEnd w:id="19"/>
      <w:bookmarkEnd w:id="20"/>
      <w:r w:rsidRPr="00E75BC6">
        <w:rPr>
          <w:sz w:val="23"/>
          <w:szCs w:val="23"/>
        </w:rPr>
        <w:t>1</w:t>
      </w:r>
      <w:r w:rsidR="005E49EB">
        <w:rPr>
          <w:sz w:val="23"/>
          <w:szCs w:val="23"/>
        </w:rPr>
        <w:t>4</w:t>
      </w:r>
      <w:r w:rsidRPr="00E75BC6">
        <w:rPr>
          <w:sz w:val="23"/>
          <w:szCs w:val="23"/>
        </w:rPr>
        <w:t xml:space="preserve">. Место нахождения </w:t>
      </w:r>
      <w:r w:rsidR="00E11BCA" w:rsidRPr="00E11BCA">
        <w:rPr>
          <w:sz w:val="23"/>
          <w:szCs w:val="23"/>
        </w:rPr>
        <w:t xml:space="preserve"> аудиторской организации</w:t>
      </w:r>
      <w:r>
        <w:rPr>
          <w:sz w:val="23"/>
          <w:szCs w:val="23"/>
        </w:rPr>
        <w:t>:</w:t>
      </w:r>
      <w:r w:rsidRPr="00E75BC6">
        <w:rPr>
          <w:sz w:val="23"/>
          <w:szCs w:val="23"/>
        </w:rPr>
        <w:t xml:space="preserve"> </w:t>
      </w:r>
      <w:r w:rsidR="007034A2" w:rsidRPr="005E49EB">
        <w:rPr>
          <w:sz w:val="23"/>
          <w:szCs w:val="23"/>
        </w:rPr>
        <w:t>РБ, 450077, г. Уфа,  ул. Кирова, д.</w:t>
      </w:r>
      <w:r w:rsidR="0037681F" w:rsidRPr="005E49EB">
        <w:rPr>
          <w:sz w:val="23"/>
          <w:szCs w:val="23"/>
        </w:rPr>
        <w:t xml:space="preserve"> </w:t>
      </w:r>
      <w:r w:rsidR="007034A2" w:rsidRPr="005E49EB">
        <w:rPr>
          <w:sz w:val="23"/>
          <w:szCs w:val="23"/>
        </w:rPr>
        <w:t>52.</w:t>
      </w:r>
    </w:p>
    <w:p w:rsidR="00297778" w:rsidRPr="00E75BC6" w:rsidRDefault="00297778" w:rsidP="00297778">
      <w:pPr>
        <w:spacing w:line="360" w:lineRule="auto"/>
        <w:ind w:firstLine="709"/>
        <w:jc w:val="both"/>
        <w:rPr>
          <w:sz w:val="23"/>
          <w:szCs w:val="23"/>
        </w:rPr>
      </w:pPr>
      <w:r w:rsidRPr="00E75BC6">
        <w:rPr>
          <w:sz w:val="23"/>
          <w:szCs w:val="23"/>
        </w:rPr>
        <w:t>1</w:t>
      </w:r>
      <w:r w:rsidR="005E49EB">
        <w:rPr>
          <w:sz w:val="23"/>
          <w:szCs w:val="23"/>
        </w:rPr>
        <w:t>5</w:t>
      </w:r>
      <w:r w:rsidRPr="00E75BC6">
        <w:rPr>
          <w:sz w:val="23"/>
          <w:szCs w:val="23"/>
        </w:rPr>
        <w:t>. Настоящие Правила определяют условия доверительного управления фондом.</w:t>
      </w:r>
    </w:p>
    <w:p w:rsidR="00297778" w:rsidRPr="00E75BC6" w:rsidRDefault="00297778" w:rsidP="00297778">
      <w:pPr>
        <w:spacing w:line="360" w:lineRule="auto"/>
        <w:ind w:firstLine="709"/>
        <w:jc w:val="both"/>
        <w:rPr>
          <w:sz w:val="23"/>
          <w:szCs w:val="23"/>
        </w:rPr>
      </w:pPr>
      <w:r w:rsidRPr="00E75BC6">
        <w:rPr>
          <w:sz w:val="23"/>
          <w:szCs w:val="23"/>
        </w:rPr>
        <w:t xml:space="preserve">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w:t>
      </w:r>
      <w:r w:rsidRPr="00E75BC6">
        <w:rPr>
          <w:sz w:val="23"/>
          <w:szCs w:val="23"/>
        </w:rPr>
        <w:lastRenderedPageBreak/>
        <w:t>компания обязуется осуществлять управление имуществом в интересах учредителя доверительного управления.</w:t>
      </w:r>
    </w:p>
    <w:p w:rsidR="00297778" w:rsidRPr="00E75BC6" w:rsidRDefault="00297778" w:rsidP="00297778">
      <w:pPr>
        <w:spacing w:line="360" w:lineRule="auto"/>
        <w:ind w:firstLine="709"/>
        <w:jc w:val="both"/>
        <w:rPr>
          <w:sz w:val="23"/>
          <w:szCs w:val="23"/>
        </w:rPr>
      </w:pPr>
      <w:r w:rsidRPr="00E75BC6">
        <w:rPr>
          <w:sz w:val="23"/>
          <w:szCs w:val="23"/>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297778" w:rsidRPr="00E75BC6" w:rsidRDefault="00297778" w:rsidP="00297778">
      <w:pPr>
        <w:spacing w:line="360" w:lineRule="auto"/>
        <w:ind w:firstLine="709"/>
        <w:jc w:val="both"/>
        <w:rPr>
          <w:sz w:val="23"/>
          <w:szCs w:val="23"/>
        </w:rPr>
      </w:pPr>
      <w:bookmarkStart w:id="21" w:name="p_20"/>
      <w:bookmarkEnd w:id="21"/>
      <w:r w:rsidRPr="00E75BC6">
        <w:rPr>
          <w:sz w:val="23"/>
          <w:szCs w:val="23"/>
        </w:rPr>
        <w:t>1</w:t>
      </w:r>
      <w:r w:rsidR="005E49EB">
        <w:rPr>
          <w:sz w:val="23"/>
          <w:szCs w:val="23"/>
        </w:rPr>
        <w:t>6</w:t>
      </w:r>
      <w:r w:rsidRPr="00E75BC6">
        <w:rPr>
          <w:sz w:val="23"/>
          <w:szCs w:val="23"/>
        </w:rPr>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297778" w:rsidRPr="00E75BC6" w:rsidRDefault="00297778" w:rsidP="00297778">
      <w:pPr>
        <w:spacing w:line="360" w:lineRule="auto"/>
        <w:ind w:firstLine="709"/>
        <w:jc w:val="both"/>
        <w:rPr>
          <w:sz w:val="23"/>
          <w:szCs w:val="23"/>
        </w:rPr>
      </w:pPr>
      <w:r w:rsidRPr="00E75BC6">
        <w:rPr>
          <w:sz w:val="23"/>
          <w:szCs w:val="23"/>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297778" w:rsidRPr="00E75BC6" w:rsidRDefault="00297778" w:rsidP="00297778">
      <w:pPr>
        <w:spacing w:line="360" w:lineRule="auto"/>
        <w:ind w:firstLine="709"/>
        <w:jc w:val="both"/>
        <w:rPr>
          <w:sz w:val="23"/>
          <w:szCs w:val="23"/>
        </w:rPr>
      </w:pPr>
      <w:bookmarkStart w:id="22" w:name="p_21"/>
      <w:bookmarkEnd w:id="22"/>
      <w:r w:rsidRPr="00E75BC6">
        <w:rPr>
          <w:sz w:val="23"/>
          <w:szCs w:val="23"/>
        </w:rPr>
        <w:t>1</w:t>
      </w:r>
      <w:r w:rsidR="005E49EB">
        <w:rPr>
          <w:sz w:val="23"/>
          <w:szCs w:val="23"/>
        </w:rPr>
        <w:t>7</w:t>
      </w:r>
      <w:r w:rsidRPr="00E75BC6">
        <w:rPr>
          <w:sz w:val="23"/>
          <w:szCs w:val="23"/>
        </w:rPr>
        <w:t>. Владельцы инвестиционных паев несут риск убытков, связанных с изменением рыночной стоимости имущества, составляющего фонд.</w:t>
      </w:r>
    </w:p>
    <w:p w:rsidR="00297778" w:rsidRPr="00E75BC6" w:rsidRDefault="00297778" w:rsidP="00297778">
      <w:pPr>
        <w:spacing w:line="360" w:lineRule="auto"/>
        <w:ind w:firstLine="709"/>
        <w:jc w:val="both"/>
        <w:rPr>
          <w:sz w:val="23"/>
          <w:szCs w:val="23"/>
        </w:rPr>
      </w:pPr>
      <w:bookmarkStart w:id="23" w:name="p_22"/>
      <w:bookmarkEnd w:id="23"/>
      <w:r w:rsidRPr="00E75BC6">
        <w:rPr>
          <w:sz w:val="23"/>
          <w:szCs w:val="23"/>
        </w:rPr>
        <w:t>1</w:t>
      </w:r>
      <w:r w:rsidR="005E49EB">
        <w:rPr>
          <w:sz w:val="23"/>
          <w:szCs w:val="23"/>
        </w:rPr>
        <w:t>8</w:t>
      </w:r>
      <w:r w:rsidRPr="00E75BC6">
        <w:rPr>
          <w:sz w:val="23"/>
          <w:szCs w:val="23"/>
        </w:rPr>
        <w:t>. </w:t>
      </w:r>
      <w:bookmarkStart w:id="24" w:name="p_23"/>
      <w:bookmarkEnd w:id="24"/>
      <w:r w:rsidRPr="00E75BC6">
        <w:rPr>
          <w:sz w:val="23"/>
          <w:szCs w:val="23"/>
        </w:rPr>
        <w:t xml:space="preserve">Срок формирования Фонда – с </w:t>
      </w:r>
      <w:smartTag w:uri="urn:schemas-microsoft-com:office:smarttags" w:element="date">
        <w:smartTagPr>
          <w:attr w:name="ls" w:val="trans"/>
          <w:attr w:name="Month" w:val="9"/>
          <w:attr w:name="Day" w:val="16"/>
          <w:attr w:name="Year" w:val="2022"/>
        </w:smartTagPr>
        <w:r w:rsidRPr="00E75BC6">
          <w:rPr>
            <w:sz w:val="23"/>
            <w:szCs w:val="23"/>
          </w:rPr>
          <w:t>1 ноября 2007 года</w:t>
        </w:r>
      </w:smartTag>
      <w:r w:rsidRPr="00E75BC6">
        <w:rPr>
          <w:sz w:val="23"/>
          <w:szCs w:val="23"/>
        </w:rPr>
        <w:t xml:space="preserve"> по </w:t>
      </w:r>
      <w:smartTag w:uri="urn:schemas-microsoft-com:office:smarttags" w:element="date">
        <w:smartTagPr>
          <w:attr w:name="ls" w:val="trans"/>
          <w:attr w:name="Month" w:val="9"/>
          <w:attr w:name="Day" w:val="16"/>
          <w:attr w:name="Year" w:val="2022"/>
        </w:smartTagPr>
        <w:r w:rsidRPr="00E75BC6">
          <w:rPr>
            <w:sz w:val="23"/>
            <w:szCs w:val="23"/>
          </w:rPr>
          <w:t>29 января 2008 года</w:t>
        </w:r>
      </w:smartTag>
      <w:r w:rsidRPr="00E75BC6">
        <w:rPr>
          <w:sz w:val="23"/>
          <w:szCs w:val="23"/>
        </w:rPr>
        <w:t>. Срок формирования Фонда может завершиться ранее, по достижении стоимости имущества Фонда 10000000 (Десять миллионов) рублей.</w:t>
      </w:r>
    </w:p>
    <w:p w:rsidR="00297778" w:rsidRPr="00E75BC6" w:rsidRDefault="005E49EB" w:rsidP="00297778">
      <w:pPr>
        <w:spacing w:line="360" w:lineRule="auto"/>
        <w:ind w:firstLine="709"/>
        <w:jc w:val="both"/>
        <w:rPr>
          <w:sz w:val="23"/>
          <w:szCs w:val="23"/>
        </w:rPr>
      </w:pPr>
      <w:r>
        <w:rPr>
          <w:sz w:val="23"/>
          <w:szCs w:val="23"/>
        </w:rPr>
        <w:t>19</w:t>
      </w:r>
      <w:r w:rsidR="00297778" w:rsidRPr="00E75BC6">
        <w:rPr>
          <w:sz w:val="23"/>
          <w:szCs w:val="23"/>
        </w:rPr>
        <w:t xml:space="preserve">. Дата окончания срока действия договора доверительного управления Фондом </w:t>
      </w:r>
      <w:smartTag w:uri="urn:schemas-microsoft-com:office:smarttags" w:element="date">
        <w:smartTagPr>
          <w:attr w:name="ls" w:val="trans"/>
          <w:attr w:name="Month" w:val="9"/>
          <w:attr w:name="Day" w:val="16"/>
          <w:attr w:name="Year" w:val="2022"/>
        </w:smartTagPr>
        <w:r w:rsidR="00297778" w:rsidRPr="00E75BC6">
          <w:rPr>
            <w:sz w:val="23"/>
            <w:szCs w:val="23"/>
          </w:rPr>
          <w:t>16 сентября 2022 года</w:t>
        </w:r>
      </w:smartTag>
      <w:r w:rsidR="00297778" w:rsidRPr="00E75BC6">
        <w:rPr>
          <w:sz w:val="23"/>
          <w:szCs w:val="23"/>
        </w:rPr>
        <w:t>.</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E75BC6" w:rsidRPr="00E75BC6" w:rsidRDefault="00E75BC6" w:rsidP="00E75BC6">
      <w:pPr>
        <w:spacing w:line="360" w:lineRule="auto"/>
        <w:ind w:firstLine="709"/>
        <w:jc w:val="center"/>
        <w:rPr>
          <w:b/>
          <w:sz w:val="23"/>
          <w:szCs w:val="23"/>
        </w:rPr>
      </w:pPr>
      <w:r w:rsidRPr="00E75BC6">
        <w:rPr>
          <w:b/>
          <w:sz w:val="23"/>
          <w:szCs w:val="23"/>
        </w:rPr>
        <w:t>II. Инвестиционная декларация</w:t>
      </w:r>
    </w:p>
    <w:p w:rsidR="00E75BC6" w:rsidRPr="00E75BC6" w:rsidRDefault="00E75BC6" w:rsidP="00E75BC6">
      <w:pPr>
        <w:spacing w:line="360" w:lineRule="auto"/>
        <w:ind w:firstLine="709"/>
        <w:jc w:val="center"/>
        <w:rPr>
          <w:b/>
          <w:sz w:val="16"/>
          <w:szCs w:val="16"/>
        </w:rPr>
      </w:pPr>
    </w:p>
    <w:p w:rsidR="00E75BC6" w:rsidRPr="00E75BC6" w:rsidRDefault="00E75BC6" w:rsidP="00E75BC6">
      <w:pPr>
        <w:spacing w:line="360" w:lineRule="auto"/>
        <w:ind w:firstLine="709"/>
        <w:jc w:val="both"/>
        <w:rPr>
          <w:sz w:val="23"/>
          <w:szCs w:val="23"/>
        </w:rPr>
      </w:pPr>
      <w:r w:rsidRPr="00E75BC6">
        <w:rPr>
          <w:sz w:val="23"/>
          <w:szCs w:val="23"/>
        </w:rPr>
        <w:t>2</w:t>
      </w:r>
      <w:r w:rsidR="005E49EB">
        <w:rPr>
          <w:sz w:val="23"/>
          <w:szCs w:val="23"/>
        </w:rPr>
        <w:t>0</w:t>
      </w:r>
      <w:r w:rsidRPr="00E75BC6">
        <w:rPr>
          <w:sz w:val="23"/>
          <w:szCs w:val="23"/>
        </w:rPr>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E75BC6" w:rsidRPr="00E75BC6" w:rsidRDefault="00E75BC6" w:rsidP="00E75BC6">
      <w:pPr>
        <w:spacing w:line="360" w:lineRule="auto"/>
        <w:ind w:firstLine="709"/>
        <w:jc w:val="both"/>
        <w:rPr>
          <w:sz w:val="23"/>
          <w:szCs w:val="23"/>
        </w:rPr>
      </w:pPr>
      <w:r w:rsidRPr="00E75BC6">
        <w:rPr>
          <w:sz w:val="23"/>
          <w:szCs w:val="23"/>
        </w:rPr>
        <w:t>2</w:t>
      </w:r>
      <w:r w:rsidR="005E49EB">
        <w:rPr>
          <w:sz w:val="23"/>
          <w:szCs w:val="23"/>
        </w:rPr>
        <w:t>1</w:t>
      </w:r>
      <w:r w:rsidRPr="00E75BC6">
        <w:rPr>
          <w:sz w:val="23"/>
          <w:szCs w:val="23"/>
        </w:rPr>
        <w:t>. Инвестиционная политика управляющей компании:</w:t>
      </w:r>
    </w:p>
    <w:p w:rsidR="00E75BC6" w:rsidRPr="00E75BC6" w:rsidRDefault="00E75BC6" w:rsidP="00E75BC6">
      <w:pPr>
        <w:spacing w:line="360" w:lineRule="auto"/>
        <w:ind w:firstLine="709"/>
        <w:jc w:val="both"/>
        <w:rPr>
          <w:sz w:val="23"/>
          <w:szCs w:val="23"/>
        </w:rPr>
      </w:pPr>
      <w:r w:rsidRPr="00E75BC6">
        <w:rPr>
          <w:sz w:val="23"/>
          <w:szCs w:val="23"/>
        </w:rPr>
        <w:t>Инвестиционной политикой управляющей компании является долгосрочное вложение средств в ценные бумаги.</w:t>
      </w:r>
    </w:p>
    <w:p w:rsidR="00E75BC6" w:rsidRPr="00E75BC6" w:rsidRDefault="00E75BC6" w:rsidP="00E75BC6">
      <w:pPr>
        <w:spacing w:line="360" w:lineRule="auto"/>
        <w:ind w:firstLine="709"/>
        <w:jc w:val="both"/>
        <w:rPr>
          <w:sz w:val="23"/>
          <w:szCs w:val="23"/>
        </w:rPr>
      </w:pPr>
      <w:bookmarkStart w:id="25" w:name="OLE_LINK3"/>
      <w:bookmarkStart w:id="26" w:name="OLE_LINK5"/>
      <w:r w:rsidRPr="00E75BC6">
        <w:rPr>
          <w:sz w:val="23"/>
          <w:szCs w:val="23"/>
        </w:rPr>
        <w:t>2</w:t>
      </w:r>
      <w:r w:rsidR="005E49EB">
        <w:rPr>
          <w:sz w:val="23"/>
          <w:szCs w:val="23"/>
        </w:rPr>
        <w:t>2</w:t>
      </w:r>
      <w:r w:rsidRPr="00E75BC6">
        <w:rPr>
          <w:sz w:val="23"/>
          <w:szCs w:val="23"/>
        </w:rPr>
        <w:t>. Объекты инвестирования, их состав и описание.</w:t>
      </w:r>
    </w:p>
    <w:p w:rsidR="0037681F" w:rsidRPr="0037681F" w:rsidRDefault="0037681F" w:rsidP="0037681F">
      <w:pPr>
        <w:spacing w:line="360" w:lineRule="auto"/>
        <w:ind w:firstLine="708"/>
        <w:jc w:val="both"/>
        <w:rPr>
          <w:sz w:val="23"/>
          <w:szCs w:val="23"/>
        </w:rPr>
      </w:pPr>
      <w:r w:rsidRPr="0037681F">
        <w:rPr>
          <w:sz w:val="23"/>
          <w:szCs w:val="23"/>
        </w:rPr>
        <w:t>2</w:t>
      </w:r>
      <w:r w:rsidR="005E49EB">
        <w:rPr>
          <w:sz w:val="23"/>
          <w:szCs w:val="23"/>
        </w:rPr>
        <w:t>2</w:t>
      </w:r>
      <w:r w:rsidRPr="0037681F">
        <w:rPr>
          <w:sz w:val="23"/>
          <w:szCs w:val="23"/>
        </w:rPr>
        <w:t xml:space="preserve">.1. Имущество, составляющее Фонд может быть инвестировано в: </w:t>
      </w:r>
    </w:p>
    <w:p w:rsidR="0037681F" w:rsidRPr="0037681F" w:rsidRDefault="0037681F" w:rsidP="0037681F">
      <w:pPr>
        <w:spacing w:line="360" w:lineRule="auto"/>
        <w:ind w:firstLine="709"/>
        <w:jc w:val="both"/>
        <w:rPr>
          <w:sz w:val="23"/>
          <w:szCs w:val="23"/>
        </w:rPr>
      </w:pPr>
      <w:r w:rsidRPr="0037681F">
        <w:rPr>
          <w:sz w:val="23"/>
          <w:szCs w:val="23"/>
        </w:rPr>
        <w:t xml:space="preserve">        1) денежные средства, в том числе иностранную валюту, на счетах и во вкладах в кредитных организациях; либо </w:t>
      </w:r>
    </w:p>
    <w:p w:rsidR="0037681F" w:rsidRPr="0037681F" w:rsidRDefault="0037681F" w:rsidP="0037681F">
      <w:pPr>
        <w:spacing w:line="360" w:lineRule="auto"/>
        <w:ind w:firstLine="709"/>
        <w:jc w:val="both"/>
        <w:rPr>
          <w:sz w:val="23"/>
          <w:szCs w:val="23"/>
        </w:rPr>
      </w:pPr>
      <w:r w:rsidRPr="0037681F">
        <w:rPr>
          <w:sz w:val="23"/>
          <w:szCs w:val="23"/>
        </w:rPr>
        <w:t xml:space="preserve">        2)</w:t>
      </w:r>
      <w:r>
        <w:rPr>
          <w:sz w:val="23"/>
          <w:szCs w:val="23"/>
        </w:rPr>
        <w:t xml:space="preserve"> </w:t>
      </w:r>
      <w:r w:rsidRPr="0037681F">
        <w:rPr>
          <w:sz w:val="23"/>
          <w:szCs w:val="23"/>
        </w:rPr>
        <w:t xml:space="preserve">обыкновенные и привилегированные акции и депозитарные расписки на акции, по которым рассчитывается Индекс ММВБ, являющийся композитным индексом российского фондового рынка, рассчитываемым на основе цен сделок, совершаемых с наиболее ликвидными ценными бумагами эмитентов, виды экономической деятельности которых относятся к основным секторам экономики (далее - Индекс). Индекс рассчитывается на основе информации о сделках, совершаемых с ценными бумагами российских, иностранных эмитентов, допущенными к обращению в Закрытом акционерном обществе «Фондовая биржа ММВБ». </w:t>
      </w:r>
    </w:p>
    <w:p w:rsidR="0037681F" w:rsidRDefault="0037681F" w:rsidP="0037681F">
      <w:pPr>
        <w:spacing w:line="360" w:lineRule="auto"/>
        <w:ind w:firstLine="709"/>
        <w:jc w:val="both"/>
        <w:rPr>
          <w:sz w:val="23"/>
          <w:szCs w:val="23"/>
        </w:rPr>
      </w:pPr>
      <w:r w:rsidRPr="0037681F">
        <w:rPr>
          <w:sz w:val="23"/>
          <w:szCs w:val="23"/>
        </w:rPr>
        <w:t xml:space="preserve">     2</w:t>
      </w:r>
      <w:r w:rsidR="005E49EB">
        <w:rPr>
          <w:sz w:val="23"/>
          <w:szCs w:val="23"/>
        </w:rPr>
        <w:t>2</w:t>
      </w:r>
      <w:r w:rsidRPr="0037681F">
        <w:rPr>
          <w:sz w:val="23"/>
          <w:szCs w:val="23"/>
        </w:rPr>
        <w:t xml:space="preserve">.2. Имущество, составляющее фонд, может быть инвестировано в ценные бумаги, обязанные лица по которым зарегистрированы в Российской Федерации, в государствах, являющихся членами Организации Объединенных Наций (ООН), и (или) Содружества независимых государств (СНГ),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w:t>
      </w:r>
      <w:r w:rsidR="00650BEC" w:rsidRPr="0037681F">
        <w:rPr>
          <w:sz w:val="23"/>
          <w:szCs w:val="23"/>
        </w:rPr>
        <w:t>мер</w:t>
      </w:r>
      <w:r w:rsidR="00650BEC">
        <w:rPr>
          <w:sz w:val="23"/>
          <w:szCs w:val="23"/>
        </w:rPr>
        <w:t xml:space="preserve"> </w:t>
      </w:r>
      <w:r w:rsidR="00650BEC" w:rsidRPr="0037681F">
        <w:rPr>
          <w:sz w:val="23"/>
          <w:szCs w:val="23"/>
        </w:rPr>
        <w:t>по</w:t>
      </w:r>
      <w:r w:rsidRPr="0037681F">
        <w:rPr>
          <w:sz w:val="23"/>
          <w:szCs w:val="23"/>
        </w:rPr>
        <w:t xml:space="preserve">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p>
    <w:bookmarkEnd w:id="25"/>
    <w:bookmarkEnd w:id="26"/>
    <w:p w:rsidR="00E75BC6" w:rsidRPr="00E75BC6" w:rsidRDefault="00E75BC6" w:rsidP="00E75BC6">
      <w:pPr>
        <w:spacing w:line="360" w:lineRule="auto"/>
        <w:ind w:firstLine="709"/>
        <w:jc w:val="both"/>
        <w:rPr>
          <w:sz w:val="23"/>
          <w:szCs w:val="23"/>
        </w:rPr>
      </w:pPr>
      <w:r w:rsidRPr="00E75BC6">
        <w:rPr>
          <w:sz w:val="23"/>
          <w:szCs w:val="23"/>
        </w:rPr>
        <w:t>2</w:t>
      </w:r>
      <w:r w:rsidR="005E49EB">
        <w:rPr>
          <w:sz w:val="23"/>
          <w:szCs w:val="23"/>
        </w:rPr>
        <w:t>3</w:t>
      </w:r>
      <w:r w:rsidRPr="00E75BC6">
        <w:rPr>
          <w:sz w:val="23"/>
          <w:szCs w:val="23"/>
        </w:rPr>
        <w:t>. Структура активов фонда должна одновременно соответствовать следующим требованиям:</w:t>
      </w:r>
    </w:p>
    <w:p w:rsidR="00E75BC6" w:rsidRPr="00E75BC6" w:rsidRDefault="00E75BC6" w:rsidP="00E75BC6">
      <w:pPr>
        <w:spacing w:line="360" w:lineRule="auto"/>
        <w:ind w:firstLine="709"/>
        <w:jc w:val="both"/>
        <w:rPr>
          <w:sz w:val="23"/>
          <w:szCs w:val="23"/>
        </w:rPr>
      </w:pPr>
      <w:bookmarkStart w:id="27" w:name="OLE_LINK1"/>
      <w:bookmarkStart w:id="28" w:name="OLE_LINK2"/>
      <w:r w:rsidRPr="00E75BC6">
        <w:rPr>
          <w:sz w:val="23"/>
          <w:szCs w:val="23"/>
        </w:rPr>
        <w:t>1) оценочная стоимость ценных бумаг должна составлять не менее 70 процентов стоимости активов;</w:t>
      </w:r>
    </w:p>
    <w:p w:rsidR="00E75BC6" w:rsidRPr="00E75BC6" w:rsidRDefault="00E75BC6" w:rsidP="00E75BC6">
      <w:pPr>
        <w:spacing w:line="360" w:lineRule="auto"/>
        <w:ind w:firstLine="709"/>
        <w:jc w:val="both"/>
        <w:rPr>
          <w:sz w:val="23"/>
          <w:szCs w:val="23"/>
        </w:rPr>
      </w:pPr>
      <w:r w:rsidRPr="00E75BC6">
        <w:rPr>
          <w:sz w:val="23"/>
          <w:szCs w:val="23"/>
        </w:rPr>
        <w:t>2) количество ценных бумаг, входящих в состав активов фонда, должно быть пропорционально количеству ценных бумаг, по которым рассчитывается индекс. При этом разница между выраженной в процентах долей ценных бумаг одного эмитента в суммарной стоимости ценных бумаг, по которым рассчитывается индекс, и долей оценочной стоимости этих ценных бумаг в стоимости активов фонда не может превышать 3 (Три) процента.</w:t>
      </w:r>
    </w:p>
    <w:p w:rsidR="00E75BC6" w:rsidRPr="00E75BC6" w:rsidRDefault="00E75BC6" w:rsidP="00E75BC6">
      <w:pPr>
        <w:spacing w:line="360" w:lineRule="auto"/>
        <w:ind w:firstLine="709"/>
        <w:jc w:val="both"/>
        <w:rPr>
          <w:sz w:val="23"/>
          <w:szCs w:val="23"/>
        </w:rPr>
      </w:pPr>
      <w:r w:rsidRPr="00E75BC6">
        <w:rPr>
          <w:sz w:val="23"/>
          <w:szCs w:val="23"/>
        </w:rPr>
        <w:t>Требования настоящего пункта применяются до даты возникновения основания прекращения фонда.</w:t>
      </w:r>
    </w:p>
    <w:bookmarkEnd w:id="27"/>
    <w:bookmarkEnd w:id="28"/>
    <w:p w:rsidR="00297778" w:rsidRPr="00E75BC6" w:rsidRDefault="00297778" w:rsidP="00297778">
      <w:pPr>
        <w:spacing w:line="360" w:lineRule="auto"/>
        <w:ind w:firstLine="709"/>
        <w:jc w:val="both"/>
        <w:rPr>
          <w:sz w:val="23"/>
          <w:szCs w:val="23"/>
        </w:rPr>
      </w:pPr>
      <w:r w:rsidRPr="00E75BC6">
        <w:rPr>
          <w:sz w:val="23"/>
          <w:szCs w:val="23"/>
        </w:rPr>
        <w:t>2</w:t>
      </w:r>
      <w:r w:rsidR="005E49EB">
        <w:rPr>
          <w:sz w:val="23"/>
          <w:szCs w:val="23"/>
        </w:rPr>
        <w:t>4</w:t>
      </w:r>
      <w:r w:rsidRPr="00E75BC6">
        <w:rPr>
          <w:sz w:val="23"/>
          <w:szCs w:val="23"/>
        </w:rPr>
        <w:t>. </w:t>
      </w:r>
      <w:bookmarkStart w:id="29" w:name="p_300"/>
      <w:bookmarkEnd w:id="29"/>
      <w:r w:rsidRPr="00E75BC6">
        <w:rPr>
          <w:sz w:val="23"/>
          <w:szCs w:val="23"/>
        </w:rPr>
        <w:t>Описание рисков, связанных с инвестированием.</w:t>
      </w:r>
    </w:p>
    <w:p w:rsidR="00297778" w:rsidRPr="00E75BC6" w:rsidRDefault="00297778" w:rsidP="00297778">
      <w:pPr>
        <w:widowControl w:val="0"/>
        <w:tabs>
          <w:tab w:val="left" w:pos="900"/>
          <w:tab w:val="left" w:pos="960"/>
        </w:tabs>
        <w:autoSpaceDE w:val="0"/>
        <w:autoSpaceDN w:val="0"/>
        <w:adjustRightInd w:val="0"/>
        <w:spacing w:line="360" w:lineRule="auto"/>
        <w:ind w:firstLine="709"/>
        <w:jc w:val="both"/>
        <w:rPr>
          <w:sz w:val="23"/>
          <w:szCs w:val="23"/>
        </w:rPr>
      </w:pPr>
      <w:r w:rsidRPr="00E75BC6">
        <w:rPr>
          <w:sz w:val="23"/>
          <w:szCs w:val="23"/>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297778" w:rsidRPr="00E75BC6" w:rsidRDefault="00297778" w:rsidP="00297778">
      <w:pPr>
        <w:widowControl w:val="0"/>
        <w:tabs>
          <w:tab w:val="left" w:pos="900"/>
          <w:tab w:val="left" w:pos="960"/>
        </w:tabs>
        <w:autoSpaceDE w:val="0"/>
        <w:autoSpaceDN w:val="0"/>
        <w:adjustRightInd w:val="0"/>
        <w:spacing w:line="360" w:lineRule="auto"/>
        <w:ind w:firstLine="709"/>
        <w:jc w:val="both"/>
        <w:rPr>
          <w:sz w:val="23"/>
          <w:szCs w:val="23"/>
        </w:rPr>
      </w:pPr>
      <w:r w:rsidRPr="00E75BC6">
        <w:rPr>
          <w:sz w:val="23"/>
          <w:szCs w:val="23"/>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297778" w:rsidRPr="00E75BC6" w:rsidRDefault="00297778" w:rsidP="00297778">
      <w:pPr>
        <w:widowControl w:val="0"/>
        <w:tabs>
          <w:tab w:val="left" w:pos="900"/>
          <w:tab w:val="left" w:pos="960"/>
        </w:tabs>
        <w:autoSpaceDE w:val="0"/>
        <w:autoSpaceDN w:val="0"/>
        <w:adjustRightInd w:val="0"/>
        <w:spacing w:line="360" w:lineRule="auto"/>
        <w:ind w:firstLine="709"/>
        <w:jc w:val="both"/>
        <w:rPr>
          <w:sz w:val="23"/>
          <w:szCs w:val="23"/>
        </w:rPr>
      </w:pPr>
      <w:r w:rsidRPr="00E75BC6">
        <w:rPr>
          <w:sz w:val="23"/>
          <w:szCs w:val="23"/>
        </w:rPr>
        <w:t>Настоящее описание рисков не раскрывает информации обо всех рисках вследствие разнообразия ситуаций, возникающих при инвестировании.</w:t>
      </w:r>
    </w:p>
    <w:p w:rsidR="00297778" w:rsidRPr="00E75BC6" w:rsidRDefault="00297778" w:rsidP="00297778">
      <w:pPr>
        <w:widowControl w:val="0"/>
        <w:tabs>
          <w:tab w:val="left" w:pos="900"/>
          <w:tab w:val="left" w:pos="960"/>
        </w:tabs>
        <w:autoSpaceDE w:val="0"/>
        <w:autoSpaceDN w:val="0"/>
        <w:adjustRightInd w:val="0"/>
        <w:spacing w:line="360" w:lineRule="auto"/>
        <w:ind w:firstLine="709"/>
        <w:jc w:val="both"/>
        <w:rPr>
          <w:sz w:val="23"/>
          <w:szCs w:val="23"/>
        </w:rPr>
      </w:pPr>
      <w:r w:rsidRPr="00E75BC6">
        <w:rPr>
          <w:sz w:val="23"/>
          <w:szCs w:val="23"/>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297778" w:rsidRPr="00E75BC6" w:rsidRDefault="00297778" w:rsidP="00297778">
      <w:pPr>
        <w:widowControl w:val="0"/>
        <w:tabs>
          <w:tab w:val="left" w:pos="900"/>
          <w:tab w:val="left" w:pos="960"/>
        </w:tabs>
        <w:autoSpaceDE w:val="0"/>
        <w:autoSpaceDN w:val="0"/>
        <w:adjustRightInd w:val="0"/>
        <w:spacing w:line="360" w:lineRule="auto"/>
        <w:ind w:firstLine="709"/>
        <w:jc w:val="both"/>
        <w:rPr>
          <w:sz w:val="23"/>
          <w:szCs w:val="23"/>
        </w:rPr>
      </w:pPr>
      <w:r w:rsidRPr="00E75BC6">
        <w:rPr>
          <w:sz w:val="23"/>
          <w:szCs w:val="23"/>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297778" w:rsidRPr="00E75BC6" w:rsidRDefault="00297778" w:rsidP="00297778">
      <w:pPr>
        <w:widowControl w:val="0"/>
        <w:tabs>
          <w:tab w:val="left" w:pos="900"/>
          <w:tab w:val="left" w:pos="960"/>
        </w:tabs>
        <w:autoSpaceDE w:val="0"/>
        <w:autoSpaceDN w:val="0"/>
        <w:adjustRightInd w:val="0"/>
        <w:spacing w:line="360" w:lineRule="auto"/>
        <w:ind w:firstLine="709"/>
        <w:jc w:val="both"/>
        <w:rPr>
          <w:sz w:val="23"/>
          <w:szCs w:val="23"/>
        </w:rPr>
      </w:pPr>
      <w:r w:rsidRPr="00E75BC6">
        <w:rPr>
          <w:sz w:val="23"/>
          <w:szCs w:val="23"/>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297778" w:rsidRPr="00E75BC6" w:rsidRDefault="00297778" w:rsidP="00D71552">
      <w:pPr>
        <w:widowControl w:val="0"/>
        <w:numPr>
          <w:ilvl w:val="0"/>
          <w:numId w:val="33"/>
        </w:numPr>
        <w:tabs>
          <w:tab w:val="left" w:pos="777"/>
          <w:tab w:val="left" w:pos="900"/>
          <w:tab w:val="left" w:pos="960"/>
        </w:tabs>
        <w:autoSpaceDE w:val="0"/>
        <w:autoSpaceDN w:val="0"/>
        <w:adjustRightInd w:val="0"/>
        <w:spacing w:line="360" w:lineRule="auto"/>
        <w:ind w:left="0" w:firstLine="709"/>
        <w:jc w:val="both"/>
        <w:rPr>
          <w:sz w:val="23"/>
          <w:szCs w:val="23"/>
        </w:rPr>
      </w:pPr>
      <w:r w:rsidRPr="00E75BC6">
        <w:rPr>
          <w:sz w:val="23"/>
          <w:szCs w:val="23"/>
        </w:rPr>
        <w:tab/>
      </w:r>
      <w:r w:rsidRPr="00E75BC6">
        <w:rPr>
          <w:sz w:val="23"/>
          <w:szCs w:val="23"/>
        </w:rPr>
        <w:tab/>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297778" w:rsidRPr="00E75BC6" w:rsidRDefault="00297778" w:rsidP="00D71552">
      <w:pPr>
        <w:widowControl w:val="0"/>
        <w:numPr>
          <w:ilvl w:val="0"/>
          <w:numId w:val="33"/>
        </w:numPr>
        <w:autoSpaceDE w:val="0"/>
        <w:autoSpaceDN w:val="0"/>
        <w:adjustRightInd w:val="0"/>
        <w:spacing w:line="360" w:lineRule="auto"/>
        <w:ind w:left="0" w:firstLine="709"/>
        <w:jc w:val="both"/>
        <w:rPr>
          <w:sz w:val="23"/>
          <w:szCs w:val="23"/>
        </w:rPr>
      </w:pPr>
      <w:r w:rsidRPr="00E75BC6">
        <w:rPr>
          <w:sz w:val="23"/>
          <w:szCs w:val="23"/>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297778" w:rsidRPr="00E75BC6" w:rsidRDefault="00297778" w:rsidP="00D71552">
      <w:pPr>
        <w:widowControl w:val="0"/>
        <w:numPr>
          <w:ilvl w:val="0"/>
          <w:numId w:val="33"/>
        </w:numPr>
        <w:autoSpaceDE w:val="0"/>
        <w:autoSpaceDN w:val="0"/>
        <w:adjustRightInd w:val="0"/>
        <w:spacing w:line="360" w:lineRule="auto"/>
        <w:ind w:left="0" w:firstLine="709"/>
        <w:jc w:val="both"/>
        <w:rPr>
          <w:sz w:val="23"/>
          <w:szCs w:val="23"/>
        </w:rPr>
      </w:pPr>
      <w:r w:rsidRPr="00E75BC6">
        <w:rPr>
          <w:sz w:val="23"/>
          <w:szCs w:val="23"/>
        </w:rPr>
        <w:t>рыночный риск, связанный с колебаниями курсов валют, процентных ставок;</w:t>
      </w:r>
    </w:p>
    <w:p w:rsidR="00297778" w:rsidRPr="00E75BC6" w:rsidRDefault="00297778" w:rsidP="00D71552">
      <w:pPr>
        <w:widowControl w:val="0"/>
        <w:numPr>
          <w:ilvl w:val="0"/>
          <w:numId w:val="33"/>
        </w:numPr>
        <w:autoSpaceDE w:val="0"/>
        <w:autoSpaceDN w:val="0"/>
        <w:adjustRightInd w:val="0"/>
        <w:spacing w:line="360" w:lineRule="auto"/>
        <w:ind w:left="0" w:firstLine="709"/>
        <w:jc w:val="both"/>
        <w:rPr>
          <w:sz w:val="23"/>
          <w:szCs w:val="23"/>
        </w:rPr>
      </w:pPr>
      <w:r w:rsidRPr="00E75BC6">
        <w:rPr>
          <w:sz w:val="23"/>
          <w:szCs w:val="23"/>
        </w:rPr>
        <w:t xml:space="preserve">ценовой риск, проявляющийся в изменении цен на </w:t>
      </w:r>
      <w:r w:rsidR="00A65B40">
        <w:rPr>
          <w:sz w:val="23"/>
          <w:szCs w:val="23"/>
        </w:rPr>
        <w:t>ценные бумаги</w:t>
      </w:r>
      <w:r w:rsidRPr="00E75BC6">
        <w:rPr>
          <w:sz w:val="23"/>
          <w:szCs w:val="23"/>
        </w:rPr>
        <w:t>, которое может привести к падению стоимости активов фонда;</w:t>
      </w:r>
    </w:p>
    <w:p w:rsidR="00297778" w:rsidRPr="00E75BC6" w:rsidRDefault="00297778" w:rsidP="00D71552">
      <w:pPr>
        <w:widowControl w:val="0"/>
        <w:numPr>
          <w:ilvl w:val="0"/>
          <w:numId w:val="33"/>
        </w:numPr>
        <w:autoSpaceDE w:val="0"/>
        <w:autoSpaceDN w:val="0"/>
        <w:adjustRightInd w:val="0"/>
        <w:spacing w:line="360" w:lineRule="auto"/>
        <w:ind w:left="0" w:firstLine="709"/>
        <w:jc w:val="both"/>
        <w:rPr>
          <w:sz w:val="23"/>
          <w:szCs w:val="23"/>
        </w:rPr>
      </w:pPr>
      <w:r w:rsidRPr="00E75BC6">
        <w:rPr>
          <w:sz w:val="23"/>
          <w:szCs w:val="23"/>
        </w:rPr>
        <w:t>риск неправомочных действий в отношении ценных бумаг со стороны третьих лиц;</w:t>
      </w:r>
    </w:p>
    <w:p w:rsidR="00297778" w:rsidRPr="00E75BC6" w:rsidRDefault="00297778" w:rsidP="00D71552">
      <w:pPr>
        <w:widowControl w:val="0"/>
        <w:numPr>
          <w:ilvl w:val="0"/>
          <w:numId w:val="33"/>
        </w:numPr>
        <w:autoSpaceDE w:val="0"/>
        <w:autoSpaceDN w:val="0"/>
        <w:adjustRightInd w:val="0"/>
        <w:spacing w:line="360" w:lineRule="auto"/>
        <w:ind w:left="0" w:firstLine="709"/>
        <w:jc w:val="both"/>
        <w:rPr>
          <w:sz w:val="23"/>
          <w:szCs w:val="23"/>
        </w:rPr>
      </w:pPr>
      <w:r w:rsidRPr="00E75BC6">
        <w:rPr>
          <w:sz w:val="23"/>
          <w:szCs w:val="23"/>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297778" w:rsidRPr="00E75BC6" w:rsidRDefault="00297778" w:rsidP="00D71552">
      <w:pPr>
        <w:widowControl w:val="0"/>
        <w:numPr>
          <w:ilvl w:val="0"/>
          <w:numId w:val="33"/>
        </w:numPr>
        <w:autoSpaceDE w:val="0"/>
        <w:autoSpaceDN w:val="0"/>
        <w:adjustRightInd w:val="0"/>
        <w:spacing w:line="360" w:lineRule="auto"/>
        <w:ind w:left="0" w:firstLine="709"/>
        <w:jc w:val="both"/>
        <w:rPr>
          <w:sz w:val="23"/>
          <w:szCs w:val="23"/>
        </w:rPr>
      </w:pPr>
      <w:r w:rsidRPr="00E75BC6">
        <w:rPr>
          <w:sz w:val="23"/>
          <w:szCs w:val="23"/>
        </w:rPr>
        <w:t>риск рыночной ликвидности, связанный с потенциальной невозможностью реализовать активы по благоприятным ценам;</w:t>
      </w:r>
    </w:p>
    <w:p w:rsidR="00297778" w:rsidRPr="00E75BC6" w:rsidRDefault="00297778" w:rsidP="00D71552">
      <w:pPr>
        <w:widowControl w:val="0"/>
        <w:numPr>
          <w:ilvl w:val="0"/>
          <w:numId w:val="33"/>
        </w:numPr>
        <w:autoSpaceDE w:val="0"/>
        <w:autoSpaceDN w:val="0"/>
        <w:adjustRightInd w:val="0"/>
        <w:spacing w:line="360" w:lineRule="auto"/>
        <w:ind w:left="0" w:firstLine="709"/>
        <w:jc w:val="both"/>
        <w:rPr>
          <w:sz w:val="23"/>
          <w:szCs w:val="23"/>
        </w:rPr>
      </w:pPr>
      <w:r w:rsidRPr="00E75BC6">
        <w:rPr>
          <w:sz w:val="23"/>
          <w:szCs w:val="23"/>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297778" w:rsidRPr="00E75BC6" w:rsidRDefault="00297778" w:rsidP="00D71552">
      <w:pPr>
        <w:widowControl w:val="0"/>
        <w:numPr>
          <w:ilvl w:val="0"/>
          <w:numId w:val="33"/>
        </w:numPr>
        <w:autoSpaceDE w:val="0"/>
        <w:autoSpaceDN w:val="0"/>
        <w:adjustRightInd w:val="0"/>
        <w:spacing w:line="360" w:lineRule="auto"/>
        <w:ind w:left="0" w:firstLine="709"/>
        <w:jc w:val="both"/>
        <w:rPr>
          <w:sz w:val="23"/>
          <w:szCs w:val="23"/>
        </w:rPr>
      </w:pPr>
      <w:r w:rsidRPr="00E75BC6">
        <w:rPr>
          <w:sz w:val="23"/>
          <w:szCs w:val="23"/>
        </w:rPr>
        <w:t>риск, связанный с изменениями действующего законодательства;</w:t>
      </w:r>
    </w:p>
    <w:p w:rsidR="00297778" w:rsidRPr="00E75BC6" w:rsidRDefault="00297778" w:rsidP="00D71552">
      <w:pPr>
        <w:widowControl w:val="0"/>
        <w:numPr>
          <w:ilvl w:val="0"/>
          <w:numId w:val="33"/>
        </w:numPr>
        <w:autoSpaceDE w:val="0"/>
        <w:autoSpaceDN w:val="0"/>
        <w:adjustRightInd w:val="0"/>
        <w:spacing w:line="360" w:lineRule="auto"/>
        <w:ind w:left="0" w:firstLine="709"/>
        <w:jc w:val="both"/>
        <w:rPr>
          <w:sz w:val="23"/>
          <w:szCs w:val="23"/>
        </w:rPr>
      </w:pPr>
      <w:r w:rsidRPr="00E75BC6">
        <w:rPr>
          <w:sz w:val="23"/>
          <w:szCs w:val="23"/>
        </w:rPr>
        <w:t>риск возникновения форс-мажорных обстоятельств, таких как природные катаклизмы и военные действия.</w:t>
      </w:r>
    </w:p>
    <w:p w:rsidR="00297778" w:rsidRPr="00E75BC6" w:rsidRDefault="00297778" w:rsidP="00297778">
      <w:pPr>
        <w:widowControl w:val="0"/>
        <w:tabs>
          <w:tab w:val="left" w:pos="900"/>
          <w:tab w:val="left" w:pos="960"/>
        </w:tabs>
        <w:autoSpaceDE w:val="0"/>
        <w:autoSpaceDN w:val="0"/>
        <w:adjustRightInd w:val="0"/>
        <w:spacing w:line="360" w:lineRule="auto"/>
        <w:ind w:firstLine="709"/>
        <w:jc w:val="both"/>
        <w:rPr>
          <w:sz w:val="23"/>
          <w:szCs w:val="23"/>
        </w:rPr>
      </w:pPr>
      <w:r w:rsidRPr="00E75BC6">
        <w:rPr>
          <w:sz w:val="23"/>
          <w:szCs w:val="23"/>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297778" w:rsidRPr="00E75BC6" w:rsidRDefault="00297778" w:rsidP="00297778">
      <w:pPr>
        <w:spacing w:line="360" w:lineRule="auto"/>
        <w:ind w:firstLine="709"/>
        <w:jc w:val="both"/>
        <w:rPr>
          <w:sz w:val="23"/>
          <w:szCs w:val="23"/>
        </w:rPr>
      </w:pPr>
      <w:r w:rsidRPr="00E75BC6">
        <w:rPr>
          <w:sz w:val="23"/>
          <w:szCs w:val="23"/>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p w:rsidR="00297778" w:rsidRPr="00E75BC6" w:rsidRDefault="00297778" w:rsidP="00297778">
      <w:pPr>
        <w:spacing w:line="360" w:lineRule="auto"/>
        <w:ind w:firstLine="709"/>
        <w:jc w:val="both"/>
        <w:rPr>
          <w:sz w:val="16"/>
          <w:szCs w:val="16"/>
        </w:rPr>
      </w:pPr>
    </w:p>
    <w:p w:rsidR="00297778" w:rsidRPr="00E75BC6" w:rsidRDefault="00297778" w:rsidP="00297778">
      <w:pPr>
        <w:pStyle w:val="1"/>
        <w:spacing w:before="0" w:after="0" w:line="360" w:lineRule="auto"/>
        <w:ind w:firstLine="709"/>
        <w:rPr>
          <w:rFonts w:ascii="Times New Roman" w:hAnsi="Times New Roman" w:cs="Times New Roman"/>
          <w:sz w:val="23"/>
          <w:szCs w:val="23"/>
          <w:lang w:val="ru-RU"/>
        </w:rPr>
      </w:pPr>
      <w:r w:rsidRPr="00E75BC6">
        <w:rPr>
          <w:rFonts w:ascii="Times New Roman" w:hAnsi="Times New Roman" w:cs="Times New Roman"/>
          <w:sz w:val="23"/>
          <w:szCs w:val="23"/>
        </w:rPr>
        <w:t>III</w:t>
      </w:r>
      <w:r w:rsidRPr="00E75BC6">
        <w:rPr>
          <w:rFonts w:ascii="Times New Roman" w:hAnsi="Times New Roman" w:cs="Times New Roman"/>
          <w:sz w:val="23"/>
          <w:szCs w:val="23"/>
          <w:lang w:val="ru-RU"/>
        </w:rPr>
        <w:t>. Права и обязанности управляющей компании</w:t>
      </w:r>
    </w:p>
    <w:p w:rsidR="00297778" w:rsidRPr="00E75BC6" w:rsidRDefault="00297778" w:rsidP="00297778">
      <w:pPr>
        <w:spacing w:line="360" w:lineRule="auto"/>
        <w:ind w:firstLine="709"/>
        <w:jc w:val="both"/>
        <w:rPr>
          <w:sz w:val="16"/>
          <w:szCs w:val="16"/>
        </w:rPr>
      </w:pPr>
    </w:p>
    <w:p w:rsidR="0023766B" w:rsidRPr="0023766B" w:rsidRDefault="0023766B" w:rsidP="0023766B">
      <w:pPr>
        <w:spacing w:line="360" w:lineRule="auto"/>
        <w:ind w:firstLine="709"/>
        <w:jc w:val="both"/>
        <w:rPr>
          <w:sz w:val="23"/>
          <w:szCs w:val="23"/>
        </w:rPr>
      </w:pPr>
      <w:bookmarkStart w:id="30" w:name="p_30"/>
      <w:bookmarkEnd w:id="30"/>
      <w:r w:rsidRPr="0023766B">
        <w:rPr>
          <w:sz w:val="23"/>
          <w:szCs w:val="23"/>
        </w:rPr>
        <w:t>2</w:t>
      </w:r>
      <w:r w:rsidR="005E49EB">
        <w:rPr>
          <w:sz w:val="23"/>
          <w:szCs w:val="23"/>
        </w:rPr>
        <w:t>5</w:t>
      </w:r>
      <w:r w:rsidRPr="0023766B">
        <w:rPr>
          <w:sz w:val="23"/>
          <w:szCs w:val="23"/>
        </w:rPr>
        <w:t>.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23766B" w:rsidRPr="0023766B" w:rsidRDefault="0023766B" w:rsidP="0023766B">
      <w:pPr>
        <w:spacing w:line="360" w:lineRule="auto"/>
        <w:ind w:firstLine="709"/>
        <w:jc w:val="both"/>
        <w:rPr>
          <w:sz w:val="23"/>
          <w:szCs w:val="23"/>
        </w:rPr>
      </w:pPr>
      <w:r w:rsidRPr="0023766B">
        <w:rPr>
          <w:sz w:val="23"/>
          <w:szCs w:val="23"/>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23766B" w:rsidRPr="0023766B" w:rsidRDefault="0023766B" w:rsidP="0023766B">
      <w:pPr>
        <w:spacing w:line="360" w:lineRule="auto"/>
        <w:ind w:firstLine="709"/>
        <w:jc w:val="both"/>
        <w:rPr>
          <w:sz w:val="23"/>
          <w:szCs w:val="23"/>
        </w:rPr>
      </w:pPr>
      <w:r w:rsidRPr="0023766B">
        <w:rPr>
          <w:sz w:val="23"/>
          <w:szCs w:val="23"/>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297778" w:rsidRPr="00E75BC6" w:rsidRDefault="00297778" w:rsidP="00297778">
      <w:pPr>
        <w:spacing w:line="360" w:lineRule="auto"/>
        <w:ind w:firstLine="709"/>
        <w:jc w:val="both"/>
        <w:rPr>
          <w:sz w:val="23"/>
          <w:szCs w:val="23"/>
        </w:rPr>
      </w:pPr>
      <w:bookmarkStart w:id="31" w:name="p_31"/>
      <w:bookmarkEnd w:id="31"/>
      <w:r w:rsidRPr="00E75BC6">
        <w:rPr>
          <w:sz w:val="23"/>
          <w:szCs w:val="23"/>
        </w:rPr>
        <w:t>2</w:t>
      </w:r>
      <w:r w:rsidR="00E3040A">
        <w:rPr>
          <w:sz w:val="23"/>
          <w:szCs w:val="23"/>
        </w:rPr>
        <w:t>6</w:t>
      </w:r>
      <w:r w:rsidRPr="00E75BC6">
        <w:rPr>
          <w:sz w:val="23"/>
          <w:szCs w:val="23"/>
        </w:rPr>
        <w:t>. Управляющая компания:</w:t>
      </w:r>
    </w:p>
    <w:p w:rsidR="00297778" w:rsidRPr="00E75BC6" w:rsidRDefault="00297778" w:rsidP="00297778">
      <w:pPr>
        <w:spacing w:line="360" w:lineRule="auto"/>
        <w:ind w:firstLine="709"/>
        <w:jc w:val="both"/>
        <w:rPr>
          <w:sz w:val="23"/>
          <w:szCs w:val="23"/>
        </w:rPr>
      </w:pPr>
      <w:r w:rsidRPr="00E75BC6">
        <w:rPr>
          <w:sz w:val="23"/>
          <w:szCs w:val="23"/>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297778" w:rsidRPr="00E75BC6" w:rsidRDefault="00297778" w:rsidP="00297778">
      <w:pPr>
        <w:spacing w:line="360" w:lineRule="auto"/>
        <w:ind w:firstLine="709"/>
        <w:jc w:val="both"/>
        <w:rPr>
          <w:sz w:val="23"/>
          <w:szCs w:val="23"/>
        </w:rPr>
      </w:pPr>
      <w:r w:rsidRPr="00E75BC6">
        <w:rPr>
          <w:sz w:val="23"/>
          <w:szCs w:val="23"/>
        </w:rPr>
        <w:t>2) предъявляет иски и выступает ответчиком по искам в суде в связи с осуществлением деятельности по доверительному управлению фондом;</w:t>
      </w:r>
    </w:p>
    <w:p w:rsidR="00297778" w:rsidRPr="00E75BC6" w:rsidRDefault="00297778" w:rsidP="00297778">
      <w:pPr>
        <w:spacing w:line="360" w:lineRule="auto"/>
        <w:ind w:firstLine="709"/>
        <w:jc w:val="both"/>
        <w:rPr>
          <w:sz w:val="23"/>
          <w:szCs w:val="23"/>
        </w:rPr>
      </w:pPr>
      <w:r w:rsidRPr="00E75BC6">
        <w:rPr>
          <w:sz w:val="23"/>
          <w:szCs w:val="23"/>
        </w:rPr>
        <w:t xml:space="preserve">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w:t>
      </w:r>
      <w:r w:rsidR="005E49EB">
        <w:rPr>
          <w:sz w:val="23"/>
          <w:szCs w:val="23"/>
        </w:rPr>
        <w:t xml:space="preserve"> в сфере финансовых рынков</w:t>
      </w:r>
      <w:r w:rsidRPr="00E75BC6">
        <w:rPr>
          <w:sz w:val="23"/>
          <w:szCs w:val="23"/>
        </w:rPr>
        <w:t>;</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 xml:space="preserve">4) вправе принять решение о прекращении фонда; </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23766B" w:rsidRPr="0023766B" w:rsidRDefault="0023766B" w:rsidP="0023766B">
      <w:pPr>
        <w:spacing w:line="360" w:lineRule="auto"/>
        <w:ind w:firstLine="709"/>
        <w:jc w:val="both"/>
        <w:rPr>
          <w:sz w:val="23"/>
          <w:szCs w:val="23"/>
        </w:rPr>
      </w:pPr>
      <w:bookmarkStart w:id="32" w:name="p_32"/>
      <w:bookmarkEnd w:id="32"/>
      <w:r w:rsidRPr="0023766B">
        <w:rPr>
          <w:sz w:val="23"/>
          <w:szCs w:val="23"/>
        </w:rPr>
        <w:t>2</w:t>
      </w:r>
      <w:r w:rsidR="00E3040A">
        <w:rPr>
          <w:sz w:val="23"/>
          <w:szCs w:val="23"/>
        </w:rPr>
        <w:t>7</w:t>
      </w:r>
      <w:r w:rsidRPr="0023766B">
        <w:rPr>
          <w:sz w:val="23"/>
          <w:szCs w:val="23"/>
        </w:rPr>
        <w:t>. Управляющая компания обязана:</w:t>
      </w:r>
    </w:p>
    <w:p w:rsidR="0023766B" w:rsidRPr="0023766B" w:rsidRDefault="0023766B" w:rsidP="0023766B">
      <w:pPr>
        <w:spacing w:line="360" w:lineRule="auto"/>
        <w:ind w:firstLine="709"/>
        <w:jc w:val="both"/>
        <w:rPr>
          <w:sz w:val="23"/>
          <w:szCs w:val="23"/>
        </w:rPr>
      </w:pPr>
      <w:r w:rsidRPr="0023766B">
        <w:rPr>
          <w:sz w:val="23"/>
          <w:szCs w:val="23"/>
        </w:rPr>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w:t>
      </w:r>
      <w:r w:rsidR="005E49EB">
        <w:rPr>
          <w:sz w:val="23"/>
          <w:szCs w:val="23"/>
        </w:rPr>
        <w:t xml:space="preserve"> в сфере финансовых рынков</w:t>
      </w:r>
      <w:r w:rsidR="005E49EB" w:rsidRPr="0023766B">
        <w:rPr>
          <w:sz w:val="23"/>
          <w:szCs w:val="23"/>
        </w:rPr>
        <w:t xml:space="preserve"> </w:t>
      </w:r>
      <w:r w:rsidRPr="0023766B">
        <w:rPr>
          <w:sz w:val="23"/>
          <w:szCs w:val="23"/>
        </w:rPr>
        <w:t>и настоящими Правилами;</w:t>
      </w:r>
    </w:p>
    <w:p w:rsidR="0023766B" w:rsidRPr="0023766B" w:rsidRDefault="0023766B" w:rsidP="0023766B">
      <w:pPr>
        <w:spacing w:line="360" w:lineRule="auto"/>
        <w:ind w:firstLine="709"/>
        <w:jc w:val="both"/>
        <w:rPr>
          <w:sz w:val="23"/>
          <w:szCs w:val="23"/>
        </w:rPr>
      </w:pPr>
      <w:r w:rsidRPr="0023766B">
        <w:rPr>
          <w:sz w:val="23"/>
          <w:szCs w:val="23"/>
        </w:rPr>
        <w:t>2) при осуществлении доверительного управления фондом действовать разумно и добросовестно в интересах владельцев инвестиционных паев;</w:t>
      </w:r>
    </w:p>
    <w:p w:rsidR="0023766B" w:rsidRPr="0023766B" w:rsidRDefault="0023766B" w:rsidP="0023766B">
      <w:pPr>
        <w:spacing w:line="360" w:lineRule="auto"/>
        <w:ind w:firstLine="709"/>
        <w:jc w:val="both"/>
        <w:rPr>
          <w:sz w:val="23"/>
          <w:szCs w:val="23"/>
        </w:rPr>
      </w:pPr>
      <w:r w:rsidRPr="0023766B">
        <w:rPr>
          <w:sz w:val="23"/>
          <w:szCs w:val="23"/>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w:t>
      </w:r>
      <w:r w:rsidR="005E49EB">
        <w:rPr>
          <w:sz w:val="23"/>
          <w:szCs w:val="23"/>
        </w:rPr>
        <w:t xml:space="preserve"> в сфере финансовых рынков</w:t>
      </w:r>
      <w:r w:rsidRPr="0023766B">
        <w:rPr>
          <w:sz w:val="23"/>
          <w:szCs w:val="23"/>
        </w:rPr>
        <w:t>, не предусмотрено иное;</w:t>
      </w:r>
    </w:p>
    <w:p w:rsidR="0023766B" w:rsidRPr="0023766B" w:rsidRDefault="0023766B" w:rsidP="0023766B">
      <w:pPr>
        <w:spacing w:line="360" w:lineRule="auto"/>
        <w:ind w:firstLine="709"/>
        <w:jc w:val="both"/>
        <w:rPr>
          <w:sz w:val="23"/>
          <w:szCs w:val="23"/>
        </w:rPr>
      </w:pPr>
      <w:r w:rsidRPr="0023766B">
        <w:rPr>
          <w:sz w:val="23"/>
          <w:szCs w:val="23"/>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23766B" w:rsidRPr="0023766B" w:rsidRDefault="0023766B" w:rsidP="0023766B">
      <w:pPr>
        <w:spacing w:line="360" w:lineRule="auto"/>
        <w:ind w:firstLine="709"/>
        <w:jc w:val="both"/>
        <w:rPr>
          <w:sz w:val="23"/>
          <w:szCs w:val="23"/>
        </w:rPr>
      </w:pPr>
      <w:r w:rsidRPr="0023766B">
        <w:rPr>
          <w:sz w:val="23"/>
          <w:szCs w:val="23"/>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297778" w:rsidRPr="00E75BC6" w:rsidRDefault="0023766B" w:rsidP="0023766B">
      <w:pPr>
        <w:spacing w:line="360" w:lineRule="auto"/>
        <w:ind w:firstLine="709"/>
        <w:jc w:val="both"/>
        <w:rPr>
          <w:sz w:val="23"/>
          <w:szCs w:val="23"/>
        </w:rPr>
      </w:pPr>
      <w:r w:rsidRPr="0023766B">
        <w:rPr>
          <w:sz w:val="23"/>
          <w:szCs w:val="23"/>
        </w:rPr>
        <w:t>6) раскрывать отчеты, требования к которым устанавливаются</w:t>
      </w:r>
      <w:r w:rsidR="005E49EB">
        <w:rPr>
          <w:sz w:val="23"/>
          <w:szCs w:val="23"/>
        </w:rPr>
        <w:t xml:space="preserve"> Банком России</w:t>
      </w:r>
      <w:r>
        <w:rPr>
          <w:sz w:val="23"/>
          <w:szCs w:val="23"/>
        </w:rPr>
        <w:t>.</w:t>
      </w:r>
      <w:r w:rsidR="00297778" w:rsidRPr="00E75BC6">
        <w:rPr>
          <w:sz w:val="23"/>
          <w:szCs w:val="23"/>
        </w:rPr>
        <w:t xml:space="preserve"> </w:t>
      </w:r>
    </w:p>
    <w:p w:rsidR="00120AC3" w:rsidRPr="00120AC3" w:rsidRDefault="00120AC3" w:rsidP="00120AC3">
      <w:pPr>
        <w:spacing w:line="360" w:lineRule="auto"/>
        <w:ind w:firstLine="709"/>
        <w:jc w:val="both"/>
        <w:rPr>
          <w:sz w:val="23"/>
          <w:szCs w:val="23"/>
        </w:rPr>
      </w:pPr>
      <w:bookmarkStart w:id="33" w:name="p_33"/>
      <w:bookmarkEnd w:id="33"/>
      <w:r w:rsidRPr="00120AC3">
        <w:rPr>
          <w:sz w:val="23"/>
          <w:szCs w:val="23"/>
        </w:rPr>
        <w:t>2</w:t>
      </w:r>
      <w:r w:rsidR="001910F0">
        <w:rPr>
          <w:sz w:val="23"/>
          <w:szCs w:val="23"/>
        </w:rPr>
        <w:t>8</w:t>
      </w:r>
      <w:r w:rsidRPr="00120AC3">
        <w:rPr>
          <w:sz w:val="23"/>
          <w:szCs w:val="23"/>
        </w:rPr>
        <w:t>. Управляющая компания не вправе:</w:t>
      </w:r>
    </w:p>
    <w:p w:rsidR="00120AC3" w:rsidRPr="00120AC3" w:rsidRDefault="00120AC3" w:rsidP="00120AC3">
      <w:pPr>
        <w:spacing w:line="360" w:lineRule="auto"/>
        <w:ind w:firstLine="709"/>
        <w:jc w:val="both"/>
        <w:rPr>
          <w:sz w:val="23"/>
          <w:szCs w:val="23"/>
        </w:rPr>
      </w:pPr>
      <w:r w:rsidRPr="00120AC3">
        <w:rPr>
          <w:sz w:val="23"/>
          <w:szCs w:val="23"/>
        </w:rPr>
        <w:t xml:space="preserve">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w:t>
      </w:r>
      <w:r w:rsidR="001910F0">
        <w:rPr>
          <w:sz w:val="23"/>
          <w:szCs w:val="23"/>
        </w:rPr>
        <w:t xml:space="preserve">иностранной биржей либо </w:t>
      </w:r>
      <w:r w:rsidRPr="00120AC3">
        <w:rPr>
          <w:sz w:val="23"/>
          <w:szCs w:val="23"/>
        </w:rPr>
        <w:t>иным организатором торговли;</w:t>
      </w:r>
    </w:p>
    <w:p w:rsidR="00120AC3" w:rsidRPr="00120AC3" w:rsidRDefault="00120AC3" w:rsidP="00120AC3">
      <w:pPr>
        <w:spacing w:line="360" w:lineRule="auto"/>
        <w:ind w:firstLine="709"/>
        <w:jc w:val="both"/>
        <w:rPr>
          <w:sz w:val="23"/>
          <w:szCs w:val="23"/>
        </w:rPr>
      </w:pPr>
      <w:r w:rsidRPr="00120AC3">
        <w:rPr>
          <w:sz w:val="23"/>
          <w:szCs w:val="23"/>
        </w:rPr>
        <w:t>2) распоряжаться денежными средствами, находящимися на транзитном счете, без предварительного согласия специализированного депозитария;</w:t>
      </w:r>
    </w:p>
    <w:p w:rsidR="00120AC3" w:rsidRPr="00120AC3" w:rsidRDefault="00120AC3" w:rsidP="00120AC3">
      <w:pPr>
        <w:spacing w:line="360" w:lineRule="auto"/>
        <w:ind w:firstLine="709"/>
        <w:jc w:val="both"/>
        <w:rPr>
          <w:sz w:val="23"/>
          <w:szCs w:val="23"/>
        </w:rPr>
      </w:pPr>
      <w:r w:rsidRPr="00120AC3">
        <w:rPr>
          <w:sz w:val="23"/>
          <w:szCs w:val="23"/>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120AC3" w:rsidRPr="00120AC3" w:rsidRDefault="00120AC3" w:rsidP="00120AC3">
      <w:pPr>
        <w:spacing w:line="360" w:lineRule="auto"/>
        <w:ind w:firstLine="709"/>
        <w:jc w:val="both"/>
        <w:rPr>
          <w:sz w:val="23"/>
          <w:szCs w:val="23"/>
        </w:rPr>
      </w:pPr>
      <w:r w:rsidRPr="00120AC3">
        <w:rPr>
          <w:sz w:val="23"/>
          <w:szCs w:val="23"/>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120AC3" w:rsidRPr="00120AC3" w:rsidRDefault="00120AC3" w:rsidP="00120AC3">
      <w:pPr>
        <w:spacing w:line="360" w:lineRule="auto"/>
        <w:ind w:firstLine="709"/>
        <w:jc w:val="both"/>
        <w:rPr>
          <w:sz w:val="23"/>
          <w:szCs w:val="23"/>
        </w:rPr>
      </w:pPr>
      <w:r w:rsidRPr="00120AC3">
        <w:rPr>
          <w:sz w:val="23"/>
          <w:szCs w:val="23"/>
        </w:rPr>
        <w:t>5) совершать следующие сделки или давать поручения на совершение следующих сделок:</w:t>
      </w:r>
    </w:p>
    <w:p w:rsidR="00120AC3" w:rsidRPr="00120AC3" w:rsidRDefault="00120AC3" w:rsidP="00120AC3">
      <w:pPr>
        <w:spacing w:line="360" w:lineRule="auto"/>
        <w:ind w:firstLine="709"/>
        <w:jc w:val="both"/>
        <w:rPr>
          <w:sz w:val="23"/>
          <w:szCs w:val="23"/>
        </w:rPr>
      </w:pPr>
      <w:r w:rsidRPr="00120AC3">
        <w:rPr>
          <w:sz w:val="23"/>
          <w:szCs w:val="23"/>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w:t>
      </w:r>
      <w:r w:rsidR="005E49EB">
        <w:rPr>
          <w:sz w:val="23"/>
          <w:szCs w:val="23"/>
        </w:rPr>
        <w:t xml:space="preserve"> в сфере финансовых рынков</w:t>
      </w:r>
      <w:r w:rsidRPr="00120AC3">
        <w:rPr>
          <w:sz w:val="23"/>
          <w:szCs w:val="23"/>
        </w:rPr>
        <w:t>, инвестиционной декларацией фонда;</w:t>
      </w:r>
    </w:p>
    <w:p w:rsidR="00120AC3" w:rsidRPr="00120AC3" w:rsidRDefault="00120AC3" w:rsidP="00120AC3">
      <w:pPr>
        <w:spacing w:line="360" w:lineRule="auto"/>
        <w:ind w:firstLine="709"/>
        <w:jc w:val="both"/>
        <w:rPr>
          <w:sz w:val="23"/>
          <w:szCs w:val="23"/>
        </w:rPr>
      </w:pPr>
      <w:r w:rsidRPr="00120AC3">
        <w:rPr>
          <w:sz w:val="23"/>
          <w:szCs w:val="23"/>
        </w:rPr>
        <w:t>сделки по безвозмездному отчуждению имущества, составляющего фонд;</w:t>
      </w:r>
    </w:p>
    <w:p w:rsidR="00120AC3" w:rsidRPr="00120AC3" w:rsidRDefault="00120AC3" w:rsidP="00120AC3">
      <w:pPr>
        <w:spacing w:line="360" w:lineRule="auto"/>
        <w:ind w:firstLine="709"/>
        <w:jc w:val="both"/>
        <w:rPr>
          <w:sz w:val="23"/>
          <w:szCs w:val="23"/>
        </w:rPr>
      </w:pPr>
      <w:r w:rsidRPr="00120AC3">
        <w:rPr>
          <w:sz w:val="23"/>
          <w:szCs w:val="23"/>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120AC3" w:rsidRPr="00120AC3" w:rsidRDefault="00120AC3" w:rsidP="00120AC3">
      <w:pPr>
        <w:spacing w:line="360" w:lineRule="auto"/>
        <w:ind w:firstLine="709"/>
        <w:jc w:val="both"/>
        <w:rPr>
          <w:sz w:val="23"/>
          <w:szCs w:val="23"/>
        </w:rPr>
      </w:pPr>
      <w:r w:rsidRPr="00120AC3">
        <w:rPr>
          <w:sz w:val="23"/>
          <w:szCs w:val="23"/>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120AC3" w:rsidRPr="00120AC3" w:rsidRDefault="00120AC3" w:rsidP="00120AC3">
      <w:pPr>
        <w:spacing w:line="360" w:lineRule="auto"/>
        <w:ind w:firstLine="709"/>
        <w:jc w:val="both"/>
        <w:rPr>
          <w:sz w:val="23"/>
          <w:szCs w:val="23"/>
        </w:rPr>
      </w:pPr>
      <w:r w:rsidRPr="00120AC3">
        <w:rPr>
          <w:sz w:val="23"/>
          <w:szCs w:val="23"/>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120AC3" w:rsidRPr="00120AC3" w:rsidRDefault="00120AC3" w:rsidP="00120AC3">
      <w:pPr>
        <w:spacing w:line="360" w:lineRule="auto"/>
        <w:ind w:firstLine="709"/>
        <w:jc w:val="both"/>
        <w:rPr>
          <w:sz w:val="23"/>
          <w:szCs w:val="23"/>
        </w:rPr>
      </w:pPr>
      <w:r w:rsidRPr="00120AC3">
        <w:rPr>
          <w:sz w:val="23"/>
          <w:szCs w:val="23"/>
        </w:rPr>
        <w:t>сделки репо, подлежащие исполнению за счет имущества фонда;</w:t>
      </w:r>
    </w:p>
    <w:p w:rsidR="00120AC3" w:rsidRPr="00120AC3" w:rsidRDefault="00120AC3" w:rsidP="00120AC3">
      <w:pPr>
        <w:spacing w:line="360" w:lineRule="auto"/>
        <w:ind w:firstLine="709"/>
        <w:jc w:val="both"/>
        <w:rPr>
          <w:sz w:val="23"/>
          <w:szCs w:val="23"/>
        </w:rPr>
      </w:pPr>
      <w:r w:rsidRPr="00120AC3">
        <w:rPr>
          <w:sz w:val="23"/>
          <w:szCs w:val="23"/>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120AC3" w:rsidRPr="00120AC3" w:rsidRDefault="00120AC3" w:rsidP="00120AC3">
      <w:pPr>
        <w:spacing w:line="360" w:lineRule="auto"/>
        <w:ind w:firstLine="709"/>
        <w:jc w:val="both"/>
        <w:rPr>
          <w:sz w:val="23"/>
          <w:szCs w:val="23"/>
        </w:rPr>
      </w:pPr>
      <w:r w:rsidRPr="00120AC3">
        <w:rPr>
          <w:sz w:val="23"/>
          <w:szCs w:val="23"/>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120AC3" w:rsidRPr="00120AC3" w:rsidRDefault="00120AC3" w:rsidP="00120AC3">
      <w:pPr>
        <w:spacing w:line="360" w:lineRule="auto"/>
        <w:ind w:firstLine="709"/>
        <w:jc w:val="both"/>
        <w:rPr>
          <w:sz w:val="23"/>
          <w:szCs w:val="23"/>
        </w:rPr>
      </w:pPr>
      <w:r w:rsidRPr="00120AC3">
        <w:rPr>
          <w:sz w:val="23"/>
          <w:szCs w:val="23"/>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120AC3" w:rsidRPr="00120AC3" w:rsidRDefault="00120AC3" w:rsidP="00120AC3">
      <w:pPr>
        <w:spacing w:line="360" w:lineRule="auto"/>
        <w:ind w:firstLine="709"/>
        <w:jc w:val="both"/>
        <w:rPr>
          <w:sz w:val="23"/>
          <w:szCs w:val="23"/>
        </w:rPr>
      </w:pPr>
      <w:r w:rsidRPr="00120AC3">
        <w:rPr>
          <w:sz w:val="23"/>
          <w:szCs w:val="23"/>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120AC3" w:rsidRPr="00120AC3" w:rsidRDefault="00120AC3" w:rsidP="00120AC3">
      <w:pPr>
        <w:spacing w:line="360" w:lineRule="auto"/>
        <w:ind w:firstLine="709"/>
        <w:jc w:val="both"/>
        <w:rPr>
          <w:sz w:val="23"/>
          <w:szCs w:val="23"/>
        </w:rPr>
      </w:pPr>
      <w:r w:rsidRPr="00120AC3">
        <w:rPr>
          <w:sz w:val="23"/>
          <w:szCs w:val="23"/>
        </w:rPr>
        <w:t xml:space="preserve">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w:t>
      </w:r>
      <w:r w:rsidR="00EA46AC">
        <w:rPr>
          <w:sz w:val="23"/>
          <w:szCs w:val="23"/>
        </w:rPr>
        <w:t>85</w:t>
      </w:r>
      <w:r w:rsidR="00EA46AC" w:rsidRPr="00120AC3">
        <w:rPr>
          <w:sz w:val="23"/>
          <w:szCs w:val="23"/>
        </w:rPr>
        <w:t xml:space="preserve"> </w:t>
      </w:r>
      <w:r w:rsidRPr="00120AC3">
        <w:rPr>
          <w:sz w:val="23"/>
          <w:szCs w:val="23"/>
        </w:rPr>
        <w:t>настоящих Правил, а также иных случаев, предусмотренных настоящими Правилами;</w:t>
      </w:r>
    </w:p>
    <w:p w:rsidR="00120AC3" w:rsidRPr="00120AC3" w:rsidRDefault="00120AC3" w:rsidP="00120AC3">
      <w:pPr>
        <w:spacing w:line="360" w:lineRule="auto"/>
        <w:ind w:firstLine="709"/>
        <w:jc w:val="both"/>
        <w:rPr>
          <w:sz w:val="23"/>
          <w:szCs w:val="23"/>
        </w:rPr>
      </w:pPr>
      <w:r w:rsidRPr="00120AC3">
        <w:rPr>
          <w:sz w:val="23"/>
          <w:szCs w:val="23"/>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120AC3" w:rsidRDefault="00120AC3" w:rsidP="00120AC3">
      <w:pPr>
        <w:spacing w:line="360" w:lineRule="auto"/>
        <w:ind w:firstLine="709"/>
        <w:jc w:val="both"/>
        <w:rPr>
          <w:sz w:val="23"/>
          <w:szCs w:val="23"/>
        </w:rPr>
      </w:pPr>
      <w:r w:rsidRPr="00120AC3">
        <w:rPr>
          <w:sz w:val="23"/>
          <w:szCs w:val="23"/>
        </w:rPr>
        <w:t>6) заключать договоры возмездного оказания услуг, подлежащих оплате за счет активов фонда, в случаях, установленных нормативными актами</w:t>
      </w:r>
      <w:r w:rsidR="005E49EB">
        <w:rPr>
          <w:sz w:val="23"/>
          <w:szCs w:val="23"/>
        </w:rPr>
        <w:t xml:space="preserve"> в сфере финансовых рынков</w:t>
      </w:r>
      <w:r w:rsidRPr="00120AC3">
        <w:rPr>
          <w:sz w:val="23"/>
          <w:szCs w:val="23"/>
        </w:rPr>
        <w:t>.</w:t>
      </w:r>
    </w:p>
    <w:p w:rsidR="00297778" w:rsidRPr="00E75BC6" w:rsidRDefault="001910F0" w:rsidP="00120AC3">
      <w:pPr>
        <w:spacing w:line="360" w:lineRule="auto"/>
        <w:ind w:firstLine="709"/>
        <w:jc w:val="both"/>
        <w:rPr>
          <w:sz w:val="23"/>
          <w:szCs w:val="23"/>
        </w:rPr>
      </w:pPr>
      <w:r>
        <w:rPr>
          <w:sz w:val="23"/>
          <w:szCs w:val="23"/>
        </w:rPr>
        <w:t>29</w:t>
      </w:r>
      <w:r w:rsidR="009F7B78" w:rsidRPr="009F7B78">
        <w:rPr>
          <w:sz w:val="23"/>
          <w:szCs w:val="23"/>
        </w:rPr>
        <w:t>. Ограничения на совершение сделок с ценными бумагами, установленные абзацами восьмым, девятым, одиннадцатым и двенадцатым подпункта 5 пункта 2</w:t>
      </w:r>
      <w:r>
        <w:rPr>
          <w:sz w:val="23"/>
          <w:szCs w:val="23"/>
        </w:rPr>
        <w:t>8</w:t>
      </w:r>
      <w:r w:rsidR="009F7B78" w:rsidRPr="009F7B78">
        <w:rPr>
          <w:sz w:val="23"/>
          <w:szCs w:val="23"/>
        </w:rPr>
        <w:t xml:space="preserve"> настоящих Правил, не применяются, если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297778" w:rsidRPr="00E75BC6" w:rsidRDefault="00297778" w:rsidP="00297778">
      <w:pPr>
        <w:spacing w:line="360" w:lineRule="auto"/>
        <w:ind w:firstLine="709"/>
        <w:jc w:val="both"/>
        <w:rPr>
          <w:sz w:val="23"/>
          <w:szCs w:val="23"/>
        </w:rPr>
      </w:pPr>
      <w:bookmarkStart w:id="34" w:name="Закладка_13_05_2008"/>
      <w:bookmarkEnd w:id="34"/>
      <w:r w:rsidRPr="00E75BC6">
        <w:rPr>
          <w:sz w:val="23"/>
          <w:szCs w:val="23"/>
        </w:rPr>
        <w:t>3</w:t>
      </w:r>
      <w:r w:rsidR="00082452">
        <w:rPr>
          <w:sz w:val="23"/>
          <w:szCs w:val="23"/>
        </w:rPr>
        <w:t>0</w:t>
      </w:r>
      <w:r w:rsidRPr="00E75BC6">
        <w:rPr>
          <w:sz w:val="23"/>
          <w:szCs w:val="23"/>
        </w:rPr>
        <w:t>. Ограничения на совершение сделок, установленные абзацем десятым подпункта 5 пункта 2</w:t>
      </w:r>
      <w:r w:rsidR="00082452">
        <w:rPr>
          <w:sz w:val="23"/>
          <w:szCs w:val="23"/>
        </w:rPr>
        <w:t>8</w:t>
      </w:r>
      <w:r w:rsidRPr="00E75BC6">
        <w:rPr>
          <w:sz w:val="23"/>
          <w:szCs w:val="23"/>
        </w:rPr>
        <w:t xml:space="preserve"> настоящих Правил, не применяются, если указанные сделки:</w:t>
      </w:r>
    </w:p>
    <w:p w:rsidR="00297778" w:rsidRPr="00E75BC6" w:rsidRDefault="00297778" w:rsidP="00297778">
      <w:pPr>
        <w:spacing w:line="360" w:lineRule="auto"/>
        <w:ind w:firstLine="709"/>
        <w:jc w:val="both"/>
        <w:rPr>
          <w:sz w:val="23"/>
          <w:szCs w:val="23"/>
        </w:rPr>
      </w:pPr>
      <w:r w:rsidRPr="00E75BC6">
        <w:rPr>
          <w:sz w:val="23"/>
          <w:szCs w:val="23"/>
        </w:rPr>
        <w:t>1) совершаются с ценными бумагами, включенными в котировальные списки российских бирж;</w:t>
      </w:r>
    </w:p>
    <w:p w:rsidR="00297778" w:rsidRPr="00E75BC6" w:rsidRDefault="00297778" w:rsidP="00297778">
      <w:pPr>
        <w:spacing w:line="360" w:lineRule="auto"/>
        <w:ind w:firstLine="709"/>
        <w:jc w:val="both"/>
        <w:rPr>
          <w:sz w:val="23"/>
          <w:szCs w:val="23"/>
        </w:rPr>
      </w:pPr>
      <w:r w:rsidRPr="00E75BC6">
        <w:rPr>
          <w:sz w:val="23"/>
          <w:szCs w:val="23"/>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297778" w:rsidRPr="00E75BC6" w:rsidRDefault="00297778" w:rsidP="00297778">
      <w:pPr>
        <w:spacing w:line="360" w:lineRule="auto"/>
        <w:ind w:firstLine="709"/>
        <w:jc w:val="both"/>
        <w:rPr>
          <w:sz w:val="23"/>
          <w:szCs w:val="23"/>
        </w:rPr>
      </w:pPr>
      <w:r w:rsidRPr="00E75BC6">
        <w:rPr>
          <w:sz w:val="23"/>
          <w:szCs w:val="23"/>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297778" w:rsidRPr="00E75BC6" w:rsidRDefault="00297778" w:rsidP="00297778">
      <w:pPr>
        <w:spacing w:line="360" w:lineRule="auto"/>
        <w:ind w:firstLine="709"/>
        <w:jc w:val="both"/>
        <w:rPr>
          <w:sz w:val="23"/>
          <w:szCs w:val="23"/>
        </w:rPr>
      </w:pPr>
      <w:r w:rsidRPr="00E75BC6">
        <w:rPr>
          <w:sz w:val="23"/>
          <w:szCs w:val="23"/>
        </w:rPr>
        <w:t>3</w:t>
      </w:r>
      <w:r w:rsidR="00082452">
        <w:rPr>
          <w:sz w:val="23"/>
          <w:szCs w:val="23"/>
        </w:rPr>
        <w:t>1</w:t>
      </w:r>
      <w:r w:rsidRPr="00E75BC6">
        <w:rPr>
          <w:sz w:val="23"/>
          <w:szCs w:val="23"/>
        </w:rPr>
        <w:t>. По сделкам, совершенным в нарушение требований подпунктов 1, 3 и 5 пункта 2</w:t>
      </w:r>
      <w:r w:rsidR="00082452">
        <w:rPr>
          <w:sz w:val="23"/>
          <w:szCs w:val="23"/>
        </w:rPr>
        <w:t>8</w:t>
      </w:r>
      <w:r w:rsidRPr="00E75BC6">
        <w:rPr>
          <w:sz w:val="23"/>
          <w:szCs w:val="23"/>
        </w:rPr>
        <w:t xml:space="preserve"> настоящих Правил</w:t>
      </w:r>
      <w:r w:rsidR="001B01C8">
        <w:rPr>
          <w:sz w:val="23"/>
          <w:szCs w:val="23"/>
        </w:rPr>
        <w:t>,</w:t>
      </w:r>
      <w:r w:rsidRPr="00E75BC6">
        <w:rPr>
          <w:sz w:val="23"/>
          <w:szCs w:val="23"/>
        </w:rPr>
        <w:t xml:space="preserve">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297778" w:rsidRPr="00E75BC6" w:rsidRDefault="00297778" w:rsidP="00297778">
      <w:pPr>
        <w:spacing w:line="360" w:lineRule="auto"/>
        <w:ind w:firstLine="709"/>
        <w:jc w:val="both"/>
        <w:rPr>
          <w:sz w:val="16"/>
          <w:szCs w:val="16"/>
        </w:rPr>
      </w:pPr>
      <w:bookmarkStart w:id="35" w:name="p_34"/>
      <w:bookmarkEnd w:id="35"/>
    </w:p>
    <w:p w:rsidR="00297778" w:rsidRPr="00E75BC6" w:rsidRDefault="00297778" w:rsidP="00297778">
      <w:pPr>
        <w:pStyle w:val="1"/>
        <w:spacing w:before="0" w:after="0" w:line="360" w:lineRule="auto"/>
        <w:ind w:firstLine="709"/>
        <w:rPr>
          <w:rFonts w:ascii="Times New Roman" w:hAnsi="Times New Roman" w:cs="Times New Roman"/>
          <w:sz w:val="23"/>
          <w:szCs w:val="23"/>
          <w:lang w:val="ru-RU"/>
        </w:rPr>
      </w:pPr>
      <w:bookmarkStart w:id="36" w:name="p_400"/>
      <w:bookmarkEnd w:id="36"/>
      <w:r w:rsidRPr="00E75BC6">
        <w:rPr>
          <w:rFonts w:ascii="Times New Roman" w:hAnsi="Times New Roman" w:cs="Times New Roman"/>
          <w:sz w:val="23"/>
          <w:szCs w:val="23"/>
        </w:rPr>
        <w:t>IV</w:t>
      </w:r>
      <w:r w:rsidRPr="00E75BC6">
        <w:rPr>
          <w:rFonts w:ascii="Times New Roman" w:hAnsi="Times New Roman" w:cs="Times New Roman"/>
          <w:sz w:val="23"/>
          <w:szCs w:val="23"/>
          <w:lang w:val="ru-RU"/>
        </w:rPr>
        <w:t>. Права владельцев инвестиционных паев. Инвестиционные паи</w:t>
      </w:r>
    </w:p>
    <w:p w:rsidR="00297778" w:rsidRPr="00E75BC6" w:rsidRDefault="00297778" w:rsidP="00297778">
      <w:pPr>
        <w:spacing w:line="360" w:lineRule="auto"/>
        <w:ind w:firstLine="709"/>
        <w:jc w:val="both"/>
        <w:rPr>
          <w:sz w:val="16"/>
          <w:szCs w:val="16"/>
        </w:rPr>
      </w:pPr>
    </w:p>
    <w:p w:rsidR="00297778" w:rsidRPr="00E75BC6" w:rsidRDefault="00297778" w:rsidP="00297778">
      <w:pPr>
        <w:spacing w:line="360" w:lineRule="auto"/>
        <w:ind w:firstLine="709"/>
        <w:jc w:val="both"/>
        <w:rPr>
          <w:sz w:val="23"/>
          <w:szCs w:val="23"/>
        </w:rPr>
      </w:pPr>
      <w:bookmarkStart w:id="37" w:name="p_35"/>
      <w:bookmarkEnd w:id="37"/>
      <w:r w:rsidRPr="00E75BC6">
        <w:rPr>
          <w:sz w:val="23"/>
          <w:szCs w:val="23"/>
        </w:rPr>
        <w:t>3</w:t>
      </w:r>
      <w:r w:rsidR="00082452">
        <w:rPr>
          <w:sz w:val="23"/>
          <w:szCs w:val="23"/>
        </w:rPr>
        <w:t>2</w:t>
      </w:r>
      <w:r w:rsidRPr="00E75BC6">
        <w:rPr>
          <w:sz w:val="23"/>
          <w:szCs w:val="23"/>
        </w:rPr>
        <w:t>. Права владельцев инвестиционных паев удостоверяются инвестиционными паями.</w:t>
      </w:r>
    </w:p>
    <w:p w:rsidR="00297778" w:rsidRPr="00E75BC6" w:rsidRDefault="00297778" w:rsidP="00297778">
      <w:pPr>
        <w:spacing w:line="360" w:lineRule="auto"/>
        <w:ind w:firstLine="709"/>
        <w:jc w:val="both"/>
        <w:rPr>
          <w:sz w:val="23"/>
          <w:szCs w:val="23"/>
        </w:rPr>
      </w:pPr>
      <w:bookmarkStart w:id="38" w:name="p_36"/>
      <w:bookmarkEnd w:id="38"/>
      <w:r w:rsidRPr="00E75BC6">
        <w:rPr>
          <w:sz w:val="23"/>
          <w:szCs w:val="23"/>
        </w:rPr>
        <w:t>3</w:t>
      </w:r>
      <w:r w:rsidR="009F7485">
        <w:rPr>
          <w:sz w:val="23"/>
          <w:szCs w:val="23"/>
        </w:rPr>
        <w:t>3</w:t>
      </w:r>
      <w:r w:rsidRPr="00E75BC6">
        <w:rPr>
          <w:sz w:val="23"/>
          <w:szCs w:val="23"/>
        </w:rPr>
        <w:t>. Инвестиционный пай является именной ценной бумагой, удостоверяющей:</w:t>
      </w:r>
    </w:p>
    <w:p w:rsidR="00297778" w:rsidRPr="00E75BC6" w:rsidRDefault="00297778" w:rsidP="00297778">
      <w:pPr>
        <w:spacing w:line="360" w:lineRule="auto"/>
        <w:ind w:firstLine="709"/>
        <w:jc w:val="both"/>
        <w:rPr>
          <w:sz w:val="23"/>
          <w:szCs w:val="23"/>
        </w:rPr>
      </w:pPr>
      <w:r w:rsidRPr="00E75BC6">
        <w:rPr>
          <w:sz w:val="23"/>
          <w:szCs w:val="23"/>
        </w:rPr>
        <w:t>1) долю его владельца в праве собственности на имущество, составляющее фонд;</w:t>
      </w:r>
    </w:p>
    <w:p w:rsidR="00297778" w:rsidRPr="00E75BC6" w:rsidRDefault="00297778" w:rsidP="00297778">
      <w:pPr>
        <w:spacing w:line="360" w:lineRule="auto"/>
        <w:ind w:firstLine="709"/>
        <w:jc w:val="both"/>
        <w:rPr>
          <w:sz w:val="23"/>
          <w:szCs w:val="23"/>
        </w:rPr>
      </w:pPr>
      <w:r w:rsidRPr="00E75BC6">
        <w:rPr>
          <w:sz w:val="23"/>
          <w:szCs w:val="23"/>
        </w:rPr>
        <w:t xml:space="preserve">2) право требовать от управляющей компании надлежащего доверительного управления фондом; </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297778" w:rsidRPr="00E75BC6" w:rsidRDefault="00297778" w:rsidP="00297778">
      <w:pPr>
        <w:spacing w:line="360" w:lineRule="auto"/>
        <w:ind w:firstLine="709"/>
        <w:jc w:val="both"/>
        <w:rPr>
          <w:sz w:val="23"/>
          <w:szCs w:val="23"/>
        </w:rPr>
      </w:pPr>
      <w:r w:rsidRPr="00E75BC6">
        <w:rPr>
          <w:sz w:val="23"/>
          <w:szCs w:val="23"/>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297778" w:rsidRDefault="00297778" w:rsidP="00297778">
      <w:pPr>
        <w:spacing w:line="360" w:lineRule="auto"/>
        <w:ind w:firstLine="709"/>
        <w:jc w:val="both"/>
        <w:rPr>
          <w:sz w:val="23"/>
          <w:szCs w:val="23"/>
        </w:rPr>
      </w:pPr>
      <w:bookmarkStart w:id="39" w:name="p_37"/>
      <w:bookmarkStart w:id="40" w:name="p_38"/>
      <w:bookmarkEnd w:id="39"/>
      <w:bookmarkEnd w:id="40"/>
      <w:r w:rsidRPr="00E75BC6">
        <w:rPr>
          <w:sz w:val="23"/>
          <w:szCs w:val="23"/>
        </w:rPr>
        <w:t>3</w:t>
      </w:r>
      <w:r w:rsidR="009F7485">
        <w:rPr>
          <w:sz w:val="23"/>
          <w:szCs w:val="23"/>
        </w:rPr>
        <w:t>4</w:t>
      </w:r>
      <w:r w:rsidRPr="00E75BC6">
        <w:rPr>
          <w:sz w:val="23"/>
          <w:szCs w:val="23"/>
        </w:rPr>
        <w:t>. Каждый инвестиционный пай удостоверяет одинаковую долю в праве общей собственности на имущество, составляющее фонд, и одинаковые права.</w:t>
      </w:r>
    </w:p>
    <w:p w:rsidR="00297778" w:rsidRPr="00E75BC6" w:rsidRDefault="00297778" w:rsidP="00297778">
      <w:pPr>
        <w:spacing w:line="360" w:lineRule="auto"/>
        <w:ind w:firstLine="709"/>
        <w:jc w:val="both"/>
        <w:rPr>
          <w:sz w:val="23"/>
          <w:szCs w:val="23"/>
        </w:rPr>
      </w:pPr>
      <w:r w:rsidRPr="00E75BC6">
        <w:rPr>
          <w:sz w:val="23"/>
          <w:szCs w:val="23"/>
        </w:rPr>
        <w:t>Инвестиционный пай не является эмиссионной ценной бумагой.</w:t>
      </w:r>
    </w:p>
    <w:p w:rsidR="00297778" w:rsidRPr="00E75BC6" w:rsidRDefault="00297778" w:rsidP="00297778">
      <w:pPr>
        <w:spacing w:line="360" w:lineRule="auto"/>
        <w:ind w:firstLine="709"/>
        <w:jc w:val="both"/>
        <w:rPr>
          <w:sz w:val="23"/>
          <w:szCs w:val="23"/>
        </w:rPr>
      </w:pPr>
      <w:r w:rsidRPr="00E75BC6">
        <w:rPr>
          <w:sz w:val="23"/>
          <w:szCs w:val="23"/>
        </w:rPr>
        <w:t>Права, удостоверенные инвестиционным паем, фиксируются в бездокументарной форме.</w:t>
      </w:r>
    </w:p>
    <w:p w:rsidR="00297778" w:rsidRPr="00E75BC6" w:rsidRDefault="00297778" w:rsidP="00297778">
      <w:pPr>
        <w:spacing w:line="360" w:lineRule="auto"/>
        <w:ind w:firstLine="709"/>
        <w:jc w:val="both"/>
        <w:rPr>
          <w:sz w:val="23"/>
          <w:szCs w:val="23"/>
        </w:rPr>
      </w:pPr>
      <w:r w:rsidRPr="00E75BC6">
        <w:rPr>
          <w:sz w:val="23"/>
          <w:szCs w:val="23"/>
        </w:rPr>
        <w:t>Инвестиционный пай не имеет номинальной стоимости.</w:t>
      </w:r>
    </w:p>
    <w:p w:rsidR="00297778" w:rsidRPr="00D71552" w:rsidRDefault="00297778" w:rsidP="00297778">
      <w:pPr>
        <w:autoSpaceDE w:val="0"/>
        <w:autoSpaceDN w:val="0"/>
        <w:adjustRightInd w:val="0"/>
        <w:spacing w:line="360" w:lineRule="auto"/>
        <w:ind w:firstLine="709"/>
        <w:jc w:val="both"/>
        <w:rPr>
          <w:sz w:val="23"/>
          <w:szCs w:val="23"/>
        </w:rPr>
      </w:pPr>
      <w:bookmarkStart w:id="41" w:name="p_39"/>
      <w:bookmarkEnd w:id="41"/>
      <w:r w:rsidRPr="00E75BC6">
        <w:rPr>
          <w:sz w:val="23"/>
          <w:szCs w:val="23"/>
        </w:rPr>
        <w:t>3</w:t>
      </w:r>
      <w:r w:rsidR="009F7485">
        <w:rPr>
          <w:sz w:val="23"/>
          <w:szCs w:val="23"/>
        </w:rPr>
        <w:t>5</w:t>
      </w:r>
      <w:r w:rsidRPr="00E75BC6">
        <w:rPr>
          <w:sz w:val="23"/>
          <w:szCs w:val="23"/>
        </w:rPr>
        <w:t xml:space="preserve">. Количество инвестиционных паев, выдаваемых управляющей компанией, не </w:t>
      </w:r>
      <w:r w:rsidRPr="00D71552">
        <w:rPr>
          <w:sz w:val="23"/>
          <w:szCs w:val="23"/>
        </w:rPr>
        <w:t>ограничивается.</w:t>
      </w:r>
    </w:p>
    <w:p w:rsidR="00297778" w:rsidRPr="00D71552" w:rsidRDefault="00297778" w:rsidP="00297778">
      <w:pPr>
        <w:spacing w:line="360" w:lineRule="auto"/>
        <w:ind w:firstLine="709"/>
        <w:jc w:val="both"/>
        <w:rPr>
          <w:sz w:val="23"/>
          <w:szCs w:val="23"/>
        </w:rPr>
      </w:pPr>
      <w:bookmarkStart w:id="42" w:name="p_40"/>
      <w:bookmarkEnd w:id="42"/>
      <w:r w:rsidRPr="00D71552">
        <w:rPr>
          <w:sz w:val="23"/>
          <w:szCs w:val="23"/>
        </w:rPr>
        <w:t>3</w:t>
      </w:r>
      <w:r w:rsidR="009F7485">
        <w:rPr>
          <w:sz w:val="23"/>
          <w:szCs w:val="23"/>
        </w:rPr>
        <w:t>6</w:t>
      </w:r>
      <w:r w:rsidRPr="00D71552">
        <w:rPr>
          <w:sz w:val="23"/>
          <w:szCs w:val="23"/>
        </w:rPr>
        <w:t xml:space="preserve">. При выдаче одному лицу инвестиционных паев, составляющих дробное число, количество инвестиционных паев определяется с точностью до </w:t>
      </w:r>
      <w:r w:rsidR="00E75BC6" w:rsidRPr="00D71552">
        <w:rPr>
          <w:sz w:val="23"/>
          <w:szCs w:val="23"/>
        </w:rPr>
        <w:t>седьмого</w:t>
      </w:r>
      <w:r w:rsidRPr="00D71552">
        <w:rPr>
          <w:sz w:val="23"/>
          <w:szCs w:val="23"/>
        </w:rPr>
        <w:t xml:space="preserve"> знака после запятой.</w:t>
      </w:r>
    </w:p>
    <w:p w:rsidR="008C2F48" w:rsidRPr="008C2F48" w:rsidRDefault="008C2F48" w:rsidP="008C2F48">
      <w:pPr>
        <w:spacing w:line="360" w:lineRule="auto"/>
        <w:ind w:firstLine="709"/>
        <w:jc w:val="both"/>
        <w:rPr>
          <w:bCs/>
          <w:sz w:val="23"/>
          <w:szCs w:val="23"/>
        </w:rPr>
      </w:pPr>
      <w:bookmarkStart w:id="43" w:name="p_41"/>
      <w:bookmarkStart w:id="44" w:name="p_42"/>
      <w:bookmarkEnd w:id="43"/>
      <w:bookmarkEnd w:id="44"/>
      <w:r w:rsidRPr="008C2F48">
        <w:rPr>
          <w:bCs/>
          <w:sz w:val="23"/>
          <w:szCs w:val="23"/>
        </w:rPr>
        <w:t>3</w:t>
      </w:r>
      <w:r w:rsidR="009F7485">
        <w:rPr>
          <w:bCs/>
          <w:sz w:val="23"/>
          <w:szCs w:val="23"/>
        </w:rPr>
        <w:t>7</w:t>
      </w:r>
      <w:r w:rsidRPr="008C2F48">
        <w:rPr>
          <w:bCs/>
          <w:sz w:val="23"/>
          <w:szCs w:val="23"/>
        </w:rPr>
        <w:t xml:space="preserve">. Инвестиционные паи свободно обращаются по завершении </w:t>
      </w:r>
      <w:r w:rsidR="00AA0C0A">
        <w:rPr>
          <w:bCs/>
          <w:sz w:val="23"/>
          <w:szCs w:val="23"/>
        </w:rPr>
        <w:t xml:space="preserve">(окончании) </w:t>
      </w:r>
      <w:r w:rsidRPr="008C2F48">
        <w:rPr>
          <w:bCs/>
          <w:sz w:val="23"/>
          <w:szCs w:val="23"/>
        </w:rPr>
        <w:t>формирования фонда.</w:t>
      </w:r>
    </w:p>
    <w:p w:rsidR="008C2F48" w:rsidRDefault="008C2F48" w:rsidP="008C2F48">
      <w:pPr>
        <w:spacing w:line="360" w:lineRule="auto"/>
        <w:ind w:firstLine="709"/>
        <w:jc w:val="both"/>
        <w:rPr>
          <w:bCs/>
          <w:sz w:val="23"/>
          <w:szCs w:val="23"/>
        </w:rPr>
      </w:pPr>
      <w:r w:rsidRPr="008C2F48">
        <w:rPr>
          <w:bCs/>
          <w:sz w:val="23"/>
          <w:szCs w:val="23"/>
        </w:rPr>
        <w:t>Специализированный депозитарий, регистратор, аудиторская организация не могут являться владельцами инвестиционных паев.</w:t>
      </w:r>
    </w:p>
    <w:p w:rsidR="00297778" w:rsidRPr="00E75BC6" w:rsidRDefault="00297778" w:rsidP="008C2F48">
      <w:pPr>
        <w:spacing w:line="360" w:lineRule="auto"/>
        <w:ind w:firstLine="709"/>
        <w:jc w:val="both"/>
        <w:rPr>
          <w:sz w:val="23"/>
          <w:szCs w:val="23"/>
        </w:rPr>
      </w:pPr>
      <w:r w:rsidRPr="00E75BC6">
        <w:rPr>
          <w:sz w:val="23"/>
          <w:szCs w:val="23"/>
        </w:rPr>
        <w:t>3</w:t>
      </w:r>
      <w:r w:rsidR="009F7485">
        <w:rPr>
          <w:sz w:val="23"/>
          <w:szCs w:val="23"/>
        </w:rPr>
        <w:t>8</w:t>
      </w:r>
      <w:r w:rsidRPr="00E75BC6">
        <w:rPr>
          <w:sz w:val="23"/>
          <w:szCs w:val="23"/>
        </w:rPr>
        <w:t>. Учет прав на инвестиционные паи осуществляется на лицевых счетах в реестре владельцев инвестиционных паев и на счетах депо депозитариями.</w:t>
      </w:r>
    </w:p>
    <w:p w:rsidR="00297778" w:rsidRPr="00E75BC6" w:rsidRDefault="009F7485" w:rsidP="00297778">
      <w:pPr>
        <w:widowControl w:val="0"/>
        <w:autoSpaceDE w:val="0"/>
        <w:autoSpaceDN w:val="0"/>
        <w:adjustRightInd w:val="0"/>
        <w:spacing w:line="360" w:lineRule="auto"/>
        <w:ind w:firstLine="709"/>
        <w:jc w:val="both"/>
        <w:rPr>
          <w:sz w:val="23"/>
          <w:szCs w:val="23"/>
        </w:rPr>
      </w:pPr>
      <w:bookmarkStart w:id="45" w:name="p_43"/>
      <w:bookmarkEnd w:id="45"/>
      <w:r>
        <w:rPr>
          <w:sz w:val="23"/>
          <w:szCs w:val="23"/>
        </w:rPr>
        <w:t>39</w:t>
      </w:r>
      <w:r w:rsidR="00297778" w:rsidRPr="00E75BC6">
        <w:rPr>
          <w:sz w:val="23"/>
          <w:szCs w:val="23"/>
        </w:rPr>
        <w:t xml:space="preserve">. Способы получения выписок из реестра владельцев инвестиционных  паев. </w:t>
      </w:r>
    </w:p>
    <w:p w:rsidR="00045DE0" w:rsidRPr="00555522" w:rsidRDefault="00045DE0" w:rsidP="00045DE0">
      <w:pPr>
        <w:spacing w:line="360" w:lineRule="auto"/>
        <w:ind w:firstLine="709"/>
        <w:jc w:val="both"/>
        <w:rPr>
          <w:sz w:val="23"/>
          <w:szCs w:val="23"/>
        </w:rPr>
      </w:pPr>
      <w:r w:rsidRPr="00555522">
        <w:rPr>
          <w:sz w:val="23"/>
          <w:szCs w:val="23"/>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045DE0" w:rsidRPr="00555522" w:rsidRDefault="00045DE0" w:rsidP="00045DE0">
      <w:pPr>
        <w:spacing w:line="360" w:lineRule="auto"/>
        <w:ind w:firstLine="709"/>
        <w:jc w:val="both"/>
        <w:rPr>
          <w:sz w:val="23"/>
          <w:szCs w:val="23"/>
        </w:rPr>
      </w:pPr>
      <w:r w:rsidRPr="00555522">
        <w:rPr>
          <w:sz w:val="23"/>
          <w:szCs w:val="23"/>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045DE0" w:rsidRPr="00555522" w:rsidRDefault="00045DE0" w:rsidP="00045DE0">
      <w:pPr>
        <w:spacing w:line="360" w:lineRule="auto"/>
        <w:ind w:firstLine="709"/>
        <w:jc w:val="both"/>
        <w:rPr>
          <w:sz w:val="23"/>
          <w:szCs w:val="23"/>
        </w:rPr>
      </w:pPr>
      <w:r w:rsidRPr="00555522">
        <w:rPr>
          <w:sz w:val="23"/>
          <w:szCs w:val="23"/>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297778" w:rsidRPr="00D71552" w:rsidRDefault="00297778" w:rsidP="00297778">
      <w:pPr>
        <w:spacing w:line="360" w:lineRule="auto"/>
        <w:ind w:firstLine="709"/>
        <w:jc w:val="both"/>
        <w:rPr>
          <w:sz w:val="16"/>
          <w:szCs w:val="16"/>
        </w:rPr>
      </w:pPr>
    </w:p>
    <w:p w:rsidR="00297778" w:rsidRPr="00E75BC6" w:rsidRDefault="00297778" w:rsidP="00297778">
      <w:pPr>
        <w:pStyle w:val="1"/>
        <w:spacing w:before="0" w:after="0" w:line="360" w:lineRule="auto"/>
        <w:ind w:firstLine="709"/>
        <w:rPr>
          <w:rFonts w:ascii="Times New Roman" w:hAnsi="Times New Roman" w:cs="Times New Roman"/>
          <w:sz w:val="23"/>
          <w:szCs w:val="23"/>
          <w:lang w:val="ru-RU"/>
        </w:rPr>
      </w:pPr>
      <w:bookmarkStart w:id="46" w:name="p_25"/>
      <w:bookmarkStart w:id="47" w:name="p_44"/>
      <w:bookmarkStart w:id="48" w:name="p_45"/>
      <w:bookmarkStart w:id="49" w:name="p_200"/>
      <w:bookmarkStart w:id="50" w:name="p_500"/>
      <w:bookmarkStart w:id="51" w:name="p_600"/>
      <w:bookmarkStart w:id="52" w:name="Закладка_30_10_2008"/>
      <w:bookmarkEnd w:id="46"/>
      <w:bookmarkEnd w:id="47"/>
      <w:bookmarkEnd w:id="48"/>
      <w:bookmarkEnd w:id="49"/>
      <w:bookmarkEnd w:id="50"/>
      <w:bookmarkEnd w:id="51"/>
      <w:bookmarkEnd w:id="52"/>
      <w:r w:rsidRPr="00E75BC6">
        <w:rPr>
          <w:rFonts w:ascii="Times New Roman" w:hAnsi="Times New Roman" w:cs="Times New Roman"/>
          <w:sz w:val="23"/>
          <w:szCs w:val="23"/>
        </w:rPr>
        <w:t>V</w:t>
      </w:r>
      <w:r w:rsidRPr="00E75BC6">
        <w:rPr>
          <w:rFonts w:ascii="Times New Roman" w:hAnsi="Times New Roman" w:cs="Times New Roman"/>
          <w:sz w:val="23"/>
          <w:szCs w:val="23"/>
          <w:lang w:val="ru-RU"/>
        </w:rPr>
        <w:t>. Выдача инвестиционных паев</w:t>
      </w:r>
    </w:p>
    <w:p w:rsidR="00297778" w:rsidRPr="00E75BC6" w:rsidRDefault="00297778" w:rsidP="00297778">
      <w:pPr>
        <w:spacing w:line="360" w:lineRule="auto"/>
        <w:ind w:firstLine="709"/>
        <w:jc w:val="both"/>
        <w:rPr>
          <w:sz w:val="16"/>
          <w:szCs w:val="16"/>
        </w:rPr>
      </w:pPr>
    </w:p>
    <w:p w:rsidR="00297778" w:rsidRPr="00E75BC6" w:rsidRDefault="00297778" w:rsidP="00297778">
      <w:pPr>
        <w:spacing w:line="360" w:lineRule="auto"/>
        <w:ind w:firstLine="709"/>
        <w:jc w:val="both"/>
        <w:rPr>
          <w:sz w:val="23"/>
          <w:szCs w:val="23"/>
        </w:rPr>
      </w:pPr>
      <w:bookmarkStart w:id="53" w:name="p_46"/>
      <w:bookmarkEnd w:id="53"/>
      <w:r w:rsidRPr="00E75BC6">
        <w:rPr>
          <w:sz w:val="23"/>
          <w:szCs w:val="23"/>
        </w:rPr>
        <w:t>4</w:t>
      </w:r>
      <w:r w:rsidR="00AA0C0A">
        <w:rPr>
          <w:sz w:val="23"/>
          <w:szCs w:val="23"/>
        </w:rPr>
        <w:t>0</w:t>
      </w:r>
      <w:r w:rsidRPr="00E75BC6">
        <w:rPr>
          <w:sz w:val="23"/>
          <w:szCs w:val="23"/>
        </w:rPr>
        <w:t>. Управляющая компания осуществляет выдачу инвестиционных паев при формировании фонда, а также после завершения формирования фонда.</w:t>
      </w:r>
    </w:p>
    <w:p w:rsidR="00297778" w:rsidRPr="00E75BC6" w:rsidRDefault="00297778" w:rsidP="00297778">
      <w:pPr>
        <w:spacing w:line="360" w:lineRule="auto"/>
        <w:ind w:firstLine="709"/>
        <w:jc w:val="both"/>
        <w:rPr>
          <w:sz w:val="23"/>
          <w:szCs w:val="23"/>
        </w:rPr>
      </w:pPr>
      <w:bookmarkStart w:id="54" w:name="p_47"/>
      <w:bookmarkEnd w:id="54"/>
      <w:r w:rsidRPr="00E75BC6">
        <w:rPr>
          <w:sz w:val="23"/>
          <w:szCs w:val="23"/>
        </w:rPr>
        <w:t>4</w:t>
      </w:r>
      <w:r w:rsidR="00AA0C0A">
        <w:rPr>
          <w:sz w:val="23"/>
          <w:szCs w:val="23"/>
        </w:rPr>
        <w:t>1</w:t>
      </w:r>
      <w:r w:rsidRPr="00E75BC6">
        <w:rPr>
          <w:sz w:val="23"/>
          <w:szCs w:val="23"/>
        </w:rPr>
        <w:t>.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297778" w:rsidRPr="00E75BC6" w:rsidRDefault="00297778" w:rsidP="00297778">
      <w:pPr>
        <w:spacing w:line="360" w:lineRule="auto"/>
        <w:ind w:firstLine="709"/>
        <w:jc w:val="both"/>
        <w:rPr>
          <w:sz w:val="23"/>
          <w:szCs w:val="23"/>
        </w:rPr>
      </w:pPr>
      <w:r w:rsidRPr="00E75BC6">
        <w:rPr>
          <w:sz w:val="23"/>
          <w:szCs w:val="23"/>
        </w:rPr>
        <w:t>4</w:t>
      </w:r>
      <w:r w:rsidR="00AA0C0A">
        <w:rPr>
          <w:sz w:val="23"/>
          <w:szCs w:val="23"/>
        </w:rPr>
        <w:t>2</w:t>
      </w:r>
      <w:r w:rsidRPr="00E75BC6">
        <w:rPr>
          <w:sz w:val="23"/>
          <w:szCs w:val="23"/>
        </w:rPr>
        <w:t>.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приложению.</w:t>
      </w:r>
    </w:p>
    <w:p w:rsidR="00297778" w:rsidRPr="00E75BC6" w:rsidRDefault="00297778" w:rsidP="00297778">
      <w:pPr>
        <w:spacing w:line="360" w:lineRule="auto"/>
        <w:ind w:firstLine="709"/>
        <w:jc w:val="both"/>
        <w:rPr>
          <w:sz w:val="23"/>
          <w:szCs w:val="23"/>
        </w:rPr>
      </w:pPr>
      <w:r w:rsidRPr="00E75BC6">
        <w:rPr>
          <w:sz w:val="23"/>
          <w:szCs w:val="23"/>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297778" w:rsidRPr="00E75BC6" w:rsidRDefault="00297778" w:rsidP="00297778">
      <w:pPr>
        <w:spacing w:line="360" w:lineRule="auto"/>
        <w:ind w:firstLine="709"/>
        <w:jc w:val="both"/>
        <w:rPr>
          <w:sz w:val="23"/>
          <w:szCs w:val="23"/>
        </w:rPr>
      </w:pPr>
      <w:r w:rsidRPr="00E75BC6">
        <w:rPr>
          <w:sz w:val="23"/>
          <w:szCs w:val="23"/>
        </w:rPr>
        <w:t>4</w:t>
      </w:r>
      <w:r w:rsidR="00AA0C0A">
        <w:rPr>
          <w:sz w:val="23"/>
          <w:szCs w:val="23"/>
        </w:rPr>
        <w:t>3</w:t>
      </w:r>
      <w:r w:rsidRPr="00E75BC6">
        <w:rPr>
          <w:sz w:val="23"/>
          <w:szCs w:val="23"/>
        </w:rPr>
        <w:t>. В оплату инвестиционных паев передаются только денежные средства.</w:t>
      </w:r>
    </w:p>
    <w:p w:rsidR="00297778" w:rsidRPr="00E75BC6" w:rsidRDefault="00297778" w:rsidP="00297778">
      <w:pPr>
        <w:spacing w:line="360" w:lineRule="auto"/>
        <w:ind w:firstLine="709"/>
        <w:jc w:val="both"/>
        <w:rPr>
          <w:sz w:val="23"/>
          <w:szCs w:val="23"/>
        </w:rPr>
      </w:pPr>
      <w:r w:rsidRPr="00E75BC6">
        <w:rPr>
          <w:sz w:val="23"/>
          <w:szCs w:val="23"/>
        </w:rPr>
        <w:t>4</w:t>
      </w:r>
      <w:r w:rsidR="00AA0C0A">
        <w:rPr>
          <w:sz w:val="23"/>
          <w:szCs w:val="23"/>
        </w:rPr>
        <w:t>4</w:t>
      </w:r>
      <w:r w:rsidRPr="00E75BC6">
        <w:rPr>
          <w:sz w:val="23"/>
          <w:szCs w:val="23"/>
        </w:rPr>
        <w:t>. Выдача инвестиционных паев осуществляется при условии включения в состав фонда денежных средств, переданных в оплату инвестиционных паев.</w:t>
      </w:r>
    </w:p>
    <w:p w:rsidR="00297778" w:rsidRPr="00E75BC6" w:rsidRDefault="00297778" w:rsidP="00297778">
      <w:pPr>
        <w:spacing w:line="360" w:lineRule="auto"/>
        <w:ind w:firstLine="709"/>
        <w:jc w:val="both"/>
        <w:rPr>
          <w:sz w:val="16"/>
          <w:szCs w:val="16"/>
        </w:rPr>
      </w:pPr>
      <w:bookmarkStart w:id="55" w:name="p_64"/>
      <w:bookmarkEnd w:id="55"/>
    </w:p>
    <w:p w:rsidR="00297778" w:rsidRPr="00E75BC6" w:rsidRDefault="00297778" w:rsidP="00297778">
      <w:pPr>
        <w:pStyle w:val="2"/>
        <w:spacing w:before="0" w:after="0" w:line="360" w:lineRule="auto"/>
        <w:ind w:firstLine="709"/>
        <w:rPr>
          <w:rFonts w:ascii="Times New Roman" w:hAnsi="Times New Roman" w:cs="Times New Roman"/>
          <w:b w:val="0"/>
          <w:sz w:val="23"/>
          <w:szCs w:val="23"/>
          <w:lang w:val="ru-RU"/>
        </w:rPr>
      </w:pPr>
      <w:r w:rsidRPr="00E75BC6">
        <w:rPr>
          <w:rFonts w:ascii="Times New Roman" w:hAnsi="Times New Roman" w:cs="Times New Roman"/>
          <w:b w:val="0"/>
          <w:sz w:val="23"/>
          <w:szCs w:val="23"/>
          <w:lang w:val="ru-RU"/>
        </w:rPr>
        <w:t>Заявки на приобретение инвестиционных паев</w:t>
      </w:r>
    </w:p>
    <w:p w:rsidR="00297778" w:rsidRPr="00E75BC6" w:rsidRDefault="00297778" w:rsidP="00297778">
      <w:pPr>
        <w:spacing w:line="360" w:lineRule="auto"/>
        <w:ind w:firstLine="709"/>
        <w:jc w:val="both"/>
        <w:rPr>
          <w:sz w:val="16"/>
          <w:szCs w:val="16"/>
        </w:rPr>
      </w:pPr>
    </w:p>
    <w:p w:rsidR="00297778" w:rsidRPr="00E75BC6" w:rsidRDefault="00297778" w:rsidP="00297778">
      <w:pPr>
        <w:spacing w:line="360" w:lineRule="auto"/>
        <w:ind w:firstLine="709"/>
        <w:jc w:val="both"/>
        <w:rPr>
          <w:sz w:val="23"/>
          <w:szCs w:val="23"/>
        </w:rPr>
      </w:pPr>
      <w:r w:rsidRPr="00E75BC6">
        <w:rPr>
          <w:sz w:val="23"/>
          <w:szCs w:val="23"/>
        </w:rPr>
        <w:t>4</w:t>
      </w:r>
      <w:r w:rsidR="00AA0C0A">
        <w:rPr>
          <w:sz w:val="23"/>
          <w:szCs w:val="23"/>
        </w:rPr>
        <w:t>5</w:t>
      </w:r>
      <w:r w:rsidRPr="00E75BC6">
        <w:rPr>
          <w:sz w:val="23"/>
          <w:szCs w:val="23"/>
        </w:rPr>
        <w:t>. Заявки на приобретение инвестиционных паев носят безотзывный характер.</w:t>
      </w:r>
    </w:p>
    <w:p w:rsidR="00297778" w:rsidRPr="00E75BC6" w:rsidRDefault="00297778" w:rsidP="00297778">
      <w:pPr>
        <w:spacing w:line="360" w:lineRule="auto"/>
        <w:ind w:firstLine="709"/>
        <w:jc w:val="both"/>
        <w:rPr>
          <w:sz w:val="23"/>
          <w:szCs w:val="23"/>
        </w:rPr>
      </w:pPr>
      <w:r w:rsidRPr="00E75BC6">
        <w:rPr>
          <w:sz w:val="23"/>
          <w:szCs w:val="23"/>
        </w:rPr>
        <w:t>4</w:t>
      </w:r>
      <w:r w:rsidR="00AA0C0A">
        <w:rPr>
          <w:sz w:val="23"/>
          <w:szCs w:val="23"/>
        </w:rPr>
        <w:t>6</w:t>
      </w:r>
      <w:r w:rsidRPr="00E75BC6">
        <w:rPr>
          <w:sz w:val="23"/>
          <w:szCs w:val="23"/>
        </w:rPr>
        <w:t xml:space="preserve">. Прием заявок на приобретение инвестиционных паев осуществляется со дня начала формирования фонда каждый рабочий день. </w:t>
      </w:r>
    </w:p>
    <w:p w:rsidR="00297778" w:rsidRPr="00E75BC6" w:rsidRDefault="00297778" w:rsidP="00297778">
      <w:pPr>
        <w:spacing w:line="360" w:lineRule="auto"/>
        <w:ind w:firstLine="709"/>
        <w:jc w:val="both"/>
        <w:rPr>
          <w:sz w:val="23"/>
          <w:szCs w:val="23"/>
        </w:rPr>
      </w:pPr>
      <w:r w:rsidRPr="00E75BC6">
        <w:rPr>
          <w:sz w:val="23"/>
          <w:szCs w:val="23"/>
        </w:rPr>
        <w:t>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 агента по выдаче</w:t>
      </w:r>
      <w:r w:rsidR="009B6753">
        <w:rPr>
          <w:sz w:val="23"/>
          <w:szCs w:val="23"/>
        </w:rPr>
        <w:t xml:space="preserve"> и</w:t>
      </w:r>
      <w:r w:rsidRPr="00E75BC6">
        <w:rPr>
          <w:sz w:val="23"/>
          <w:szCs w:val="23"/>
        </w:rPr>
        <w:t xml:space="preserve"> погашению инвестиционных паев</w:t>
      </w:r>
      <w:r w:rsidR="00047178">
        <w:rPr>
          <w:sz w:val="23"/>
          <w:szCs w:val="23"/>
        </w:rPr>
        <w:t xml:space="preserve"> (далее – агент)</w:t>
      </w:r>
      <w:r w:rsidRPr="00E75BC6">
        <w:rPr>
          <w:sz w:val="23"/>
          <w:szCs w:val="23"/>
        </w:rPr>
        <w:t xml:space="preserve">, информация о работе которых предоставляется управляющей компанией и агентом по телефону или раскрывается иным способом. </w:t>
      </w:r>
    </w:p>
    <w:p w:rsidR="00297778" w:rsidRPr="00E75BC6" w:rsidRDefault="00297778" w:rsidP="00297778">
      <w:pPr>
        <w:spacing w:line="360" w:lineRule="auto"/>
        <w:ind w:firstLine="709"/>
        <w:jc w:val="both"/>
        <w:rPr>
          <w:sz w:val="23"/>
          <w:szCs w:val="23"/>
        </w:rPr>
      </w:pPr>
      <w:r w:rsidRPr="00E75BC6">
        <w:rPr>
          <w:sz w:val="23"/>
          <w:szCs w:val="23"/>
        </w:rPr>
        <w:t>Прием заявок на приобретение инвестиционных паев не осуществляется со дня возникновения основания прекращения фонда.</w:t>
      </w:r>
    </w:p>
    <w:p w:rsidR="00297778" w:rsidRPr="00E75BC6" w:rsidRDefault="00297778" w:rsidP="00297778">
      <w:pPr>
        <w:widowControl w:val="0"/>
        <w:autoSpaceDE w:val="0"/>
        <w:autoSpaceDN w:val="0"/>
        <w:adjustRightInd w:val="0"/>
        <w:spacing w:line="360" w:lineRule="auto"/>
        <w:ind w:firstLine="709"/>
        <w:jc w:val="both"/>
        <w:rPr>
          <w:sz w:val="23"/>
          <w:szCs w:val="23"/>
        </w:rPr>
      </w:pPr>
      <w:r w:rsidRPr="00E75BC6">
        <w:rPr>
          <w:sz w:val="23"/>
          <w:szCs w:val="23"/>
        </w:rPr>
        <w:t>4</w:t>
      </w:r>
      <w:r w:rsidR="00AA0C0A">
        <w:rPr>
          <w:sz w:val="23"/>
          <w:szCs w:val="23"/>
        </w:rPr>
        <w:t>7</w:t>
      </w:r>
      <w:r w:rsidRPr="00E75BC6">
        <w:rPr>
          <w:sz w:val="23"/>
          <w:szCs w:val="23"/>
        </w:rPr>
        <w:t>. Порядок подачи заявок на приобретение инвестиционных паев</w:t>
      </w:r>
    </w:p>
    <w:p w:rsidR="00297778" w:rsidRPr="00E75BC6" w:rsidRDefault="00297778" w:rsidP="00297778">
      <w:pPr>
        <w:widowControl w:val="0"/>
        <w:autoSpaceDE w:val="0"/>
        <w:autoSpaceDN w:val="0"/>
        <w:adjustRightInd w:val="0"/>
        <w:spacing w:line="360" w:lineRule="auto"/>
        <w:ind w:firstLine="709"/>
        <w:jc w:val="both"/>
        <w:rPr>
          <w:sz w:val="23"/>
          <w:szCs w:val="23"/>
        </w:rPr>
      </w:pPr>
      <w:r w:rsidRPr="00E75BC6">
        <w:rPr>
          <w:sz w:val="23"/>
          <w:szCs w:val="23"/>
        </w:rPr>
        <w:t>Заявки на приобретение инвестиционных паев, оформленные в соответствии с приложени</w:t>
      </w:r>
      <w:r w:rsidR="002537A7">
        <w:rPr>
          <w:sz w:val="23"/>
          <w:szCs w:val="23"/>
        </w:rPr>
        <w:t>я</w:t>
      </w:r>
      <w:r w:rsidR="00AA0C0A">
        <w:rPr>
          <w:sz w:val="23"/>
          <w:szCs w:val="23"/>
        </w:rPr>
        <w:t>м</w:t>
      </w:r>
      <w:r w:rsidR="002537A7">
        <w:rPr>
          <w:sz w:val="23"/>
          <w:szCs w:val="23"/>
        </w:rPr>
        <w:t>и</w:t>
      </w:r>
      <w:r w:rsidRPr="00E75BC6">
        <w:rPr>
          <w:sz w:val="23"/>
          <w:szCs w:val="23"/>
        </w:rPr>
        <w:t xml:space="preserve"> № 1</w:t>
      </w:r>
      <w:r w:rsidR="002537A7">
        <w:rPr>
          <w:sz w:val="23"/>
          <w:szCs w:val="23"/>
        </w:rPr>
        <w:t>, 2</w:t>
      </w:r>
      <w:r w:rsidRPr="00E75BC6">
        <w:rPr>
          <w:sz w:val="23"/>
          <w:szCs w:val="23"/>
        </w:rPr>
        <w:t xml:space="preserve"> к настоящим Правилам, подаются в пунктах приема заявок инвестором  или его уполномоченным представителем.</w:t>
      </w:r>
    </w:p>
    <w:p w:rsidR="00297778" w:rsidRPr="00E75BC6" w:rsidRDefault="00297778" w:rsidP="00297778">
      <w:pPr>
        <w:widowControl w:val="0"/>
        <w:autoSpaceDE w:val="0"/>
        <w:autoSpaceDN w:val="0"/>
        <w:adjustRightInd w:val="0"/>
        <w:spacing w:line="360" w:lineRule="auto"/>
        <w:ind w:firstLine="709"/>
        <w:jc w:val="both"/>
        <w:rPr>
          <w:sz w:val="23"/>
          <w:szCs w:val="23"/>
        </w:rPr>
      </w:pPr>
      <w:r w:rsidRPr="00E75BC6">
        <w:rPr>
          <w:sz w:val="23"/>
          <w:szCs w:val="23"/>
        </w:rPr>
        <w:t xml:space="preserve">Заявки на приобретение инвестиционных паев, оформленные в соответствии с приложением № </w:t>
      </w:r>
      <w:r w:rsidR="002537A7">
        <w:rPr>
          <w:sz w:val="23"/>
          <w:szCs w:val="23"/>
        </w:rPr>
        <w:t>3</w:t>
      </w:r>
      <w:r w:rsidRPr="00E75BC6">
        <w:rPr>
          <w:sz w:val="23"/>
          <w:szCs w:val="23"/>
        </w:rPr>
        <w:t xml:space="preserve"> к настоящим Правилам, подаются в пунктах приема заявок номинальным держателем или его уполномоченным представителем.</w:t>
      </w:r>
    </w:p>
    <w:p w:rsidR="00297778" w:rsidRPr="00E75BC6" w:rsidRDefault="00297778" w:rsidP="00297778">
      <w:pPr>
        <w:widowControl w:val="0"/>
        <w:autoSpaceDE w:val="0"/>
        <w:autoSpaceDN w:val="0"/>
        <w:adjustRightInd w:val="0"/>
        <w:spacing w:line="360" w:lineRule="auto"/>
        <w:ind w:firstLine="709"/>
        <w:jc w:val="both"/>
        <w:rPr>
          <w:sz w:val="23"/>
          <w:szCs w:val="23"/>
        </w:rPr>
      </w:pPr>
      <w:r w:rsidRPr="00E75BC6">
        <w:rPr>
          <w:sz w:val="23"/>
          <w:szCs w:val="23"/>
        </w:rPr>
        <w:t>Заявки на приобретение инвестиционных паев, направленные почтой (в том числе электронной), факсом или курьером, не принимаются.</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4</w:t>
      </w:r>
      <w:r w:rsidR="00AA0C0A">
        <w:rPr>
          <w:sz w:val="23"/>
          <w:szCs w:val="23"/>
        </w:rPr>
        <w:t>8</w:t>
      </w:r>
      <w:r w:rsidRPr="00E75BC6">
        <w:rPr>
          <w:sz w:val="23"/>
          <w:szCs w:val="23"/>
        </w:rPr>
        <w:t>.  Заявки на приобретение инвестиционных паев подаются:</w:t>
      </w:r>
    </w:p>
    <w:p w:rsidR="00297778" w:rsidRPr="00E75BC6" w:rsidRDefault="00297778" w:rsidP="00D71552">
      <w:pPr>
        <w:numPr>
          <w:ilvl w:val="0"/>
          <w:numId w:val="34"/>
        </w:numPr>
        <w:spacing w:line="360" w:lineRule="auto"/>
        <w:jc w:val="both"/>
        <w:rPr>
          <w:sz w:val="23"/>
          <w:szCs w:val="23"/>
        </w:rPr>
      </w:pPr>
      <w:r w:rsidRPr="00E75BC6">
        <w:rPr>
          <w:sz w:val="23"/>
          <w:szCs w:val="23"/>
        </w:rPr>
        <w:t>управляющей компании;</w:t>
      </w:r>
    </w:p>
    <w:p w:rsidR="00297778" w:rsidRPr="00E75BC6" w:rsidRDefault="00C84369" w:rsidP="00C84369">
      <w:pPr>
        <w:numPr>
          <w:ilvl w:val="0"/>
          <w:numId w:val="34"/>
        </w:numPr>
        <w:spacing w:line="360" w:lineRule="auto"/>
        <w:jc w:val="both"/>
        <w:rPr>
          <w:sz w:val="23"/>
          <w:szCs w:val="23"/>
        </w:rPr>
      </w:pPr>
      <w:r w:rsidRPr="00C84369">
        <w:rPr>
          <w:sz w:val="23"/>
          <w:szCs w:val="23"/>
        </w:rPr>
        <w:t>агент</w:t>
      </w:r>
      <w:r>
        <w:rPr>
          <w:sz w:val="23"/>
          <w:szCs w:val="23"/>
        </w:rPr>
        <w:t>у</w:t>
      </w:r>
      <w:r w:rsidR="00297778" w:rsidRPr="00E75BC6">
        <w:rPr>
          <w:sz w:val="23"/>
          <w:szCs w:val="23"/>
        </w:rPr>
        <w:t>.</w:t>
      </w:r>
    </w:p>
    <w:p w:rsidR="00297778" w:rsidRPr="00E75BC6" w:rsidRDefault="00D5650B" w:rsidP="00297778">
      <w:pPr>
        <w:spacing w:line="360" w:lineRule="auto"/>
        <w:ind w:firstLine="709"/>
        <w:jc w:val="both"/>
        <w:rPr>
          <w:sz w:val="23"/>
          <w:szCs w:val="23"/>
        </w:rPr>
      </w:pPr>
      <w:r>
        <w:rPr>
          <w:sz w:val="23"/>
          <w:szCs w:val="23"/>
        </w:rPr>
        <w:t>49</w:t>
      </w:r>
      <w:r w:rsidR="00297778" w:rsidRPr="00E75BC6">
        <w:rPr>
          <w:sz w:val="23"/>
          <w:szCs w:val="23"/>
        </w:rPr>
        <w:t xml:space="preserve">. В приеме заявок на приобретение инвестиционных паев отказывается в </w:t>
      </w:r>
      <w:r w:rsidR="00C05F97">
        <w:rPr>
          <w:sz w:val="23"/>
          <w:szCs w:val="23"/>
        </w:rPr>
        <w:t xml:space="preserve">следующих </w:t>
      </w:r>
      <w:r w:rsidR="00297778" w:rsidRPr="00E75BC6">
        <w:rPr>
          <w:sz w:val="23"/>
          <w:szCs w:val="23"/>
        </w:rPr>
        <w:t>случаях:</w:t>
      </w:r>
    </w:p>
    <w:p w:rsidR="00297778" w:rsidRPr="00E75BC6" w:rsidRDefault="00297778" w:rsidP="00297778">
      <w:pPr>
        <w:spacing w:line="360" w:lineRule="auto"/>
        <w:ind w:firstLine="709"/>
        <w:jc w:val="both"/>
        <w:rPr>
          <w:sz w:val="23"/>
          <w:szCs w:val="23"/>
        </w:rPr>
      </w:pPr>
      <w:r w:rsidRPr="00E75BC6">
        <w:rPr>
          <w:sz w:val="23"/>
          <w:szCs w:val="23"/>
        </w:rPr>
        <w:t>1) несоблюдени</w:t>
      </w:r>
      <w:r w:rsidR="00D5650B">
        <w:rPr>
          <w:sz w:val="23"/>
          <w:szCs w:val="23"/>
        </w:rPr>
        <w:t>е</w:t>
      </w:r>
      <w:r w:rsidRPr="00E75BC6">
        <w:rPr>
          <w:sz w:val="23"/>
          <w:szCs w:val="23"/>
        </w:rPr>
        <w:t xml:space="preserve"> порядка и сроков подачи заявок, установленных настоящими Правилами;</w:t>
      </w:r>
    </w:p>
    <w:p w:rsidR="00297778" w:rsidRPr="00E75BC6" w:rsidRDefault="00297778" w:rsidP="00297778">
      <w:pPr>
        <w:spacing w:line="360" w:lineRule="auto"/>
        <w:ind w:firstLine="709"/>
        <w:jc w:val="both"/>
        <w:rPr>
          <w:sz w:val="23"/>
          <w:szCs w:val="23"/>
        </w:rPr>
      </w:pPr>
      <w:r w:rsidRPr="00E75BC6">
        <w:rPr>
          <w:sz w:val="23"/>
          <w:szCs w:val="23"/>
        </w:rPr>
        <w:t>2) отсутстви</w:t>
      </w:r>
      <w:r w:rsidR="00D5650B">
        <w:rPr>
          <w:sz w:val="23"/>
          <w:szCs w:val="23"/>
        </w:rPr>
        <w:t>е</w:t>
      </w:r>
      <w:r w:rsidRPr="00E75BC6">
        <w:rPr>
          <w:sz w:val="23"/>
          <w:szCs w:val="23"/>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297778" w:rsidRPr="00E75BC6" w:rsidRDefault="00297778" w:rsidP="00297778">
      <w:pPr>
        <w:spacing w:line="360" w:lineRule="auto"/>
        <w:ind w:firstLine="709"/>
        <w:jc w:val="both"/>
        <w:rPr>
          <w:sz w:val="23"/>
          <w:szCs w:val="23"/>
        </w:rPr>
      </w:pPr>
      <w:r w:rsidRPr="00E75BC6">
        <w:rPr>
          <w:sz w:val="23"/>
          <w:szCs w:val="23"/>
        </w:rPr>
        <w:t>3) приобретени</w:t>
      </w:r>
      <w:r w:rsidR="00D5650B">
        <w:rPr>
          <w:sz w:val="23"/>
          <w:szCs w:val="23"/>
        </w:rPr>
        <w:t>е</w:t>
      </w:r>
      <w:r w:rsidRPr="00E75BC6">
        <w:rPr>
          <w:sz w:val="23"/>
          <w:szCs w:val="23"/>
        </w:rPr>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297778" w:rsidRPr="00E75BC6" w:rsidRDefault="00297778" w:rsidP="00297778">
      <w:pPr>
        <w:spacing w:line="360" w:lineRule="auto"/>
        <w:ind w:firstLine="709"/>
        <w:jc w:val="both"/>
        <w:rPr>
          <w:sz w:val="23"/>
          <w:szCs w:val="23"/>
        </w:rPr>
      </w:pPr>
      <w:r w:rsidRPr="00E75BC6">
        <w:rPr>
          <w:sz w:val="23"/>
          <w:szCs w:val="23"/>
        </w:rPr>
        <w:t>4) приняти</w:t>
      </w:r>
      <w:r w:rsidR="00D5650B">
        <w:rPr>
          <w:sz w:val="23"/>
          <w:szCs w:val="23"/>
        </w:rPr>
        <w:t>е</w:t>
      </w:r>
      <w:r w:rsidRPr="00E75BC6">
        <w:rPr>
          <w:sz w:val="23"/>
          <w:szCs w:val="23"/>
        </w:rPr>
        <w:t xml:space="preserve"> управляющей компанией решения о приостановлении выдачи инвестиционных паев;</w:t>
      </w:r>
    </w:p>
    <w:p w:rsidR="00297778" w:rsidRDefault="00297778" w:rsidP="00297778">
      <w:pPr>
        <w:spacing w:line="360" w:lineRule="auto"/>
        <w:ind w:firstLine="709"/>
        <w:jc w:val="both"/>
        <w:rPr>
          <w:sz w:val="23"/>
          <w:szCs w:val="23"/>
        </w:rPr>
      </w:pPr>
      <w:r w:rsidRPr="00E75BC6">
        <w:rPr>
          <w:sz w:val="23"/>
          <w:szCs w:val="23"/>
        </w:rPr>
        <w:t>5) введени</w:t>
      </w:r>
      <w:r w:rsidR="00D5650B">
        <w:rPr>
          <w:sz w:val="23"/>
          <w:szCs w:val="23"/>
        </w:rPr>
        <w:t>е</w:t>
      </w:r>
      <w:r w:rsidRPr="00E75BC6">
        <w:rPr>
          <w:sz w:val="23"/>
          <w:szCs w:val="23"/>
        </w:rPr>
        <w:t xml:space="preserve"> </w:t>
      </w:r>
      <w:r w:rsidR="005E49EB">
        <w:rPr>
          <w:sz w:val="23"/>
          <w:szCs w:val="23"/>
        </w:rPr>
        <w:t xml:space="preserve"> Банком России </w:t>
      </w:r>
      <w:r w:rsidRPr="00E75BC6">
        <w:rPr>
          <w:sz w:val="23"/>
          <w:szCs w:val="23"/>
        </w:rPr>
        <w:t>запрета на проведение операций по выдаче инвестиционных паев и (или) приему заявок на приобретение инвестиционных паев</w:t>
      </w:r>
      <w:r w:rsidR="008C2F48" w:rsidRPr="008C2F48">
        <w:rPr>
          <w:sz w:val="23"/>
          <w:szCs w:val="23"/>
        </w:rPr>
        <w:t>;</w:t>
      </w:r>
    </w:p>
    <w:p w:rsidR="008C2F48" w:rsidRPr="008C2F48" w:rsidRDefault="008C2F48" w:rsidP="008C2F48">
      <w:pPr>
        <w:spacing w:line="360" w:lineRule="auto"/>
        <w:ind w:firstLine="709"/>
        <w:jc w:val="both"/>
        <w:rPr>
          <w:sz w:val="23"/>
          <w:szCs w:val="23"/>
        </w:rPr>
      </w:pPr>
      <w:r w:rsidRPr="008C2F48">
        <w:rPr>
          <w:sz w:val="23"/>
          <w:szCs w:val="23"/>
        </w:rPr>
        <w:t>6) несоблюдение правил приобретения инвестиционных паев;</w:t>
      </w:r>
    </w:p>
    <w:p w:rsidR="008C2F48" w:rsidRPr="008C2F48" w:rsidRDefault="008C2F48" w:rsidP="008C2F48">
      <w:pPr>
        <w:spacing w:line="360" w:lineRule="auto"/>
        <w:ind w:firstLine="709"/>
        <w:jc w:val="both"/>
        <w:rPr>
          <w:sz w:val="23"/>
          <w:szCs w:val="23"/>
        </w:rPr>
      </w:pPr>
      <w:r>
        <w:rPr>
          <w:sz w:val="23"/>
          <w:szCs w:val="23"/>
        </w:rPr>
        <w:t>7</w:t>
      </w:r>
      <w:r w:rsidRPr="008C2F48">
        <w:rPr>
          <w:sz w:val="23"/>
          <w:szCs w:val="23"/>
        </w:rPr>
        <w:t>) возникновение основания для прекращения фонда;</w:t>
      </w:r>
    </w:p>
    <w:p w:rsidR="008C2F48" w:rsidRPr="008C2F48" w:rsidRDefault="008C2F48" w:rsidP="008C2F48">
      <w:pPr>
        <w:spacing w:line="360" w:lineRule="auto"/>
        <w:ind w:firstLine="709"/>
        <w:jc w:val="both"/>
        <w:rPr>
          <w:sz w:val="23"/>
          <w:szCs w:val="23"/>
        </w:rPr>
      </w:pPr>
      <w:r>
        <w:rPr>
          <w:sz w:val="23"/>
          <w:szCs w:val="23"/>
        </w:rPr>
        <w:t>8</w:t>
      </w:r>
      <w:r w:rsidRPr="008C2F48">
        <w:rPr>
          <w:sz w:val="23"/>
          <w:szCs w:val="23"/>
        </w:rPr>
        <w:t xml:space="preserve">) иные случаи, предусмотренные Федеральным </w:t>
      </w:r>
      <w:hyperlink r:id="rId11" w:history="1">
        <w:r w:rsidRPr="008C2F48">
          <w:rPr>
            <w:rStyle w:val="af4"/>
            <w:color w:val="auto"/>
            <w:sz w:val="23"/>
            <w:szCs w:val="23"/>
            <w:u w:val="none"/>
          </w:rPr>
          <w:t>законом</w:t>
        </w:r>
      </w:hyperlink>
      <w:r w:rsidRPr="008C2F48">
        <w:rPr>
          <w:sz w:val="23"/>
          <w:szCs w:val="23"/>
        </w:rPr>
        <w:t xml:space="preserve"> "Об инвестиционных фондах".</w:t>
      </w:r>
    </w:p>
    <w:p w:rsidR="008C2F48" w:rsidRPr="00E75BC6" w:rsidRDefault="008C2F48" w:rsidP="00297778">
      <w:pPr>
        <w:spacing w:line="360" w:lineRule="auto"/>
        <w:ind w:firstLine="709"/>
        <w:jc w:val="both"/>
        <w:rPr>
          <w:sz w:val="23"/>
          <w:szCs w:val="23"/>
        </w:rPr>
      </w:pPr>
    </w:p>
    <w:p w:rsidR="00297778" w:rsidRPr="00E75BC6" w:rsidRDefault="00297778" w:rsidP="00297778">
      <w:pPr>
        <w:pStyle w:val="2"/>
        <w:spacing w:before="0" w:after="0" w:line="360" w:lineRule="auto"/>
        <w:ind w:firstLine="709"/>
        <w:rPr>
          <w:rFonts w:ascii="Times New Roman" w:hAnsi="Times New Roman" w:cs="Times New Roman"/>
          <w:b w:val="0"/>
          <w:sz w:val="23"/>
          <w:szCs w:val="23"/>
          <w:lang w:val="ru-RU"/>
        </w:rPr>
      </w:pPr>
      <w:r w:rsidRPr="00E75BC6">
        <w:rPr>
          <w:rFonts w:ascii="Times New Roman" w:hAnsi="Times New Roman" w:cs="Times New Roman"/>
          <w:b w:val="0"/>
          <w:sz w:val="23"/>
          <w:szCs w:val="23"/>
          <w:lang w:val="ru-RU"/>
        </w:rPr>
        <w:t>Выдача инвестиционных паев при формировании фонда</w:t>
      </w:r>
    </w:p>
    <w:p w:rsidR="00297778" w:rsidRPr="00E75BC6" w:rsidRDefault="00297778" w:rsidP="00297778">
      <w:pPr>
        <w:spacing w:line="360" w:lineRule="auto"/>
        <w:ind w:firstLine="709"/>
        <w:jc w:val="both"/>
        <w:rPr>
          <w:sz w:val="16"/>
          <w:szCs w:val="16"/>
        </w:rPr>
      </w:pPr>
    </w:p>
    <w:p w:rsidR="00175352" w:rsidRPr="00EF34E6" w:rsidRDefault="00297778" w:rsidP="00EF34E6">
      <w:pPr>
        <w:spacing w:line="360" w:lineRule="auto"/>
        <w:ind w:firstLine="709"/>
        <w:jc w:val="both"/>
        <w:rPr>
          <w:sz w:val="23"/>
          <w:szCs w:val="23"/>
        </w:rPr>
      </w:pPr>
      <w:r w:rsidRPr="00E75BC6">
        <w:rPr>
          <w:sz w:val="23"/>
          <w:szCs w:val="23"/>
        </w:rPr>
        <w:t>5</w:t>
      </w:r>
      <w:r w:rsidR="00D5650B">
        <w:rPr>
          <w:sz w:val="23"/>
          <w:szCs w:val="23"/>
        </w:rPr>
        <w:t>0</w:t>
      </w:r>
      <w:r w:rsidRPr="00E75BC6">
        <w:rPr>
          <w:sz w:val="23"/>
          <w:szCs w:val="23"/>
        </w:rPr>
        <w:t>. </w:t>
      </w:r>
      <w:r w:rsidR="00175352" w:rsidRPr="00EF34E6">
        <w:rPr>
          <w:sz w:val="23"/>
          <w:szCs w:val="23"/>
        </w:rPr>
        <w:t>Выдача инвестиционных паев осуществляется при условии внесения в фонд денежных средств в размере:</w:t>
      </w:r>
    </w:p>
    <w:p w:rsidR="00175352" w:rsidRPr="00EF34E6" w:rsidRDefault="00175352" w:rsidP="00EF34E6">
      <w:pPr>
        <w:spacing w:line="360" w:lineRule="auto"/>
        <w:ind w:firstLine="709"/>
        <w:jc w:val="both"/>
        <w:rPr>
          <w:sz w:val="23"/>
          <w:szCs w:val="23"/>
        </w:rPr>
      </w:pPr>
      <w:r w:rsidRPr="00EF34E6">
        <w:rPr>
          <w:sz w:val="23"/>
          <w:szCs w:val="23"/>
        </w:rPr>
        <w:t xml:space="preserve">- не менее 2 000 (Двух тысяч) рублей при подаче заявки на приобретение инвестиционных паев лицом, впервые приобретающим инвестиционный пай. </w:t>
      </w:r>
    </w:p>
    <w:p w:rsidR="00297778" w:rsidRPr="00E75BC6" w:rsidRDefault="00175352" w:rsidP="00EF34E6">
      <w:pPr>
        <w:spacing w:line="360" w:lineRule="auto"/>
        <w:ind w:firstLine="709"/>
        <w:jc w:val="both"/>
        <w:rPr>
          <w:sz w:val="23"/>
          <w:szCs w:val="23"/>
        </w:rPr>
      </w:pPr>
      <w:r w:rsidRPr="00EF34E6">
        <w:rPr>
          <w:sz w:val="23"/>
          <w:szCs w:val="23"/>
        </w:rPr>
        <w:t>Для лиц, имеющих или ранее имевших инвестиционные паи фонда на лицевом счете в реестре владельцев инвестиционных паев, выдача инвестиционных паев осуществляется при условии внесения в фонд денежных средств в размере не менее  1000 (Одной тысячи)</w:t>
      </w:r>
      <w:r w:rsidRPr="00BA2A47">
        <w:t xml:space="preserve"> рублей</w:t>
      </w:r>
      <w:r w:rsidR="00297778" w:rsidRPr="00E75BC6">
        <w:rPr>
          <w:sz w:val="23"/>
          <w:szCs w:val="23"/>
        </w:rPr>
        <w:t>.</w:t>
      </w:r>
    </w:p>
    <w:p w:rsidR="00297778" w:rsidRPr="00E75BC6" w:rsidRDefault="00297778" w:rsidP="00297778">
      <w:pPr>
        <w:spacing w:line="360" w:lineRule="auto"/>
        <w:ind w:firstLine="709"/>
        <w:rPr>
          <w:sz w:val="23"/>
          <w:szCs w:val="23"/>
        </w:rPr>
      </w:pPr>
      <w:r w:rsidRPr="00E75BC6">
        <w:rPr>
          <w:sz w:val="23"/>
          <w:szCs w:val="23"/>
        </w:rPr>
        <w:t>5</w:t>
      </w:r>
      <w:r w:rsidR="00D5650B">
        <w:rPr>
          <w:sz w:val="23"/>
          <w:szCs w:val="23"/>
        </w:rPr>
        <w:t>1</w:t>
      </w:r>
      <w:r w:rsidRPr="00E75BC6">
        <w:rPr>
          <w:sz w:val="23"/>
          <w:szCs w:val="23"/>
        </w:rPr>
        <w:t>. </w:t>
      </w:r>
      <w:bookmarkStart w:id="56" w:name="p_51"/>
      <w:bookmarkStart w:id="57" w:name="p_52"/>
      <w:bookmarkStart w:id="58" w:name="p_53"/>
      <w:bookmarkEnd w:id="56"/>
      <w:bookmarkEnd w:id="57"/>
      <w:bookmarkEnd w:id="58"/>
      <w:r w:rsidRPr="00E75BC6">
        <w:rPr>
          <w:sz w:val="23"/>
          <w:szCs w:val="23"/>
        </w:rPr>
        <w:t>Срок выдачи инвестиционных паев составляет не более 3 (трех) дней со дня:</w:t>
      </w:r>
    </w:p>
    <w:p w:rsidR="00297778" w:rsidRPr="00E75BC6" w:rsidRDefault="00297778" w:rsidP="00297778">
      <w:pPr>
        <w:pStyle w:val="ConsNonformat"/>
        <w:widowControl/>
        <w:numPr>
          <w:ilvl w:val="1"/>
          <w:numId w:val="27"/>
        </w:numPr>
        <w:tabs>
          <w:tab w:val="clear" w:pos="1440"/>
          <w:tab w:val="num" w:pos="702"/>
        </w:tabs>
        <w:spacing w:line="360" w:lineRule="auto"/>
        <w:ind w:left="0" w:firstLine="709"/>
        <w:jc w:val="both"/>
        <w:rPr>
          <w:rFonts w:ascii="Times New Roman" w:hAnsi="Times New Roman" w:cs="Times New Roman"/>
          <w:sz w:val="23"/>
          <w:szCs w:val="23"/>
        </w:rPr>
      </w:pPr>
      <w:r w:rsidRPr="00E75BC6">
        <w:rPr>
          <w:rFonts w:ascii="Times New Roman" w:hAnsi="Times New Roman" w:cs="Times New Roman"/>
          <w:sz w:val="23"/>
          <w:szCs w:val="23"/>
        </w:rPr>
        <w:t xml:space="preserve">поступления на счет </w:t>
      </w:r>
      <w:r w:rsidR="00175352">
        <w:rPr>
          <w:rFonts w:ascii="Times New Roman" w:hAnsi="Times New Roman" w:cs="Times New Roman"/>
          <w:sz w:val="23"/>
          <w:szCs w:val="23"/>
        </w:rPr>
        <w:t>фонда</w:t>
      </w:r>
      <w:r w:rsidRPr="00E75BC6">
        <w:rPr>
          <w:rFonts w:ascii="Times New Roman" w:hAnsi="Times New Roman" w:cs="Times New Roman"/>
          <w:sz w:val="23"/>
          <w:szCs w:val="23"/>
        </w:rPr>
        <w:t xml:space="preserve"> денежных средств, внесенных для включения в фонд, если заявка на приобретение инвестиционных паев принята до поступления денежных средств;</w:t>
      </w:r>
    </w:p>
    <w:p w:rsidR="00297778" w:rsidRPr="00E75BC6" w:rsidRDefault="00297778" w:rsidP="00297778">
      <w:pPr>
        <w:pStyle w:val="ConsNonformat"/>
        <w:widowControl/>
        <w:numPr>
          <w:ilvl w:val="1"/>
          <w:numId w:val="27"/>
        </w:numPr>
        <w:tabs>
          <w:tab w:val="clear" w:pos="1440"/>
          <w:tab w:val="num" w:pos="702"/>
        </w:tabs>
        <w:spacing w:line="360" w:lineRule="auto"/>
        <w:ind w:left="0" w:firstLine="709"/>
        <w:jc w:val="both"/>
        <w:rPr>
          <w:rFonts w:ascii="Times New Roman" w:hAnsi="Times New Roman" w:cs="Times New Roman"/>
          <w:sz w:val="23"/>
          <w:szCs w:val="23"/>
        </w:rPr>
      </w:pPr>
      <w:r w:rsidRPr="00E75BC6">
        <w:rPr>
          <w:rFonts w:ascii="Times New Roman" w:hAnsi="Times New Roman" w:cs="Times New Roman"/>
          <w:sz w:val="23"/>
          <w:szCs w:val="23"/>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rsidR="00297778" w:rsidRPr="00E75BC6" w:rsidRDefault="00297778" w:rsidP="00297778">
      <w:pPr>
        <w:spacing w:line="360" w:lineRule="auto"/>
        <w:ind w:firstLine="709"/>
        <w:jc w:val="both"/>
        <w:rPr>
          <w:sz w:val="23"/>
          <w:szCs w:val="23"/>
        </w:rPr>
      </w:pPr>
      <w:r w:rsidRPr="00E75BC6">
        <w:rPr>
          <w:sz w:val="23"/>
          <w:szCs w:val="23"/>
        </w:rPr>
        <w:t>5</w:t>
      </w:r>
      <w:r w:rsidR="00D5650B">
        <w:rPr>
          <w:sz w:val="23"/>
          <w:szCs w:val="23"/>
        </w:rPr>
        <w:t>2</w:t>
      </w:r>
      <w:r w:rsidRPr="00E75BC6">
        <w:rPr>
          <w:sz w:val="23"/>
          <w:szCs w:val="23"/>
        </w:rPr>
        <w:t>. </w:t>
      </w:r>
      <w:bookmarkStart w:id="59" w:name="p_54"/>
      <w:bookmarkStart w:id="60" w:name="p_55"/>
      <w:bookmarkStart w:id="61" w:name="p_56"/>
      <w:bookmarkEnd w:id="59"/>
      <w:bookmarkEnd w:id="60"/>
      <w:bookmarkEnd w:id="61"/>
      <w:r w:rsidRPr="00E75BC6">
        <w:rPr>
          <w:sz w:val="23"/>
          <w:szCs w:val="23"/>
        </w:rPr>
        <w:t>До завершения формирования фонда выдача одного инвестиционного пая осуществляется на сумму 1000 (Одна тысяча) рублей.</w:t>
      </w:r>
    </w:p>
    <w:p w:rsidR="00297778" w:rsidRPr="00E75BC6" w:rsidRDefault="00297778" w:rsidP="00297778">
      <w:pPr>
        <w:spacing w:line="360" w:lineRule="auto"/>
        <w:ind w:firstLine="709"/>
        <w:jc w:val="both"/>
        <w:rPr>
          <w:sz w:val="23"/>
          <w:szCs w:val="23"/>
        </w:rPr>
      </w:pPr>
      <w:r w:rsidRPr="00E75BC6">
        <w:rPr>
          <w:sz w:val="23"/>
          <w:szCs w:val="23"/>
        </w:rPr>
        <w:t>5</w:t>
      </w:r>
      <w:r w:rsidR="00D5650B">
        <w:rPr>
          <w:sz w:val="23"/>
          <w:szCs w:val="23"/>
        </w:rPr>
        <w:t>3</w:t>
      </w:r>
      <w:r w:rsidRPr="00E75BC6">
        <w:rPr>
          <w:sz w:val="23"/>
          <w:szCs w:val="23"/>
        </w:rPr>
        <w:t xml:space="preserve">. 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w:t>
      </w:r>
      <w:r w:rsidR="00175352">
        <w:rPr>
          <w:sz w:val="23"/>
          <w:szCs w:val="23"/>
        </w:rPr>
        <w:t xml:space="preserve">фонда </w:t>
      </w:r>
      <w:r w:rsidRPr="00E75BC6">
        <w:rPr>
          <w:sz w:val="23"/>
          <w:szCs w:val="23"/>
        </w:rPr>
        <w:t>выдается один инвестиционный пай.</w:t>
      </w:r>
    </w:p>
    <w:p w:rsidR="00297778" w:rsidRPr="00E75BC6" w:rsidRDefault="00297778" w:rsidP="00297778">
      <w:pPr>
        <w:spacing w:line="360" w:lineRule="auto"/>
        <w:ind w:firstLine="709"/>
        <w:jc w:val="both"/>
        <w:rPr>
          <w:sz w:val="16"/>
          <w:szCs w:val="16"/>
        </w:rPr>
      </w:pPr>
    </w:p>
    <w:p w:rsidR="00297778" w:rsidRPr="00E75BC6" w:rsidRDefault="00297778" w:rsidP="00297778">
      <w:pPr>
        <w:pStyle w:val="2"/>
        <w:spacing w:before="0" w:after="0" w:line="360" w:lineRule="auto"/>
        <w:ind w:firstLine="709"/>
        <w:rPr>
          <w:rFonts w:ascii="Times New Roman" w:hAnsi="Times New Roman" w:cs="Times New Roman"/>
          <w:b w:val="0"/>
          <w:sz w:val="23"/>
          <w:szCs w:val="23"/>
          <w:lang w:val="ru-RU"/>
        </w:rPr>
      </w:pPr>
      <w:r w:rsidRPr="00E75BC6">
        <w:rPr>
          <w:rFonts w:ascii="Times New Roman" w:hAnsi="Times New Roman" w:cs="Times New Roman"/>
          <w:b w:val="0"/>
          <w:sz w:val="23"/>
          <w:szCs w:val="23"/>
          <w:lang w:val="ru-RU"/>
        </w:rPr>
        <w:t>Выдача инвестиционных паев после даты завершения (окончания) формирования фонда</w:t>
      </w:r>
    </w:p>
    <w:p w:rsidR="00297778" w:rsidRPr="00E75BC6" w:rsidRDefault="00297778" w:rsidP="00297778">
      <w:pPr>
        <w:keepNext/>
        <w:spacing w:line="360" w:lineRule="auto"/>
        <w:ind w:firstLine="709"/>
        <w:jc w:val="both"/>
        <w:rPr>
          <w:sz w:val="16"/>
          <w:szCs w:val="16"/>
        </w:rPr>
      </w:pPr>
    </w:p>
    <w:p w:rsidR="00297778" w:rsidRPr="00E75BC6" w:rsidRDefault="00297778" w:rsidP="00297778">
      <w:pPr>
        <w:spacing w:line="360" w:lineRule="auto"/>
        <w:ind w:firstLine="709"/>
        <w:jc w:val="both"/>
        <w:rPr>
          <w:sz w:val="23"/>
          <w:szCs w:val="23"/>
        </w:rPr>
      </w:pPr>
      <w:r w:rsidRPr="00E75BC6">
        <w:rPr>
          <w:sz w:val="23"/>
          <w:szCs w:val="23"/>
        </w:rPr>
        <w:t>5</w:t>
      </w:r>
      <w:r w:rsidR="00D5650B">
        <w:rPr>
          <w:sz w:val="23"/>
          <w:szCs w:val="23"/>
        </w:rPr>
        <w:t>4</w:t>
      </w:r>
      <w:r w:rsidRPr="00E75BC6">
        <w:rPr>
          <w:sz w:val="23"/>
          <w:szCs w:val="23"/>
        </w:rPr>
        <w:t>.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FD03E7" w:rsidRDefault="00297778" w:rsidP="00297778">
      <w:pPr>
        <w:spacing w:line="360" w:lineRule="auto"/>
        <w:ind w:firstLine="709"/>
        <w:jc w:val="both"/>
        <w:rPr>
          <w:sz w:val="23"/>
          <w:szCs w:val="23"/>
        </w:rPr>
      </w:pPr>
      <w:r w:rsidRPr="00E75BC6">
        <w:rPr>
          <w:sz w:val="23"/>
          <w:szCs w:val="23"/>
        </w:rPr>
        <w:t>5</w:t>
      </w:r>
      <w:r w:rsidR="00D5650B">
        <w:rPr>
          <w:sz w:val="23"/>
          <w:szCs w:val="23"/>
        </w:rPr>
        <w:t>5</w:t>
      </w:r>
      <w:r w:rsidRPr="00E75BC6">
        <w:rPr>
          <w:sz w:val="23"/>
          <w:szCs w:val="23"/>
        </w:rPr>
        <w:t xml:space="preserve">. Выдача инвестиционных паев после даты завершения (окончания) формирования фонда осуществляется при условии передачи в их оплату денежных средств в </w:t>
      </w:r>
      <w:r w:rsidR="00FD03E7">
        <w:rPr>
          <w:sz w:val="23"/>
          <w:szCs w:val="23"/>
        </w:rPr>
        <w:t>сумме:</w:t>
      </w:r>
    </w:p>
    <w:p w:rsidR="00297778" w:rsidRPr="00E75BC6" w:rsidRDefault="00FD03E7" w:rsidP="00297778">
      <w:pPr>
        <w:spacing w:line="360" w:lineRule="auto"/>
        <w:ind w:firstLine="709"/>
        <w:jc w:val="both"/>
        <w:rPr>
          <w:sz w:val="23"/>
          <w:szCs w:val="23"/>
        </w:rPr>
      </w:pPr>
      <w:r>
        <w:rPr>
          <w:sz w:val="23"/>
          <w:szCs w:val="23"/>
        </w:rPr>
        <w:t>-</w:t>
      </w:r>
      <w:r w:rsidR="00297778" w:rsidRPr="00E75BC6">
        <w:rPr>
          <w:sz w:val="23"/>
          <w:szCs w:val="23"/>
        </w:rPr>
        <w:t xml:space="preserve"> не менее 2 000 (Двух тысяч) рублей при подаче заявки на приобретение инвестиционных паев лицом, впервые приобретающим инвестиционный пай</w:t>
      </w:r>
      <w:r w:rsidR="00D5650B">
        <w:rPr>
          <w:sz w:val="23"/>
          <w:szCs w:val="23"/>
        </w:rPr>
        <w:t>;</w:t>
      </w:r>
      <w:r w:rsidR="00297778" w:rsidRPr="00E75BC6">
        <w:rPr>
          <w:sz w:val="23"/>
          <w:szCs w:val="23"/>
        </w:rPr>
        <w:t xml:space="preserve"> </w:t>
      </w:r>
    </w:p>
    <w:p w:rsidR="00297778" w:rsidRPr="00E75BC6" w:rsidRDefault="00FD03E7" w:rsidP="00297778">
      <w:pPr>
        <w:spacing w:line="360" w:lineRule="auto"/>
        <w:ind w:firstLine="709"/>
        <w:rPr>
          <w:sz w:val="23"/>
          <w:szCs w:val="23"/>
        </w:rPr>
      </w:pPr>
      <w:r>
        <w:rPr>
          <w:sz w:val="23"/>
          <w:szCs w:val="23"/>
        </w:rPr>
        <w:t xml:space="preserve">- </w:t>
      </w:r>
      <w:r w:rsidRPr="00E75BC6">
        <w:rPr>
          <w:sz w:val="23"/>
          <w:szCs w:val="23"/>
        </w:rPr>
        <w:t>не менее  1000 (Одной тысячи) рублей при подаче заявки на приобретение инвестиционных паев лицом</w:t>
      </w:r>
      <w:r w:rsidR="00297778" w:rsidRPr="00E75BC6">
        <w:rPr>
          <w:sz w:val="23"/>
          <w:szCs w:val="23"/>
        </w:rPr>
        <w:t xml:space="preserve">, </w:t>
      </w:r>
      <w:r w:rsidRPr="00E75BC6">
        <w:rPr>
          <w:sz w:val="23"/>
          <w:szCs w:val="23"/>
        </w:rPr>
        <w:t>имеющи</w:t>
      </w:r>
      <w:r>
        <w:rPr>
          <w:sz w:val="23"/>
          <w:szCs w:val="23"/>
        </w:rPr>
        <w:t>м</w:t>
      </w:r>
      <w:r w:rsidRPr="00E75BC6">
        <w:rPr>
          <w:sz w:val="23"/>
          <w:szCs w:val="23"/>
        </w:rPr>
        <w:t xml:space="preserve"> </w:t>
      </w:r>
      <w:r w:rsidR="00297778" w:rsidRPr="00E75BC6">
        <w:rPr>
          <w:sz w:val="23"/>
          <w:szCs w:val="23"/>
        </w:rPr>
        <w:t xml:space="preserve">или ранее </w:t>
      </w:r>
      <w:r w:rsidRPr="00E75BC6">
        <w:rPr>
          <w:sz w:val="23"/>
          <w:szCs w:val="23"/>
        </w:rPr>
        <w:t>имевши</w:t>
      </w:r>
      <w:r>
        <w:rPr>
          <w:sz w:val="23"/>
          <w:szCs w:val="23"/>
        </w:rPr>
        <w:t>м</w:t>
      </w:r>
      <w:r w:rsidRPr="00E75BC6">
        <w:rPr>
          <w:sz w:val="23"/>
          <w:szCs w:val="23"/>
        </w:rPr>
        <w:t xml:space="preserve"> </w:t>
      </w:r>
      <w:r w:rsidR="00297778" w:rsidRPr="00E75BC6">
        <w:rPr>
          <w:sz w:val="23"/>
          <w:szCs w:val="23"/>
        </w:rPr>
        <w:t>инвестиционные паи фонда на лицевом счете в реестре владельцев инвестиционных паев.</w:t>
      </w:r>
    </w:p>
    <w:p w:rsidR="00297778" w:rsidRPr="00E75BC6" w:rsidRDefault="00297778" w:rsidP="00297778">
      <w:pPr>
        <w:spacing w:line="360" w:lineRule="auto"/>
        <w:ind w:firstLine="709"/>
        <w:jc w:val="both"/>
        <w:rPr>
          <w:sz w:val="16"/>
          <w:szCs w:val="16"/>
        </w:rPr>
      </w:pPr>
    </w:p>
    <w:p w:rsidR="00297778" w:rsidRPr="00E75BC6" w:rsidRDefault="00297778" w:rsidP="00297778">
      <w:pPr>
        <w:pStyle w:val="2"/>
        <w:spacing w:before="0" w:after="0" w:line="360" w:lineRule="auto"/>
        <w:ind w:firstLine="709"/>
        <w:rPr>
          <w:rFonts w:ascii="Times New Roman" w:hAnsi="Times New Roman" w:cs="Times New Roman"/>
          <w:b w:val="0"/>
          <w:sz w:val="23"/>
          <w:szCs w:val="23"/>
          <w:lang w:val="ru-RU"/>
        </w:rPr>
      </w:pPr>
      <w:r w:rsidRPr="00E75BC6">
        <w:rPr>
          <w:rFonts w:ascii="Times New Roman" w:hAnsi="Times New Roman" w:cs="Times New Roman"/>
          <w:b w:val="0"/>
          <w:sz w:val="23"/>
          <w:szCs w:val="23"/>
          <w:lang w:val="ru-RU"/>
        </w:rPr>
        <w:t>Порядок передачи денежных средств в оплату инвестиционных паев</w:t>
      </w:r>
    </w:p>
    <w:p w:rsidR="00297778" w:rsidRPr="00E75BC6" w:rsidRDefault="00297778" w:rsidP="00297778">
      <w:pPr>
        <w:spacing w:line="360" w:lineRule="auto"/>
        <w:ind w:firstLine="709"/>
        <w:jc w:val="both"/>
        <w:rPr>
          <w:sz w:val="16"/>
          <w:szCs w:val="16"/>
        </w:rPr>
      </w:pPr>
    </w:p>
    <w:p w:rsidR="00297778" w:rsidRPr="00E75BC6" w:rsidRDefault="00297778" w:rsidP="00297778">
      <w:pPr>
        <w:pStyle w:val="2"/>
        <w:spacing w:before="0" w:after="0" w:line="360" w:lineRule="auto"/>
        <w:ind w:firstLine="709"/>
        <w:jc w:val="both"/>
        <w:rPr>
          <w:rFonts w:ascii="Times New Roman" w:hAnsi="Times New Roman" w:cs="Times New Roman"/>
          <w:b w:val="0"/>
          <w:sz w:val="23"/>
          <w:szCs w:val="23"/>
          <w:u w:val="none"/>
          <w:lang w:val="ru-RU"/>
        </w:rPr>
      </w:pPr>
      <w:r w:rsidRPr="00E75BC6">
        <w:rPr>
          <w:rFonts w:ascii="Times New Roman" w:hAnsi="Times New Roman" w:cs="Times New Roman"/>
          <w:b w:val="0"/>
          <w:sz w:val="23"/>
          <w:szCs w:val="23"/>
          <w:u w:val="none"/>
          <w:lang w:val="ru-RU"/>
        </w:rPr>
        <w:t>5</w:t>
      </w:r>
      <w:r w:rsidR="00D5650B">
        <w:rPr>
          <w:rFonts w:ascii="Times New Roman" w:hAnsi="Times New Roman" w:cs="Times New Roman"/>
          <w:b w:val="0"/>
          <w:sz w:val="23"/>
          <w:szCs w:val="23"/>
          <w:u w:val="none"/>
          <w:lang w:val="ru-RU"/>
        </w:rPr>
        <w:t>6</w:t>
      </w:r>
      <w:r w:rsidRPr="00E75BC6">
        <w:rPr>
          <w:rFonts w:ascii="Times New Roman" w:hAnsi="Times New Roman" w:cs="Times New Roman"/>
          <w:b w:val="0"/>
          <w:sz w:val="23"/>
          <w:szCs w:val="23"/>
          <w:u w:val="none"/>
          <w:lang w:val="ru-RU"/>
        </w:rPr>
        <w:t>.</w:t>
      </w:r>
      <w:r w:rsidRPr="00E75BC6">
        <w:rPr>
          <w:rFonts w:ascii="Times New Roman" w:hAnsi="Times New Roman" w:cs="Times New Roman"/>
          <w:b w:val="0"/>
          <w:sz w:val="23"/>
          <w:szCs w:val="23"/>
          <w:u w:val="none"/>
        </w:rPr>
        <w:t> </w:t>
      </w:r>
      <w:r w:rsidRPr="00E75BC6">
        <w:rPr>
          <w:rFonts w:ascii="Times New Roman" w:hAnsi="Times New Roman" w:cs="Times New Roman"/>
          <w:b w:val="0"/>
          <w:sz w:val="23"/>
          <w:szCs w:val="23"/>
          <w:u w:val="none"/>
          <w:lang w:val="ru-RU"/>
        </w:rPr>
        <w:t>Порядок передачи денежных средств в оплату инвестиционных паев.</w:t>
      </w:r>
    </w:p>
    <w:p w:rsidR="00297778" w:rsidRPr="00E75BC6" w:rsidRDefault="00297778" w:rsidP="00297778">
      <w:pPr>
        <w:pStyle w:val="2"/>
        <w:spacing w:before="0" w:after="0" w:line="360" w:lineRule="auto"/>
        <w:ind w:firstLine="709"/>
        <w:jc w:val="both"/>
        <w:rPr>
          <w:rFonts w:ascii="Times New Roman" w:hAnsi="Times New Roman" w:cs="Times New Roman"/>
          <w:b w:val="0"/>
          <w:sz w:val="23"/>
          <w:szCs w:val="23"/>
          <w:u w:val="none"/>
          <w:lang w:val="ru-RU"/>
        </w:rPr>
      </w:pPr>
      <w:r w:rsidRPr="00E75BC6">
        <w:rPr>
          <w:rFonts w:ascii="Times New Roman" w:hAnsi="Times New Roman" w:cs="Times New Roman"/>
          <w:b w:val="0"/>
          <w:sz w:val="23"/>
          <w:szCs w:val="23"/>
          <w:u w:val="none"/>
          <w:lang w:val="ru-RU"/>
        </w:rPr>
        <w:t>5</w:t>
      </w:r>
      <w:r w:rsidR="00D5650B">
        <w:rPr>
          <w:rFonts w:ascii="Times New Roman" w:hAnsi="Times New Roman" w:cs="Times New Roman"/>
          <w:b w:val="0"/>
          <w:sz w:val="23"/>
          <w:szCs w:val="23"/>
          <w:u w:val="none"/>
          <w:lang w:val="ru-RU"/>
        </w:rPr>
        <w:t>6</w:t>
      </w:r>
      <w:r w:rsidRPr="00E75BC6">
        <w:rPr>
          <w:rFonts w:ascii="Times New Roman" w:hAnsi="Times New Roman" w:cs="Times New Roman"/>
          <w:b w:val="0"/>
          <w:sz w:val="23"/>
          <w:szCs w:val="23"/>
          <w:u w:val="none"/>
          <w:lang w:val="ru-RU"/>
        </w:rPr>
        <w:t xml:space="preserve">.1. Порядок передачи денежных средств в оплату инвестиционных паев </w:t>
      </w:r>
      <w:r w:rsidR="009B6753">
        <w:rPr>
          <w:rFonts w:ascii="Times New Roman" w:hAnsi="Times New Roman" w:cs="Times New Roman"/>
          <w:b w:val="0"/>
          <w:sz w:val="23"/>
          <w:szCs w:val="23"/>
          <w:u w:val="none"/>
          <w:lang w:val="ru-RU"/>
        </w:rPr>
        <w:t>п</w:t>
      </w:r>
      <w:r w:rsidRPr="00E75BC6">
        <w:rPr>
          <w:rFonts w:ascii="Times New Roman" w:hAnsi="Times New Roman" w:cs="Times New Roman"/>
          <w:b w:val="0"/>
          <w:sz w:val="23"/>
          <w:szCs w:val="23"/>
          <w:u w:val="none"/>
          <w:lang w:val="ru-RU"/>
        </w:rPr>
        <w:t>ри формировании фонда:</w:t>
      </w:r>
    </w:p>
    <w:p w:rsidR="009B6753" w:rsidRDefault="00297778" w:rsidP="00297778">
      <w:pPr>
        <w:pStyle w:val="2"/>
        <w:spacing w:before="0" w:after="0" w:line="360" w:lineRule="auto"/>
        <w:ind w:firstLine="709"/>
        <w:jc w:val="both"/>
        <w:rPr>
          <w:rFonts w:ascii="Times New Roman" w:hAnsi="Times New Roman" w:cs="Times New Roman"/>
          <w:b w:val="0"/>
          <w:sz w:val="23"/>
          <w:szCs w:val="23"/>
          <w:u w:val="none"/>
          <w:lang w:val="ru-RU"/>
        </w:rPr>
      </w:pPr>
      <w:r w:rsidRPr="00E75BC6">
        <w:rPr>
          <w:rFonts w:ascii="Times New Roman" w:hAnsi="Times New Roman" w:cs="Times New Roman"/>
          <w:b w:val="0"/>
          <w:sz w:val="23"/>
          <w:szCs w:val="23"/>
          <w:u w:val="none"/>
          <w:lang w:val="ru-RU"/>
        </w:rPr>
        <w:t xml:space="preserve">Внесение денежных средств осуществляется путем перечисления денежных средств на банковский счет фонда, открытый управляющей компанией для учета денежных средств, составляющих имущество фонда. </w:t>
      </w:r>
    </w:p>
    <w:p w:rsidR="00297778" w:rsidRPr="00E75BC6" w:rsidRDefault="00297778" w:rsidP="00297778">
      <w:pPr>
        <w:pStyle w:val="2"/>
        <w:spacing w:before="0" w:after="0" w:line="360" w:lineRule="auto"/>
        <w:ind w:firstLine="709"/>
        <w:jc w:val="both"/>
        <w:rPr>
          <w:rFonts w:ascii="Times New Roman" w:hAnsi="Times New Roman" w:cs="Times New Roman"/>
          <w:b w:val="0"/>
          <w:sz w:val="23"/>
          <w:szCs w:val="23"/>
          <w:u w:val="none"/>
          <w:lang w:val="ru-RU"/>
        </w:rPr>
      </w:pPr>
      <w:r w:rsidRPr="00E75BC6">
        <w:rPr>
          <w:rFonts w:ascii="Times New Roman" w:hAnsi="Times New Roman" w:cs="Times New Roman"/>
          <w:b w:val="0"/>
          <w:sz w:val="23"/>
          <w:szCs w:val="23"/>
          <w:u w:val="none"/>
          <w:lang w:val="ru-RU"/>
        </w:rPr>
        <w:t>5</w:t>
      </w:r>
      <w:r w:rsidR="00D5650B">
        <w:rPr>
          <w:rFonts w:ascii="Times New Roman" w:hAnsi="Times New Roman" w:cs="Times New Roman"/>
          <w:b w:val="0"/>
          <w:sz w:val="23"/>
          <w:szCs w:val="23"/>
          <w:u w:val="none"/>
          <w:lang w:val="ru-RU"/>
        </w:rPr>
        <w:t>6</w:t>
      </w:r>
      <w:r w:rsidRPr="00E75BC6">
        <w:rPr>
          <w:rFonts w:ascii="Times New Roman" w:hAnsi="Times New Roman" w:cs="Times New Roman"/>
          <w:b w:val="0"/>
          <w:sz w:val="23"/>
          <w:szCs w:val="23"/>
          <w:u w:val="none"/>
          <w:lang w:val="ru-RU"/>
        </w:rPr>
        <w:t xml:space="preserve">.2. Порядок передачи денежных средств в оплату инвестиционных паев </w:t>
      </w:r>
      <w:r w:rsidR="009B6753">
        <w:rPr>
          <w:rFonts w:ascii="Times New Roman" w:hAnsi="Times New Roman" w:cs="Times New Roman"/>
          <w:b w:val="0"/>
          <w:sz w:val="23"/>
          <w:szCs w:val="23"/>
          <w:u w:val="none"/>
          <w:lang w:val="ru-RU"/>
        </w:rPr>
        <w:t>п</w:t>
      </w:r>
      <w:r w:rsidRPr="00E75BC6">
        <w:rPr>
          <w:rFonts w:ascii="Times New Roman" w:hAnsi="Times New Roman" w:cs="Times New Roman"/>
          <w:b w:val="0"/>
          <w:sz w:val="23"/>
          <w:szCs w:val="23"/>
          <w:u w:val="none"/>
          <w:lang w:val="ru-RU"/>
        </w:rPr>
        <w:t>осле завершения (окончания) формирования фонда:</w:t>
      </w:r>
    </w:p>
    <w:p w:rsidR="00297778" w:rsidRPr="00E75BC6" w:rsidRDefault="00297778" w:rsidP="00297778">
      <w:pPr>
        <w:spacing w:line="360" w:lineRule="auto"/>
        <w:ind w:firstLine="709"/>
        <w:jc w:val="both"/>
        <w:rPr>
          <w:sz w:val="23"/>
          <w:szCs w:val="23"/>
        </w:rPr>
      </w:pPr>
      <w:r w:rsidRPr="00E75BC6">
        <w:rPr>
          <w:sz w:val="23"/>
          <w:szCs w:val="23"/>
        </w:rPr>
        <w:t>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w:t>
      </w:r>
      <w:r w:rsidR="005E49EB">
        <w:rPr>
          <w:sz w:val="23"/>
          <w:szCs w:val="23"/>
        </w:rPr>
        <w:t xml:space="preserve"> в сфере финансовых рынков</w:t>
      </w:r>
      <w:r w:rsidRPr="00E75BC6">
        <w:rPr>
          <w:sz w:val="23"/>
          <w:szCs w:val="23"/>
        </w:rPr>
        <w:t>.</w:t>
      </w:r>
    </w:p>
    <w:p w:rsidR="00297778" w:rsidRPr="00E75BC6" w:rsidRDefault="00297778" w:rsidP="00297778">
      <w:pPr>
        <w:spacing w:line="360" w:lineRule="auto"/>
        <w:ind w:firstLine="709"/>
        <w:jc w:val="both"/>
        <w:rPr>
          <w:sz w:val="16"/>
          <w:szCs w:val="16"/>
        </w:rPr>
      </w:pPr>
    </w:p>
    <w:p w:rsidR="00297778" w:rsidRPr="00E75BC6" w:rsidRDefault="00297778" w:rsidP="00297778">
      <w:pPr>
        <w:pStyle w:val="2"/>
        <w:spacing w:before="0" w:after="0" w:line="360" w:lineRule="auto"/>
        <w:ind w:firstLine="709"/>
        <w:rPr>
          <w:rFonts w:ascii="Times New Roman" w:hAnsi="Times New Roman" w:cs="Times New Roman"/>
          <w:b w:val="0"/>
          <w:sz w:val="23"/>
          <w:szCs w:val="23"/>
          <w:lang w:val="ru-RU"/>
        </w:rPr>
      </w:pPr>
      <w:r w:rsidRPr="00E75BC6">
        <w:rPr>
          <w:rFonts w:ascii="Times New Roman" w:hAnsi="Times New Roman" w:cs="Times New Roman"/>
          <w:b w:val="0"/>
          <w:sz w:val="23"/>
          <w:szCs w:val="23"/>
          <w:lang w:val="ru-RU"/>
        </w:rPr>
        <w:t>Возврат денежных средств, переданных в оплату инвестиционных паев</w:t>
      </w:r>
    </w:p>
    <w:p w:rsidR="00297778" w:rsidRPr="00E75BC6" w:rsidRDefault="00297778" w:rsidP="00297778">
      <w:pPr>
        <w:spacing w:line="360" w:lineRule="auto"/>
        <w:ind w:firstLine="709"/>
        <w:jc w:val="both"/>
        <w:rPr>
          <w:sz w:val="16"/>
          <w:szCs w:val="16"/>
        </w:rPr>
      </w:pPr>
    </w:p>
    <w:p w:rsidR="00297778" w:rsidRPr="00E75BC6" w:rsidRDefault="00297778" w:rsidP="00297778">
      <w:pPr>
        <w:spacing w:line="360" w:lineRule="auto"/>
        <w:ind w:firstLine="709"/>
        <w:jc w:val="both"/>
        <w:rPr>
          <w:sz w:val="23"/>
          <w:szCs w:val="23"/>
        </w:rPr>
      </w:pPr>
      <w:r w:rsidRPr="00E75BC6">
        <w:rPr>
          <w:sz w:val="23"/>
          <w:szCs w:val="23"/>
        </w:rPr>
        <w:t>5</w:t>
      </w:r>
      <w:r w:rsidR="00D5650B">
        <w:rPr>
          <w:sz w:val="23"/>
          <w:szCs w:val="23"/>
        </w:rPr>
        <w:t>7</w:t>
      </w:r>
      <w:r w:rsidRPr="00E75BC6">
        <w:rPr>
          <w:sz w:val="23"/>
          <w:szCs w:val="23"/>
        </w:rPr>
        <w:t>. 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297778" w:rsidRPr="00E75BC6" w:rsidRDefault="00297778" w:rsidP="00297778">
      <w:pPr>
        <w:spacing w:line="360" w:lineRule="auto"/>
        <w:ind w:firstLine="709"/>
        <w:jc w:val="both"/>
        <w:rPr>
          <w:sz w:val="23"/>
          <w:szCs w:val="23"/>
        </w:rPr>
      </w:pPr>
      <w:r w:rsidRPr="00E75BC6">
        <w:rPr>
          <w:sz w:val="23"/>
          <w:szCs w:val="23"/>
        </w:rPr>
        <w:t>5</w:t>
      </w:r>
      <w:r w:rsidR="006905C5">
        <w:rPr>
          <w:sz w:val="23"/>
          <w:szCs w:val="23"/>
        </w:rPr>
        <w:t>8</w:t>
      </w:r>
      <w:r w:rsidRPr="00E75BC6">
        <w:rPr>
          <w:sz w:val="23"/>
          <w:szCs w:val="23"/>
        </w:rPr>
        <w:t>. После завершения (окончания) формирования фонда возврат денежных средств в случаях, предусмотренных пунктом 5</w:t>
      </w:r>
      <w:r w:rsidR="006905C5">
        <w:rPr>
          <w:sz w:val="23"/>
          <w:szCs w:val="23"/>
        </w:rPr>
        <w:t>7</w:t>
      </w:r>
      <w:r w:rsidRPr="00E75BC6">
        <w:rPr>
          <w:sz w:val="23"/>
          <w:szCs w:val="23"/>
        </w:rPr>
        <w:t xml:space="preserve"> настоящих Правил, осуществляется управляющей компанией в течение 5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sidR="006905C5">
        <w:rPr>
          <w:sz w:val="23"/>
          <w:szCs w:val="23"/>
        </w:rPr>
        <w:t>59</w:t>
      </w:r>
      <w:r w:rsidRPr="00E75BC6">
        <w:rPr>
          <w:sz w:val="23"/>
          <w:szCs w:val="23"/>
        </w:rPr>
        <w:t xml:space="preserve"> настоящих Правил.</w:t>
      </w:r>
    </w:p>
    <w:p w:rsidR="008C2F48" w:rsidRPr="008C2F48" w:rsidRDefault="006905C5" w:rsidP="008C2F48">
      <w:pPr>
        <w:spacing w:line="360" w:lineRule="auto"/>
        <w:ind w:firstLine="709"/>
        <w:jc w:val="both"/>
        <w:rPr>
          <w:bCs/>
          <w:sz w:val="23"/>
          <w:szCs w:val="23"/>
        </w:rPr>
      </w:pPr>
      <w:bookmarkStart w:id="62" w:name="p_24"/>
      <w:bookmarkEnd w:id="62"/>
      <w:r>
        <w:rPr>
          <w:bCs/>
          <w:sz w:val="23"/>
          <w:szCs w:val="23"/>
        </w:rPr>
        <w:t>59</w:t>
      </w:r>
      <w:r w:rsidR="008C2F48" w:rsidRPr="008C2F48">
        <w:rPr>
          <w:bCs/>
          <w:sz w:val="23"/>
          <w:szCs w:val="23"/>
        </w:rPr>
        <w:t xml:space="preserve">. </w:t>
      </w:r>
      <w:r w:rsidR="00C05F97" w:rsidRPr="00E75BC6">
        <w:rPr>
          <w:sz w:val="23"/>
          <w:szCs w:val="23"/>
        </w:rPr>
        <w:t xml:space="preserve">После завершения (окончания) формирования фонда </w:t>
      </w:r>
      <w:r w:rsidR="00C05F97">
        <w:rPr>
          <w:bCs/>
          <w:sz w:val="23"/>
          <w:szCs w:val="23"/>
        </w:rPr>
        <w:t>в</w:t>
      </w:r>
      <w:r w:rsidR="008C2F48" w:rsidRPr="008C2F48">
        <w:rPr>
          <w:bCs/>
          <w:sz w:val="23"/>
          <w:szCs w:val="23"/>
        </w:rPr>
        <w:t>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297778" w:rsidRPr="00E75BC6" w:rsidRDefault="008C2F48" w:rsidP="008C2F48">
      <w:pPr>
        <w:spacing w:line="360" w:lineRule="auto"/>
        <w:ind w:firstLine="709"/>
        <w:jc w:val="both"/>
        <w:rPr>
          <w:sz w:val="16"/>
          <w:szCs w:val="16"/>
        </w:rPr>
      </w:pPr>
      <w:r w:rsidRPr="008C2F48">
        <w:rPr>
          <w:bCs/>
          <w:sz w:val="23"/>
          <w:szCs w:val="23"/>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297778" w:rsidRPr="00E75BC6" w:rsidRDefault="00297778" w:rsidP="00297778">
      <w:pPr>
        <w:pStyle w:val="2"/>
        <w:spacing w:before="0" w:after="0" w:line="360" w:lineRule="auto"/>
        <w:ind w:firstLine="709"/>
        <w:rPr>
          <w:rFonts w:ascii="Times New Roman" w:hAnsi="Times New Roman" w:cs="Times New Roman"/>
          <w:b w:val="0"/>
          <w:sz w:val="23"/>
          <w:szCs w:val="23"/>
          <w:lang w:val="ru-RU"/>
        </w:rPr>
      </w:pPr>
      <w:bookmarkStart w:id="63" w:name="Закладка_14_05_2008"/>
      <w:bookmarkEnd w:id="63"/>
      <w:r w:rsidRPr="00E75BC6">
        <w:rPr>
          <w:rFonts w:ascii="Times New Roman" w:hAnsi="Times New Roman" w:cs="Times New Roman"/>
          <w:b w:val="0"/>
          <w:sz w:val="23"/>
          <w:szCs w:val="23"/>
          <w:lang w:val="ru-RU"/>
        </w:rPr>
        <w:t>Включение денежных средств в состав фонда</w:t>
      </w:r>
    </w:p>
    <w:p w:rsidR="00297778" w:rsidRPr="00E75BC6" w:rsidRDefault="00297778" w:rsidP="00297778">
      <w:pPr>
        <w:spacing w:line="360" w:lineRule="auto"/>
        <w:ind w:firstLine="709"/>
        <w:jc w:val="both"/>
        <w:rPr>
          <w:sz w:val="16"/>
          <w:szCs w:val="16"/>
        </w:rPr>
      </w:pP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6</w:t>
      </w:r>
      <w:r w:rsidR="00C85A5F">
        <w:rPr>
          <w:sz w:val="23"/>
          <w:szCs w:val="23"/>
        </w:rPr>
        <w:t>0</w:t>
      </w:r>
      <w:r w:rsidRPr="00E75BC6">
        <w:rPr>
          <w:sz w:val="23"/>
          <w:szCs w:val="23"/>
        </w:rPr>
        <w:t>.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2) если денежные средства, переданные в оплату инвестиционных паев согласно указанным заявкам, поступили управляющей компании;</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 xml:space="preserve">3) если не приостановлена выдача инвестиционных паев и отсутствуют основания для прекращения фонда. </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6</w:t>
      </w:r>
      <w:r w:rsidR="00C85A5F">
        <w:rPr>
          <w:sz w:val="23"/>
          <w:szCs w:val="23"/>
        </w:rPr>
        <w:t>1</w:t>
      </w:r>
      <w:r w:rsidRPr="00E75BC6">
        <w:rPr>
          <w:sz w:val="23"/>
          <w:szCs w:val="23"/>
        </w:rPr>
        <w:t xml:space="preserve">.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6</w:t>
      </w:r>
      <w:r w:rsidR="00C85A5F">
        <w:rPr>
          <w:sz w:val="23"/>
          <w:szCs w:val="23"/>
        </w:rPr>
        <w:t>2</w:t>
      </w:r>
      <w:r w:rsidRPr="00E75BC6">
        <w:rPr>
          <w:sz w:val="23"/>
          <w:szCs w:val="23"/>
        </w:rPr>
        <w:t xml:space="preserve">. Порядок </w:t>
      </w:r>
      <w:r w:rsidR="0015578F">
        <w:rPr>
          <w:sz w:val="23"/>
          <w:szCs w:val="23"/>
        </w:rPr>
        <w:t xml:space="preserve">и сроки </w:t>
      </w:r>
      <w:r w:rsidRPr="00E75BC6">
        <w:rPr>
          <w:sz w:val="23"/>
          <w:szCs w:val="23"/>
        </w:rPr>
        <w:t>включения денежных средств, переданных в оплату инвестиционных паев, в состав фонда:</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6</w:t>
      </w:r>
      <w:r w:rsidR="00C85A5F">
        <w:rPr>
          <w:sz w:val="23"/>
          <w:szCs w:val="23"/>
        </w:rPr>
        <w:t>2</w:t>
      </w:r>
      <w:r w:rsidRPr="00E75BC6">
        <w:rPr>
          <w:sz w:val="23"/>
          <w:szCs w:val="23"/>
        </w:rPr>
        <w:t>.1. При формировании фонда внесенные денежные средства включаются в фонд с момента внесения приходной записи о выдаче инвестиционных паев Фонда на сумму, соответствующую внесенным денежным средствам.</w:t>
      </w:r>
    </w:p>
    <w:p w:rsidR="00297778" w:rsidRDefault="00297778" w:rsidP="00297778">
      <w:pPr>
        <w:autoSpaceDE w:val="0"/>
        <w:autoSpaceDN w:val="0"/>
        <w:adjustRightInd w:val="0"/>
        <w:spacing w:line="360" w:lineRule="auto"/>
        <w:ind w:firstLine="709"/>
        <w:jc w:val="both"/>
        <w:rPr>
          <w:sz w:val="23"/>
          <w:szCs w:val="23"/>
        </w:rPr>
      </w:pPr>
      <w:r w:rsidRPr="00E75BC6">
        <w:rPr>
          <w:sz w:val="23"/>
          <w:szCs w:val="23"/>
        </w:rPr>
        <w:t>6</w:t>
      </w:r>
      <w:r w:rsidR="00C85A5F">
        <w:rPr>
          <w:sz w:val="23"/>
          <w:szCs w:val="23"/>
        </w:rPr>
        <w:t>2</w:t>
      </w:r>
      <w:r w:rsidRPr="00E75BC6">
        <w:rPr>
          <w:sz w:val="23"/>
          <w:szCs w:val="23"/>
        </w:rPr>
        <w:t>.2. После завершения (окончания) формирования фонда денежны</w:t>
      </w:r>
      <w:r w:rsidR="00C85A5F">
        <w:rPr>
          <w:sz w:val="23"/>
          <w:szCs w:val="23"/>
        </w:rPr>
        <w:t>е</w:t>
      </w:r>
      <w:r w:rsidRPr="00E75BC6">
        <w:rPr>
          <w:sz w:val="23"/>
          <w:szCs w:val="23"/>
        </w:rPr>
        <w:t xml:space="preserve"> средств</w:t>
      </w:r>
      <w:r w:rsidR="00C85A5F">
        <w:rPr>
          <w:sz w:val="23"/>
          <w:szCs w:val="23"/>
        </w:rPr>
        <w:t>а</w:t>
      </w:r>
      <w:r w:rsidRPr="00E75BC6">
        <w:rPr>
          <w:sz w:val="23"/>
          <w:szCs w:val="23"/>
        </w:rPr>
        <w:t xml:space="preserve">, переданные в оплату инвестиционных паев, должны быть включены  в состав фонда в срок не позднее 5 рабочих дней с даты возникновения оснований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 </w:t>
      </w:r>
    </w:p>
    <w:p w:rsidR="00242A5A" w:rsidRPr="00242A5A" w:rsidRDefault="00242A5A" w:rsidP="00297778">
      <w:pPr>
        <w:autoSpaceDE w:val="0"/>
        <w:autoSpaceDN w:val="0"/>
        <w:adjustRightInd w:val="0"/>
        <w:spacing w:line="360" w:lineRule="auto"/>
        <w:ind w:firstLine="709"/>
        <w:jc w:val="both"/>
        <w:rPr>
          <w:sz w:val="12"/>
          <w:szCs w:val="12"/>
        </w:rPr>
      </w:pPr>
    </w:p>
    <w:p w:rsidR="00297778" w:rsidRPr="00E75BC6" w:rsidRDefault="00297778" w:rsidP="00297778">
      <w:pPr>
        <w:pStyle w:val="2"/>
        <w:spacing w:before="0" w:after="0" w:line="360" w:lineRule="auto"/>
        <w:ind w:firstLine="709"/>
        <w:rPr>
          <w:rFonts w:ascii="Times New Roman" w:hAnsi="Times New Roman" w:cs="Times New Roman"/>
          <w:b w:val="0"/>
          <w:sz w:val="23"/>
          <w:szCs w:val="23"/>
          <w:lang w:val="ru-RU"/>
        </w:rPr>
      </w:pPr>
      <w:bookmarkStart w:id="64" w:name="p_57"/>
      <w:bookmarkEnd w:id="64"/>
      <w:r w:rsidRPr="00E75BC6">
        <w:rPr>
          <w:rFonts w:ascii="Times New Roman" w:hAnsi="Times New Roman" w:cs="Times New Roman"/>
          <w:b w:val="0"/>
          <w:sz w:val="23"/>
          <w:szCs w:val="23"/>
          <w:lang w:val="ru-RU"/>
        </w:rPr>
        <w:t>Определение количества инвестиционных паев, выдаваемых</w:t>
      </w:r>
    </w:p>
    <w:p w:rsidR="00297778" w:rsidRPr="00E75BC6" w:rsidRDefault="00297778" w:rsidP="00297778">
      <w:pPr>
        <w:pStyle w:val="2"/>
        <w:spacing w:before="0" w:after="0" w:line="360" w:lineRule="auto"/>
        <w:ind w:firstLine="709"/>
        <w:rPr>
          <w:rFonts w:ascii="Times New Roman" w:hAnsi="Times New Roman" w:cs="Times New Roman"/>
          <w:b w:val="0"/>
          <w:sz w:val="23"/>
          <w:szCs w:val="23"/>
          <w:lang w:val="ru-RU"/>
        </w:rPr>
      </w:pPr>
      <w:r w:rsidRPr="00E75BC6">
        <w:rPr>
          <w:rFonts w:ascii="Times New Roman" w:hAnsi="Times New Roman" w:cs="Times New Roman"/>
          <w:b w:val="0"/>
          <w:sz w:val="23"/>
          <w:szCs w:val="23"/>
          <w:lang w:val="ru-RU"/>
        </w:rPr>
        <w:t>после даты завершения (окончания) формирования фонда</w:t>
      </w:r>
    </w:p>
    <w:p w:rsidR="00297778" w:rsidRPr="00E75BC6" w:rsidRDefault="00297778" w:rsidP="00297778">
      <w:pPr>
        <w:spacing w:line="360" w:lineRule="auto"/>
        <w:ind w:firstLine="709"/>
        <w:jc w:val="both"/>
        <w:rPr>
          <w:sz w:val="16"/>
          <w:szCs w:val="16"/>
        </w:rPr>
      </w:pPr>
    </w:p>
    <w:p w:rsidR="00297778" w:rsidRPr="00E75BC6" w:rsidRDefault="00297778" w:rsidP="00297778">
      <w:pPr>
        <w:spacing w:line="360" w:lineRule="auto"/>
        <w:ind w:firstLine="709"/>
        <w:jc w:val="both"/>
        <w:rPr>
          <w:sz w:val="23"/>
          <w:szCs w:val="23"/>
        </w:rPr>
      </w:pPr>
      <w:r w:rsidRPr="00E75BC6">
        <w:rPr>
          <w:sz w:val="23"/>
          <w:szCs w:val="23"/>
        </w:rPr>
        <w:t>6</w:t>
      </w:r>
      <w:r w:rsidR="00242A5A">
        <w:rPr>
          <w:sz w:val="23"/>
          <w:szCs w:val="23"/>
        </w:rPr>
        <w:t>3</w:t>
      </w:r>
      <w:r w:rsidRPr="00E75BC6">
        <w:rPr>
          <w:sz w:val="23"/>
          <w:szCs w:val="23"/>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297778" w:rsidRPr="00E75BC6" w:rsidRDefault="00297778" w:rsidP="00297778">
      <w:pPr>
        <w:spacing w:line="360" w:lineRule="auto"/>
        <w:ind w:firstLine="709"/>
        <w:jc w:val="both"/>
        <w:rPr>
          <w:sz w:val="16"/>
          <w:szCs w:val="16"/>
        </w:rPr>
      </w:pPr>
      <w:bookmarkStart w:id="65" w:name="p_58"/>
      <w:bookmarkStart w:id="66" w:name="p_59"/>
      <w:bookmarkStart w:id="67" w:name="p_60"/>
      <w:bookmarkStart w:id="68" w:name="p_61"/>
      <w:bookmarkStart w:id="69" w:name="p_62"/>
      <w:bookmarkStart w:id="70" w:name="p_63"/>
      <w:bookmarkStart w:id="71" w:name="p_700"/>
      <w:bookmarkEnd w:id="65"/>
      <w:bookmarkEnd w:id="66"/>
      <w:bookmarkEnd w:id="67"/>
      <w:bookmarkEnd w:id="68"/>
      <w:bookmarkEnd w:id="69"/>
      <w:bookmarkEnd w:id="70"/>
      <w:bookmarkEnd w:id="71"/>
    </w:p>
    <w:p w:rsidR="00297778" w:rsidRPr="00E75BC6" w:rsidRDefault="00297778" w:rsidP="00297778">
      <w:pPr>
        <w:spacing w:line="360" w:lineRule="auto"/>
        <w:ind w:firstLine="709"/>
        <w:jc w:val="center"/>
        <w:rPr>
          <w:b/>
          <w:sz w:val="23"/>
          <w:szCs w:val="23"/>
        </w:rPr>
      </w:pPr>
      <w:r w:rsidRPr="00E75BC6">
        <w:rPr>
          <w:b/>
          <w:sz w:val="23"/>
          <w:szCs w:val="23"/>
        </w:rPr>
        <w:t>VI. Погашение инвестиционных паев</w:t>
      </w:r>
    </w:p>
    <w:p w:rsidR="00297778" w:rsidRPr="00E75BC6" w:rsidRDefault="00297778" w:rsidP="00297778">
      <w:pPr>
        <w:spacing w:line="360" w:lineRule="auto"/>
        <w:ind w:firstLine="709"/>
        <w:jc w:val="both"/>
        <w:rPr>
          <w:sz w:val="16"/>
          <w:szCs w:val="16"/>
        </w:rPr>
      </w:pPr>
    </w:p>
    <w:p w:rsidR="00297778" w:rsidRPr="00E75BC6" w:rsidRDefault="008C5C73" w:rsidP="00297778">
      <w:pPr>
        <w:autoSpaceDE w:val="0"/>
        <w:autoSpaceDN w:val="0"/>
        <w:adjustRightInd w:val="0"/>
        <w:spacing w:line="360" w:lineRule="auto"/>
        <w:ind w:firstLine="709"/>
        <w:jc w:val="both"/>
        <w:rPr>
          <w:sz w:val="23"/>
          <w:szCs w:val="23"/>
        </w:rPr>
      </w:pPr>
      <w:bookmarkStart w:id="72" w:name="p_65"/>
      <w:bookmarkEnd w:id="72"/>
      <w:r>
        <w:rPr>
          <w:sz w:val="23"/>
          <w:szCs w:val="23"/>
        </w:rPr>
        <w:t>6</w:t>
      </w:r>
      <w:r w:rsidR="008E2E90">
        <w:rPr>
          <w:sz w:val="23"/>
          <w:szCs w:val="23"/>
        </w:rPr>
        <w:t>4</w:t>
      </w:r>
      <w:r w:rsidR="00297778" w:rsidRPr="00E75BC6">
        <w:rPr>
          <w:sz w:val="23"/>
          <w:szCs w:val="23"/>
        </w:rPr>
        <w:t>. Погашение инвестиционных паев может осуществляться после даты завершения (окончания) формирования фонда.</w:t>
      </w:r>
    </w:p>
    <w:p w:rsidR="00297778" w:rsidRPr="00E75BC6" w:rsidRDefault="008E2E90" w:rsidP="00297778">
      <w:pPr>
        <w:spacing w:line="360" w:lineRule="auto"/>
        <w:ind w:firstLine="709"/>
        <w:jc w:val="both"/>
        <w:rPr>
          <w:sz w:val="23"/>
          <w:szCs w:val="23"/>
        </w:rPr>
      </w:pPr>
      <w:r>
        <w:rPr>
          <w:sz w:val="23"/>
          <w:szCs w:val="23"/>
        </w:rPr>
        <w:t xml:space="preserve">65. </w:t>
      </w:r>
      <w:r w:rsidR="00297778" w:rsidRPr="00E75BC6">
        <w:rPr>
          <w:sz w:val="23"/>
          <w:szCs w:val="23"/>
        </w:rPr>
        <w:t xml:space="preserve">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 </w:t>
      </w:r>
    </w:p>
    <w:p w:rsidR="00297778" w:rsidRPr="00E75BC6" w:rsidRDefault="00297778" w:rsidP="00297778">
      <w:pPr>
        <w:spacing w:line="360" w:lineRule="auto"/>
        <w:ind w:firstLine="709"/>
        <w:jc w:val="both"/>
        <w:rPr>
          <w:sz w:val="23"/>
          <w:szCs w:val="23"/>
        </w:rPr>
      </w:pPr>
      <w:bookmarkStart w:id="73" w:name="p_66"/>
      <w:bookmarkEnd w:id="73"/>
      <w:r w:rsidRPr="00E75BC6">
        <w:rPr>
          <w:sz w:val="23"/>
          <w:szCs w:val="23"/>
        </w:rPr>
        <w:t>6</w:t>
      </w:r>
      <w:r w:rsidR="008E2E90">
        <w:rPr>
          <w:sz w:val="23"/>
          <w:szCs w:val="23"/>
        </w:rPr>
        <w:t>6</w:t>
      </w:r>
      <w:r w:rsidRPr="00E75BC6">
        <w:rPr>
          <w:sz w:val="23"/>
          <w:szCs w:val="23"/>
        </w:rPr>
        <w:t>.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297778" w:rsidRPr="00E75BC6" w:rsidRDefault="00297778" w:rsidP="00297778">
      <w:pPr>
        <w:spacing w:line="360" w:lineRule="auto"/>
        <w:ind w:firstLine="709"/>
        <w:jc w:val="both"/>
        <w:rPr>
          <w:sz w:val="23"/>
          <w:szCs w:val="23"/>
        </w:rPr>
      </w:pPr>
      <w:r w:rsidRPr="00E75BC6">
        <w:rPr>
          <w:sz w:val="23"/>
          <w:szCs w:val="23"/>
        </w:rPr>
        <w:t>Заявки на погашение инвестиционных паев носят безотзывный характер.</w:t>
      </w:r>
    </w:p>
    <w:p w:rsidR="00297778" w:rsidRPr="00E75BC6" w:rsidRDefault="00297778" w:rsidP="00297778">
      <w:pPr>
        <w:spacing w:line="360" w:lineRule="auto"/>
        <w:ind w:firstLine="709"/>
        <w:jc w:val="both"/>
        <w:rPr>
          <w:sz w:val="23"/>
          <w:szCs w:val="23"/>
        </w:rPr>
      </w:pPr>
      <w:r w:rsidRPr="00E75BC6">
        <w:rPr>
          <w:sz w:val="23"/>
          <w:szCs w:val="23"/>
        </w:rPr>
        <w:t>Заявки на погашение инвестиционных паев подаются в следующем порядке:</w:t>
      </w:r>
    </w:p>
    <w:p w:rsidR="00297778" w:rsidRPr="00E75BC6" w:rsidRDefault="00297778" w:rsidP="00297778">
      <w:pPr>
        <w:widowControl w:val="0"/>
        <w:autoSpaceDE w:val="0"/>
        <w:autoSpaceDN w:val="0"/>
        <w:adjustRightInd w:val="0"/>
        <w:spacing w:line="360" w:lineRule="auto"/>
        <w:ind w:firstLine="709"/>
        <w:jc w:val="both"/>
        <w:rPr>
          <w:sz w:val="23"/>
          <w:szCs w:val="23"/>
        </w:rPr>
      </w:pPr>
      <w:r w:rsidRPr="00E75BC6">
        <w:rPr>
          <w:sz w:val="23"/>
          <w:szCs w:val="23"/>
        </w:rPr>
        <w:t>Заявки на погашение инвестиционных паев, оформленные в соответствии с приложени</w:t>
      </w:r>
      <w:r w:rsidR="002537A7">
        <w:rPr>
          <w:sz w:val="23"/>
          <w:szCs w:val="23"/>
        </w:rPr>
        <w:t>я</w:t>
      </w:r>
      <w:r w:rsidR="008E2E90">
        <w:rPr>
          <w:sz w:val="23"/>
          <w:szCs w:val="23"/>
        </w:rPr>
        <w:t>м</w:t>
      </w:r>
      <w:r w:rsidR="002537A7">
        <w:rPr>
          <w:sz w:val="23"/>
          <w:szCs w:val="23"/>
        </w:rPr>
        <w:t>и</w:t>
      </w:r>
      <w:r w:rsidRPr="00E75BC6">
        <w:rPr>
          <w:sz w:val="23"/>
          <w:szCs w:val="23"/>
        </w:rPr>
        <w:t xml:space="preserve"> № </w:t>
      </w:r>
      <w:r w:rsidR="002537A7">
        <w:rPr>
          <w:sz w:val="23"/>
          <w:szCs w:val="23"/>
        </w:rPr>
        <w:t>4, 5</w:t>
      </w:r>
      <w:r w:rsidRPr="00E75BC6">
        <w:rPr>
          <w:sz w:val="23"/>
          <w:szCs w:val="23"/>
        </w:rPr>
        <w:t xml:space="preserve"> к настоящим Правилам, подаются в пунктах приема заявок владельцем инвестиционных паев или его уполномоченным представителем.</w:t>
      </w:r>
    </w:p>
    <w:p w:rsidR="00297778" w:rsidRPr="00E75BC6" w:rsidRDefault="00297778" w:rsidP="00297778">
      <w:pPr>
        <w:widowControl w:val="0"/>
        <w:autoSpaceDE w:val="0"/>
        <w:autoSpaceDN w:val="0"/>
        <w:adjustRightInd w:val="0"/>
        <w:spacing w:line="360" w:lineRule="auto"/>
        <w:ind w:firstLine="709"/>
        <w:jc w:val="both"/>
        <w:rPr>
          <w:sz w:val="23"/>
          <w:szCs w:val="23"/>
        </w:rPr>
      </w:pPr>
      <w:r w:rsidRPr="00E75BC6">
        <w:rPr>
          <w:sz w:val="23"/>
          <w:szCs w:val="23"/>
        </w:rPr>
        <w:t xml:space="preserve">Заявки на погашение инвестиционных паев, оформленные в соответствии с приложением № </w:t>
      </w:r>
      <w:r w:rsidR="002537A7">
        <w:rPr>
          <w:sz w:val="23"/>
          <w:szCs w:val="23"/>
        </w:rPr>
        <w:t>6</w:t>
      </w:r>
      <w:r w:rsidRPr="00E75BC6">
        <w:rPr>
          <w:sz w:val="23"/>
          <w:szCs w:val="23"/>
        </w:rPr>
        <w:t xml:space="preserve"> к настоящим Правилам, подаются в пунктах приема заявок номинальным держателем или его уполномоченным представителем.</w:t>
      </w:r>
    </w:p>
    <w:p w:rsidR="00297778" w:rsidRPr="00E75BC6" w:rsidRDefault="00297778" w:rsidP="00297778">
      <w:pPr>
        <w:spacing w:line="360" w:lineRule="auto"/>
        <w:ind w:firstLine="709"/>
        <w:jc w:val="both"/>
        <w:rPr>
          <w:sz w:val="23"/>
          <w:szCs w:val="23"/>
        </w:rPr>
      </w:pPr>
      <w:r w:rsidRPr="00E75BC6">
        <w:rPr>
          <w:sz w:val="23"/>
          <w:szCs w:val="23"/>
        </w:rPr>
        <w:t>Заявки на погашение инвестиционных паев, направленные почтой (в том числе электронной), факсом или курьером, не принимаются.</w:t>
      </w:r>
    </w:p>
    <w:p w:rsidR="00297778" w:rsidRPr="00E75BC6" w:rsidRDefault="00297778" w:rsidP="00297778">
      <w:pPr>
        <w:spacing w:line="360" w:lineRule="auto"/>
        <w:ind w:firstLine="709"/>
        <w:jc w:val="both"/>
        <w:rPr>
          <w:sz w:val="23"/>
          <w:szCs w:val="23"/>
        </w:rPr>
      </w:pPr>
      <w:r w:rsidRPr="00E75BC6">
        <w:rPr>
          <w:sz w:val="23"/>
          <w:szCs w:val="23"/>
        </w:rPr>
        <w:t>Заявки на погашение инвестиционных паев, права на которые учитываются в реестре владельцев инвестиционных паев на лицевом счете</w:t>
      </w:r>
      <w:r w:rsidR="008E2E90">
        <w:rPr>
          <w:sz w:val="23"/>
          <w:szCs w:val="23"/>
        </w:rPr>
        <w:t>, открытом</w:t>
      </w:r>
      <w:r w:rsidRPr="00E75BC6">
        <w:rPr>
          <w:sz w:val="23"/>
          <w:szCs w:val="23"/>
        </w:rPr>
        <w:t xml:space="preserve"> номинально</w:t>
      </w:r>
      <w:r w:rsidR="008E2E90">
        <w:rPr>
          <w:sz w:val="23"/>
          <w:szCs w:val="23"/>
        </w:rPr>
        <w:t>му</w:t>
      </w:r>
      <w:r w:rsidRPr="00E75BC6">
        <w:rPr>
          <w:sz w:val="23"/>
          <w:szCs w:val="23"/>
        </w:rPr>
        <w:t xml:space="preserve"> держател</w:t>
      </w:r>
      <w:r w:rsidR="008E2E90">
        <w:rPr>
          <w:sz w:val="23"/>
          <w:szCs w:val="23"/>
        </w:rPr>
        <w:t>ю</w:t>
      </w:r>
      <w:r w:rsidRPr="00E75BC6">
        <w:rPr>
          <w:sz w:val="23"/>
          <w:szCs w:val="23"/>
        </w:rPr>
        <w:t>, подаются этим номинальным держателем.</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6</w:t>
      </w:r>
      <w:r w:rsidR="008E2E90">
        <w:rPr>
          <w:sz w:val="23"/>
          <w:szCs w:val="23"/>
        </w:rPr>
        <w:t>7</w:t>
      </w:r>
      <w:r w:rsidRPr="00E75BC6">
        <w:rPr>
          <w:sz w:val="23"/>
          <w:szCs w:val="23"/>
        </w:rPr>
        <w:t>. Прием заявок на погашение инвестиционных паев осуществляется каждый рабочий день.</w:t>
      </w:r>
    </w:p>
    <w:p w:rsidR="00297778" w:rsidRPr="00E75BC6" w:rsidRDefault="00297778" w:rsidP="00297778">
      <w:pPr>
        <w:spacing w:line="360" w:lineRule="auto"/>
        <w:ind w:firstLine="709"/>
        <w:jc w:val="both"/>
        <w:rPr>
          <w:sz w:val="23"/>
          <w:szCs w:val="23"/>
        </w:rPr>
      </w:pPr>
      <w:r w:rsidRPr="00E75BC6">
        <w:rPr>
          <w:sz w:val="23"/>
          <w:szCs w:val="23"/>
        </w:rPr>
        <w:t>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w:t>
      </w:r>
      <w:r w:rsidR="0015578F" w:rsidRPr="00EF34E6">
        <w:rPr>
          <w:sz w:val="23"/>
          <w:szCs w:val="23"/>
        </w:rPr>
        <w:t xml:space="preserve"> </w:t>
      </w:r>
      <w:r w:rsidR="0015578F">
        <w:rPr>
          <w:sz w:val="23"/>
          <w:szCs w:val="23"/>
        </w:rPr>
        <w:t>и агента</w:t>
      </w:r>
      <w:r w:rsidRPr="00E75BC6">
        <w:rPr>
          <w:sz w:val="23"/>
          <w:szCs w:val="23"/>
        </w:rPr>
        <w:t xml:space="preserve">, информация о работе которых предоставляется управляющей компанией и агентом по телефону или раскрывается иным способом. </w:t>
      </w:r>
    </w:p>
    <w:p w:rsidR="00297778" w:rsidRPr="00E75BC6" w:rsidRDefault="00297778" w:rsidP="00297778">
      <w:pPr>
        <w:spacing w:line="360" w:lineRule="auto"/>
        <w:ind w:firstLine="709"/>
        <w:jc w:val="both"/>
        <w:rPr>
          <w:sz w:val="23"/>
          <w:szCs w:val="23"/>
        </w:rPr>
      </w:pPr>
      <w:bookmarkStart w:id="74" w:name="p_67"/>
      <w:bookmarkStart w:id="75" w:name="p_68"/>
      <w:bookmarkEnd w:id="74"/>
      <w:bookmarkEnd w:id="75"/>
      <w:r w:rsidRPr="00E75BC6">
        <w:rPr>
          <w:sz w:val="23"/>
          <w:szCs w:val="23"/>
        </w:rPr>
        <w:t>6</w:t>
      </w:r>
      <w:r w:rsidR="008E2E90">
        <w:rPr>
          <w:sz w:val="23"/>
          <w:szCs w:val="23"/>
        </w:rPr>
        <w:t>8</w:t>
      </w:r>
      <w:r w:rsidRPr="00E75BC6">
        <w:rPr>
          <w:sz w:val="23"/>
          <w:szCs w:val="23"/>
        </w:rPr>
        <w:t>. Заявки на погашение инвестиционных паев подаются:</w:t>
      </w:r>
    </w:p>
    <w:p w:rsidR="00297778" w:rsidRPr="00E75BC6" w:rsidRDefault="00297778" w:rsidP="00297778">
      <w:pPr>
        <w:spacing w:line="360" w:lineRule="auto"/>
        <w:ind w:firstLine="709"/>
        <w:jc w:val="both"/>
        <w:rPr>
          <w:sz w:val="23"/>
          <w:szCs w:val="23"/>
        </w:rPr>
      </w:pPr>
      <w:r w:rsidRPr="00E75BC6">
        <w:rPr>
          <w:sz w:val="23"/>
          <w:szCs w:val="23"/>
        </w:rPr>
        <w:t>управляющей компании;</w:t>
      </w:r>
    </w:p>
    <w:p w:rsidR="00297778" w:rsidRPr="00E75BC6" w:rsidRDefault="00297778" w:rsidP="00297778">
      <w:pPr>
        <w:spacing w:line="360" w:lineRule="auto"/>
        <w:ind w:firstLine="709"/>
        <w:jc w:val="both"/>
        <w:rPr>
          <w:sz w:val="23"/>
          <w:szCs w:val="23"/>
        </w:rPr>
      </w:pPr>
      <w:r w:rsidRPr="00E75BC6">
        <w:rPr>
          <w:sz w:val="23"/>
          <w:szCs w:val="23"/>
        </w:rPr>
        <w:t>агенту.</w:t>
      </w:r>
    </w:p>
    <w:p w:rsidR="00297778" w:rsidRPr="00E75BC6" w:rsidRDefault="008E2E90" w:rsidP="00297778">
      <w:pPr>
        <w:spacing w:line="360" w:lineRule="auto"/>
        <w:ind w:firstLine="709"/>
        <w:jc w:val="both"/>
        <w:rPr>
          <w:sz w:val="23"/>
          <w:szCs w:val="23"/>
        </w:rPr>
      </w:pPr>
      <w:r>
        <w:rPr>
          <w:sz w:val="23"/>
          <w:szCs w:val="23"/>
        </w:rPr>
        <w:t>69</w:t>
      </w:r>
      <w:r w:rsidR="00297778" w:rsidRPr="00E75BC6">
        <w:rPr>
          <w:sz w:val="23"/>
          <w:szCs w:val="23"/>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297778" w:rsidRPr="00E75BC6" w:rsidRDefault="00297778" w:rsidP="00297778">
      <w:pPr>
        <w:spacing w:line="360" w:lineRule="auto"/>
        <w:ind w:firstLine="709"/>
        <w:jc w:val="both"/>
        <w:rPr>
          <w:sz w:val="23"/>
          <w:szCs w:val="23"/>
        </w:rPr>
      </w:pPr>
      <w:bookmarkStart w:id="76" w:name="p_69"/>
      <w:bookmarkEnd w:id="76"/>
      <w:r w:rsidRPr="00E75BC6">
        <w:rPr>
          <w:sz w:val="23"/>
          <w:szCs w:val="23"/>
        </w:rPr>
        <w:t>7</w:t>
      </w:r>
      <w:r w:rsidR="008E2E90">
        <w:rPr>
          <w:sz w:val="23"/>
          <w:szCs w:val="23"/>
        </w:rPr>
        <w:t>0</w:t>
      </w:r>
      <w:r w:rsidRPr="00E75BC6">
        <w:rPr>
          <w:sz w:val="23"/>
          <w:szCs w:val="23"/>
        </w:rPr>
        <w:t>. В приеме заявок на погашение инвестиционных паев отказывается в следующих случаях:</w:t>
      </w:r>
    </w:p>
    <w:p w:rsidR="00297778" w:rsidRPr="00E75BC6" w:rsidRDefault="00297778" w:rsidP="00297778">
      <w:pPr>
        <w:spacing w:line="360" w:lineRule="auto"/>
        <w:ind w:firstLine="709"/>
        <w:jc w:val="both"/>
        <w:rPr>
          <w:sz w:val="23"/>
          <w:szCs w:val="23"/>
        </w:rPr>
      </w:pPr>
      <w:r w:rsidRPr="00E75BC6">
        <w:rPr>
          <w:sz w:val="23"/>
          <w:szCs w:val="23"/>
        </w:rPr>
        <w:t>1) несоблюдение порядка подачи заявок, установленного настоящими Правилами;</w:t>
      </w:r>
    </w:p>
    <w:p w:rsidR="00297778" w:rsidRPr="00E75BC6" w:rsidRDefault="00297778" w:rsidP="00297778">
      <w:pPr>
        <w:spacing w:line="360" w:lineRule="auto"/>
        <w:ind w:firstLine="709"/>
        <w:jc w:val="both"/>
        <w:rPr>
          <w:sz w:val="23"/>
          <w:szCs w:val="23"/>
        </w:rPr>
      </w:pPr>
      <w:r w:rsidRPr="00E75BC6">
        <w:rPr>
          <w:sz w:val="23"/>
          <w:szCs w:val="23"/>
        </w:rPr>
        <w:t>2) принятие решения об одновременном приостановлении выдачи</w:t>
      </w:r>
      <w:r w:rsidR="003A397A">
        <w:rPr>
          <w:sz w:val="23"/>
          <w:szCs w:val="23"/>
        </w:rPr>
        <w:t xml:space="preserve"> и</w:t>
      </w:r>
      <w:r w:rsidRPr="00E75BC6">
        <w:rPr>
          <w:sz w:val="23"/>
          <w:szCs w:val="23"/>
        </w:rPr>
        <w:t xml:space="preserve"> погашения инвестиционных паев;</w:t>
      </w:r>
    </w:p>
    <w:p w:rsidR="00297778" w:rsidRPr="00E75BC6" w:rsidRDefault="00297778" w:rsidP="00297778">
      <w:pPr>
        <w:spacing w:line="360" w:lineRule="auto"/>
        <w:ind w:firstLine="709"/>
        <w:jc w:val="both"/>
        <w:rPr>
          <w:sz w:val="23"/>
          <w:szCs w:val="23"/>
        </w:rPr>
      </w:pPr>
      <w:r w:rsidRPr="00E75BC6">
        <w:rPr>
          <w:sz w:val="23"/>
          <w:szCs w:val="23"/>
        </w:rPr>
        <w:t xml:space="preserve">3) введение </w:t>
      </w:r>
      <w:r w:rsidR="005E49EB">
        <w:rPr>
          <w:sz w:val="23"/>
          <w:szCs w:val="23"/>
        </w:rPr>
        <w:t xml:space="preserve">Банком России </w:t>
      </w:r>
      <w:r w:rsidRPr="00E75BC6">
        <w:rPr>
          <w:sz w:val="23"/>
          <w:szCs w:val="23"/>
        </w:rPr>
        <w:t>запрета на проведение операций по погашению инвестиционных паев и (или) принятию заявок на погашение инвестиционных паев;</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4) возникновение основания для прекращения фонда;</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 xml:space="preserve">5) подача заявки на погашение инвестиционных паев до даты завершения (окончания) формирования фонда.  </w:t>
      </w:r>
    </w:p>
    <w:p w:rsidR="00297778" w:rsidRPr="00E75BC6" w:rsidRDefault="00297778" w:rsidP="00297778">
      <w:pPr>
        <w:spacing w:line="360" w:lineRule="auto"/>
        <w:ind w:firstLine="709"/>
        <w:jc w:val="both"/>
        <w:rPr>
          <w:sz w:val="23"/>
          <w:szCs w:val="23"/>
        </w:rPr>
      </w:pPr>
      <w:bookmarkStart w:id="77" w:name="p_70"/>
      <w:bookmarkEnd w:id="77"/>
      <w:r w:rsidRPr="00E75BC6">
        <w:rPr>
          <w:sz w:val="23"/>
          <w:szCs w:val="23"/>
        </w:rPr>
        <w:t>7</w:t>
      </w:r>
      <w:r w:rsidR="008E2E90">
        <w:rPr>
          <w:sz w:val="23"/>
          <w:szCs w:val="23"/>
        </w:rPr>
        <w:t>1</w:t>
      </w:r>
      <w:r w:rsidRPr="00E75BC6">
        <w:rPr>
          <w:sz w:val="23"/>
          <w:szCs w:val="23"/>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297778" w:rsidRPr="00E75BC6" w:rsidRDefault="00297778" w:rsidP="00297778">
      <w:pPr>
        <w:spacing w:line="360" w:lineRule="auto"/>
        <w:ind w:firstLine="709"/>
        <w:jc w:val="both"/>
        <w:rPr>
          <w:sz w:val="23"/>
          <w:szCs w:val="23"/>
        </w:rPr>
      </w:pPr>
      <w:bookmarkStart w:id="78" w:name="p_71"/>
      <w:bookmarkEnd w:id="78"/>
      <w:r w:rsidRPr="00E75BC6">
        <w:rPr>
          <w:sz w:val="23"/>
          <w:szCs w:val="23"/>
        </w:rPr>
        <w:t>7</w:t>
      </w:r>
      <w:r w:rsidR="008E2E90">
        <w:rPr>
          <w:sz w:val="23"/>
          <w:szCs w:val="23"/>
        </w:rPr>
        <w:t>2</w:t>
      </w:r>
      <w:r w:rsidRPr="00E75BC6">
        <w:rPr>
          <w:sz w:val="23"/>
          <w:szCs w:val="23"/>
        </w:rPr>
        <w:t>. Погашение инвестиционных паев осуществляется путем внесения записей по лицевому счету в реестре владельцев инвестиционных паев.</w:t>
      </w:r>
    </w:p>
    <w:p w:rsidR="00297778" w:rsidRPr="00E75BC6" w:rsidRDefault="00297778" w:rsidP="00297778">
      <w:pPr>
        <w:autoSpaceDE w:val="0"/>
        <w:autoSpaceDN w:val="0"/>
        <w:adjustRightInd w:val="0"/>
        <w:spacing w:line="360" w:lineRule="auto"/>
        <w:ind w:firstLine="709"/>
        <w:jc w:val="both"/>
        <w:rPr>
          <w:sz w:val="23"/>
          <w:szCs w:val="23"/>
        </w:rPr>
      </w:pPr>
      <w:bookmarkStart w:id="79" w:name="p_72"/>
      <w:bookmarkEnd w:id="79"/>
      <w:r w:rsidRPr="00E75BC6">
        <w:rPr>
          <w:sz w:val="23"/>
          <w:szCs w:val="23"/>
        </w:rPr>
        <w:t>7</w:t>
      </w:r>
      <w:r w:rsidR="008E2E90">
        <w:rPr>
          <w:sz w:val="23"/>
          <w:szCs w:val="23"/>
        </w:rPr>
        <w:t>3</w:t>
      </w:r>
      <w:r w:rsidRPr="00E75BC6">
        <w:rPr>
          <w:sz w:val="23"/>
          <w:szCs w:val="23"/>
        </w:rPr>
        <w:t>. Погашение инвестиционных паев осуществляется в срок не более 3 (трех) рабочих дней со дня приема заявки на погашение инвестиционных паев.</w:t>
      </w:r>
    </w:p>
    <w:p w:rsidR="00297778" w:rsidRPr="00E75BC6" w:rsidRDefault="00297778" w:rsidP="00297778">
      <w:pPr>
        <w:spacing w:line="360" w:lineRule="auto"/>
        <w:ind w:firstLine="709"/>
        <w:jc w:val="both"/>
        <w:rPr>
          <w:sz w:val="23"/>
          <w:szCs w:val="23"/>
        </w:rPr>
      </w:pPr>
      <w:bookmarkStart w:id="80" w:name="p_73"/>
      <w:bookmarkEnd w:id="80"/>
      <w:r w:rsidRPr="00E75BC6">
        <w:rPr>
          <w:sz w:val="23"/>
          <w:szCs w:val="23"/>
        </w:rPr>
        <w:t>7</w:t>
      </w:r>
      <w:r w:rsidR="008E2E90">
        <w:rPr>
          <w:sz w:val="23"/>
          <w:szCs w:val="23"/>
        </w:rPr>
        <w:t>4</w:t>
      </w:r>
      <w:r w:rsidRPr="00E75BC6">
        <w:rPr>
          <w:sz w:val="23"/>
          <w:szCs w:val="23"/>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297778" w:rsidRPr="00E75BC6" w:rsidRDefault="00297778" w:rsidP="00297778">
      <w:pPr>
        <w:autoSpaceDE w:val="0"/>
        <w:autoSpaceDN w:val="0"/>
        <w:adjustRightInd w:val="0"/>
        <w:spacing w:line="360" w:lineRule="auto"/>
        <w:ind w:firstLine="709"/>
        <w:jc w:val="both"/>
        <w:rPr>
          <w:sz w:val="23"/>
          <w:szCs w:val="23"/>
        </w:rPr>
      </w:pPr>
      <w:bookmarkStart w:id="81" w:name="p_74"/>
      <w:bookmarkEnd w:id="81"/>
      <w:r w:rsidRPr="00E75BC6">
        <w:rPr>
          <w:sz w:val="23"/>
          <w:szCs w:val="23"/>
        </w:rPr>
        <w:t>7</w:t>
      </w:r>
      <w:r w:rsidR="008E2E90">
        <w:rPr>
          <w:sz w:val="23"/>
          <w:szCs w:val="23"/>
        </w:rPr>
        <w:t>5</w:t>
      </w:r>
      <w:r w:rsidRPr="00E75BC6">
        <w:rPr>
          <w:sz w:val="23"/>
          <w:szCs w:val="23"/>
        </w:rPr>
        <w:t>.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правилами.</w:t>
      </w:r>
    </w:p>
    <w:p w:rsidR="00297778" w:rsidRPr="00E75BC6" w:rsidRDefault="00297778" w:rsidP="00297778">
      <w:pPr>
        <w:spacing w:line="360" w:lineRule="auto"/>
        <w:ind w:firstLine="709"/>
        <w:jc w:val="both"/>
        <w:rPr>
          <w:sz w:val="23"/>
          <w:szCs w:val="23"/>
        </w:rPr>
      </w:pPr>
      <w:r w:rsidRPr="00E75BC6">
        <w:rPr>
          <w:sz w:val="23"/>
          <w:szCs w:val="23"/>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297778" w:rsidRPr="00E75BC6" w:rsidRDefault="00297778" w:rsidP="00297778">
      <w:pPr>
        <w:autoSpaceDE w:val="0"/>
        <w:autoSpaceDN w:val="0"/>
        <w:adjustRightInd w:val="0"/>
        <w:spacing w:line="360" w:lineRule="auto"/>
        <w:ind w:firstLine="709"/>
        <w:jc w:val="both"/>
        <w:rPr>
          <w:sz w:val="23"/>
          <w:szCs w:val="23"/>
        </w:rPr>
      </w:pPr>
      <w:bookmarkStart w:id="82" w:name="p_75"/>
      <w:bookmarkEnd w:id="82"/>
      <w:r w:rsidRPr="00E75BC6">
        <w:rPr>
          <w:sz w:val="23"/>
          <w:szCs w:val="23"/>
        </w:rPr>
        <w:t>7</w:t>
      </w:r>
      <w:r w:rsidR="00B404CE">
        <w:rPr>
          <w:sz w:val="23"/>
          <w:szCs w:val="23"/>
        </w:rPr>
        <w:t>6</w:t>
      </w:r>
      <w:r w:rsidRPr="00E75BC6">
        <w:rPr>
          <w:sz w:val="23"/>
          <w:szCs w:val="23"/>
        </w:rPr>
        <w:t>.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297778" w:rsidRDefault="00297778" w:rsidP="00297778">
      <w:pPr>
        <w:spacing w:line="360" w:lineRule="auto"/>
        <w:ind w:firstLine="709"/>
        <w:jc w:val="both"/>
        <w:rPr>
          <w:sz w:val="23"/>
          <w:szCs w:val="23"/>
        </w:rPr>
      </w:pPr>
      <w:r w:rsidRPr="00E75BC6">
        <w:rPr>
          <w:sz w:val="23"/>
          <w:szCs w:val="23"/>
        </w:rPr>
        <w:t>7</w:t>
      </w:r>
      <w:r w:rsidR="00B404CE">
        <w:rPr>
          <w:sz w:val="23"/>
          <w:szCs w:val="23"/>
        </w:rPr>
        <w:t>7</w:t>
      </w:r>
      <w:r w:rsidRPr="00E75BC6">
        <w:rPr>
          <w:sz w:val="23"/>
          <w:szCs w:val="23"/>
        </w:rPr>
        <w:t>.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p>
    <w:p w:rsidR="001E30EA" w:rsidRPr="00E75BC6" w:rsidRDefault="001E30EA" w:rsidP="00297778">
      <w:pPr>
        <w:spacing w:line="360" w:lineRule="auto"/>
        <w:ind w:firstLine="709"/>
        <w:jc w:val="both"/>
        <w:rPr>
          <w:sz w:val="23"/>
          <w:szCs w:val="23"/>
        </w:rPr>
      </w:pPr>
      <w:r w:rsidRPr="001E30EA">
        <w:rPr>
          <w:sz w:val="23"/>
          <w:szCs w:val="23"/>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297778" w:rsidRPr="00E75BC6" w:rsidRDefault="00297778" w:rsidP="00297778">
      <w:pPr>
        <w:spacing w:line="360" w:lineRule="auto"/>
        <w:ind w:firstLine="709"/>
        <w:jc w:val="both"/>
        <w:rPr>
          <w:sz w:val="23"/>
          <w:szCs w:val="23"/>
        </w:rPr>
      </w:pPr>
      <w:bookmarkStart w:id="83" w:name="p_77"/>
      <w:bookmarkEnd w:id="83"/>
      <w:r w:rsidRPr="00E75BC6">
        <w:rPr>
          <w:sz w:val="23"/>
          <w:szCs w:val="23"/>
        </w:rPr>
        <w:t>7</w:t>
      </w:r>
      <w:r w:rsidR="00C5764F">
        <w:rPr>
          <w:sz w:val="23"/>
          <w:szCs w:val="23"/>
        </w:rPr>
        <w:t>8</w:t>
      </w:r>
      <w:r w:rsidRPr="00E75BC6">
        <w:rPr>
          <w:sz w:val="23"/>
          <w:szCs w:val="23"/>
        </w:rPr>
        <w:t>. Обязанность по выплате денежной компенсации считается исполненной со дня:</w:t>
      </w:r>
    </w:p>
    <w:p w:rsidR="00297778" w:rsidRPr="00E75BC6" w:rsidRDefault="00297778" w:rsidP="00297778">
      <w:pPr>
        <w:spacing w:line="360" w:lineRule="auto"/>
        <w:ind w:firstLine="709"/>
        <w:jc w:val="both"/>
        <w:rPr>
          <w:sz w:val="23"/>
          <w:szCs w:val="23"/>
        </w:rPr>
      </w:pPr>
      <w:r w:rsidRPr="00E75BC6">
        <w:rPr>
          <w:sz w:val="23"/>
          <w:szCs w:val="23"/>
        </w:rPr>
        <w:t>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297778" w:rsidRPr="00D71552" w:rsidRDefault="00297778" w:rsidP="00297778">
      <w:pPr>
        <w:pStyle w:val="1"/>
        <w:spacing w:before="0" w:after="0" w:line="360" w:lineRule="auto"/>
        <w:ind w:firstLine="709"/>
        <w:jc w:val="both"/>
        <w:rPr>
          <w:rFonts w:ascii="Times New Roman" w:hAnsi="Times New Roman" w:cs="Times New Roman"/>
          <w:b w:val="0"/>
          <w:sz w:val="16"/>
          <w:szCs w:val="16"/>
          <w:lang w:val="ru-RU"/>
        </w:rPr>
      </w:pPr>
    </w:p>
    <w:p w:rsidR="00297778" w:rsidRPr="00E75BC6" w:rsidRDefault="003A397A" w:rsidP="00297778">
      <w:pPr>
        <w:pStyle w:val="1"/>
        <w:spacing w:before="0" w:after="0" w:line="360" w:lineRule="auto"/>
        <w:ind w:firstLine="709"/>
        <w:rPr>
          <w:rFonts w:ascii="Times New Roman" w:hAnsi="Times New Roman" w:cs="Times New Roman"/>
          <w:sz w:val="23"/>
          <w:szCs w:val="23"/>
          <w:lang w:val="ru-RU"/>
        </w:rPr>
      </w:pPr>
      <w:bookmarkStart w:id="84" w:name="Закладка_04_11_2008"/>
      <w:bookmarkEnd w:id="84"/>
      <w:r w:rsidRPr="00E75BC6">
        <w:rPr>
          <w:rFonts w:ascii="Times New Roman" w:hAnsi="Times New Roman" w:cs="Times New Roman"/>
          <w:sz w:val="23"/>
          <w:szCs w:val="23"/>
        </w:rPr>
        <w:t>VII</w:t>
      </w:r>
      <w:r w:rsidRPr="00E75BC6">
        <w:rPr>
          <w:rFonts w:ascii="Times New Roman" w:hAnsi="Times New Roman" w:cs="Times New Roman"/>
          <w:sz w:val="23"/>
          <w:szCs w:val="23"/>
          <w:lang w:val="ru-RU"/>
        </w:rPr>
        <w:t>.</w:t>
      </w:r>
      <w:r>
        <w:rPr>
          <w:rFonts w:ascii="Times New Roman" w:hAnsi="Times New Roman" w:cs="Times New Roman"/>
          <w:sz w:val="23"/>
          <w:szCs w:val="23"/>
          <w:lang w:val="ru-RU"/>
        </w:rPr>
        <w:t xml:space="preserve"> </w:t>
      </w:r>
      <w:bookmarkStart w:id="85" w:name="Закладка_20_05_2008"/>
      <w:bookmarkEnd w:id="85"/>
      <w:r w:rsidR="00297778" w:rsidRPr="00E75BC6">
        <w:rPr>
          <w:rFonts w:ascii="Times New Roman" w:hAnsi="Times New Roman" w:cs="Times New Roman"/>
          <w:sz w:val="23"/>
          <w:szCs w:val="23"/>
          <w:lang w:val="ru-RU"/>
        </w:rPr>
        <w:t>Приостановление выдачи</w:t>
      </w:r>
      <w:r>
        <w:rPr>
          <w:rFonts w:ascii="Times New Roman" w:hAnsi="Times New Roman" w:cs="Times New Roman"/>
          <w:sz w:val="23"/>
          <w:szCs w:val="23"/>
          <w:lang w:val="ru-RU"/>
        </w:rPr>
        <w:t xml:space="preserve"> и</w:t>
      </w:r>
      <w:r w:rsidR="00297778" w:rsidRPr="00E75BC6">
        <w:rPr>
          <w:rFonts w:ascii="Times New Roman" w:hAnsi="Times New Roman" w:cs="Times New Roman"/>
          <w:sz w:val="23"/>
          <w:szCs w:val="23"/>
          <w:lang w:val="ru-RU"/>
        </w:rPr>
        <w:t xml:space="preserve"> погашения</w:t>
      </w:r>
      <w:r>
        <w:rPr>
          <w:rFonts w:ascii="Times New Roman" w:hAnsi="Times New Roman" w:cs="Times New Roman"/>
          <w:sz w:val="23"/>
          <w:szCs w:val="23"/>
          <w:lang w:val="ru-RU"/>
        </w:rPr>
        <w:t xml:space="preserve"> </w:t>
      </w:r>
      <w:r w:rsidR="00297778" w:rsidRPr="00E75BC6">
        <w:rPr>
          <w:rFonts w:ascii="Times New Roman" w:hAnsi="Times New Roman" w:cs="Times New Roman"/>
          <w:sz w:val="23"/>
          <w:szCs w:val="23"/>
          <w:lang w:val="ru-RU"/>
        </w:rPr>
        <w:t>инвестиционных паев</w:t>
      </w:r>
    </w:p>
    <w:p w:rsidR="00297778" w:rsidRPr="00E75BC6" w:rsidRDefault="00297778" w:rsidP="00297778">
      <w:pPr>
        <w:autoSpaceDE w:val="0"/>
        <w:autoSpaceDN w:val="0"/>
        <w:adjustRightInd w:val="0"/>
        <w:spacing w:line="360" w:lineRule="auto"/>
        <w:ind w:firstLine="709"/>
        <w:jc w:val="both"/>
        <w:rPr>
          <w:sz w:val="16"/>
          <w:szCs w:val="16"/>
        </w:rPr>
      </w:pPr>
    </w:p>
    <w:p w:rsidR="00297778" w:rsidRPr="00E75BC6" w:rsidRDefault="00C5764F" w:rsidP="00297778">
      <w:pPr>
        <w:autoSpaceDE w:val="0"/>
        <w:autoSpaceDN w:val="0"/>
        <w:adjustRightInd w:val="0"/>
        <w:spacing w:line="360" w:lineRule="auto"/>
        <w:ind w:firstLine="709"/>
        <w:jc w:val="both"/>
        <w:rPr>
          <w:sz w:val="23"/>
          <w:szCs w:val="23"/>
        </w:rPr>
      </w:pPr>
      <w:r>
        <w:rPr>
          <w:sz w:val="23"/>
          <w:szCs w:val="23"/>
        </w:rPr>
        <w:t>79</w:t>
      </w:r>
      <w:r w:rsidR="00297778" w:rsidRPr="00E75BC6">
        <w:rPr>
          <w:sz w:val="23"/>
          <w:szCs w:val="23"/>
        </w:rPr>
        <w:t xml:space="preserve">. Управляющая компания вправе приостановить выдачу инвестиционных паев. </w:t>
      </w:r>
    </w:p>
    <w:p w:rsidR="00297778" w:rsidRPr="00E75BC6" w:rsidRDefault="003A397A" w:rsidP="00297778">
      <w:pPr>
        <w:spacing w:line="360" w:lineRule="auto"/>
        <w:ind w:firstLine="709"/>
        <w:jc w:val="both"/>
        <w:rPr>
          <w:sz w:val="23"/>
          <w:szCs w:val="23"/>
        </w:rPr>
      </w:pPr>
      <w:r>
        <w:rPr>
          <w:sz w:val="23"/>
          <w:szCs w:val="23"/>
        </w:rPr>
        <w:t>8</w:t>
      </w:r>
      <w:r w:rsidR="00C5764F">
        <w:rPr>
          <w:sz w:val="23"/>
          <w:szCs w:val="23"/>
        </w:rPr>
        <w:t>0</w:t>
      </w:r>
      <w:r w:rsidR="00297778" w:rsidRPr="00E75BC6">
        <w:rPr>
          <w:sz w:val="23"/>
          <w:szCs w:val="23"/>
        </w:rPr>
        <w:t>. Управляющая компания вправе одновременно приостановить выдачу</w:t>
      </w:r>
      <w:r>
        <w:rPr>
          <w:sz w:val="23"/>
          <w:szCs w:val="23"/>
        </w:rPr>
        <w:t xml:space="preserve"> и</w:t>
      </w:r>
      <w:r w:rsidR="00297778" w:rsidRPr="00E75BC6">
        <w:rPr>
          <w:sz w:val="23"/>
          <w:szCs w:val="23"/>
        </w:rPr>
        <w:t xml:space="preserve">  погашение инвестиционных паев в следующих случаях:</w:t>
      </w:r>
    </w:p>
    <w:p w:rsidR="00297778" w:rsidRPr="00E75BC6" w:rsidRDefault="00297778" w:rsidP="00297778">
      <w:pPr>
        <w:pStyle w:val="ConsNonformat"/>
        <w:widowControl/>
        <w:numPr>
          <w:ilvl w:val="1"/>
          <w:numId w:val="27"/>
        </w:numPr>
        <w:tabs>
          <w:tab w:val="clear" w:pos="1440"/>
          <w:tab w:val="num" w:pos="702"/>
        </w:tabs>
        <w:spacing w:line="360" w:lineRule="auto"/>
        <w:ind w:left="0" w:firstLine="709"/>
        <w:jc w:val="both"/>
        <w:rPr>
          <w:rFonts w:ascii="Times New Roman" w:hAnsi="Times New Roman" w:cs="Times New Roman"/>
          <w:sz w:val="23"/>
          <w:szCs w:val="23"/>
        </w:rPr>
      </w:pPr>
      <w:r w:rsidRPr="00E75BC6">
        <w:rPr>
          <w:rFonts w:ascii="Times New Roman" w:hAnsi="Times New Roman" w:cs="Times New Roman"/>
          <w:sz w:val="23"/>
          <w:szCs w:val="23"/>
        </w:rPr>
        <w:t>расчетная стоимость инвестиционных паев не может быть определена вследствие возникновения обстоятельств непреодолимой силы;</w:t>
      </w:r>
    </w:p>
    <w:p w:rsidR="00297778" w:rsidRPr="00E75BC6" w:rsidRDefault="00297778" w:rsidP="00297778">
      <w:pPr>
        <w:pStyle w:val="ConsNonformat"/>
        <w:widowControl/>
        <w:numPr>
          <w:ilvl w:val="1"/>
          <w:numId w:val="27"/>
        </w:numPr>
        <w:tabs>
          <w:tab w:val="clear" w:pos="1440"/>
          <w:tab w:val="num" w:pos="702"/>
        </w:tabs>
        <w:spacing w:line="360" w:lineRule="auto"/>
        <w:ind w:left="0" w:firstLine="709"/>
        <w:jc w:val="both"/>
        <w:rPr>
          <w:rFonts w:ascii="Times New Roman" w:hAnsi="Times New Roman" w:cs="Times New Roman"/>
          <w:sz w:val="23"/>
          <w:szCs w:val="23"/>
        </w:rPr>
      </w:pPr>
      <w:r w:rsidRPr="00E75BC6">
        <w:rPr>
          <w:rFonts w:ascii="Times New Roman" w:hAnsi="Times New Roman" w:cs="Times New Roman"/>
          <w:sz w:val="23"/>
          <w:szCs w:val="23"/>
        </w:rPr>
        <w:t>передача прав и обязанностей регистратора другому лицу.</w:t>
      </w:r>
    </w:p>
    <w:p w:rsidR="00297778" w:rsidRPr="00E75BC6" w:rsidRDefault="00297778" w:rsidP="00297778">
      <w:pPr>
        <w:pStyle w:val="31"/>
        <w:spacing w:after="0" w:line="360" w:lineRule="auto"/>
        <w:ind w:left="0" w:firstLine="709"/>
        <w:rPr>
          <w:rFonts w:ascii="Times New Roman" w:hAnsi="Times New Roman"/>
          <w:sz w:val="23"/>
          <w:szCs w:val="23"/>
        </w:rPr>
      </w:pPr>
      <w:r w:rsidRPr="00E75BC6">
        <w:rPr>
          <w:rFonts w:ascii="Times New Roman" w:hAnsi="Times New Roman"/>
          <w:sz w:val="23"/>
          <w:szCs w:val="23"/>
        </w:rPr>
        <w:t>Также управляющая компания имеет право одновременно приостановить выдачу</w:t>
      </w:r>
      <w:r w:rsidR="003A397A">
        <w:rPr>
          <w:rFonts w:ascii="Times New Roman" w:hAnsi="Times New Roman"/>
          <w:sz w:val="23"/>
          <w:szCs w:val="23"/>
        </w:rPr>
        <w:t xml:space="preserve"> и</w:t>
      </w:r>
      <w:r w:rsidRPr="00E75BC6">
        <w:rPr>
          <w:rFonts w:ascii="Times New Roman" w:hAnsi="Times New Roman"/>
          <w:sz w:val="23"/>
          <w:szCs w:val="23"/>
        </w:rPr>
        <w:t xml:space="preserve">  погашение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rsidR="00297778" w:rsidRPr="00E75BC6" w:rsidRDefault="003A397A" w:rsidP="00297778">
      <w:pPr>
        <w:autoSpaceDE w:val="0"/>
        <w:autoSpaceDN w:val="0"/>
        <w:adjustRightInd w:val="0"/>
        <w:spacing w:line="360" w:lineRule="auto"/>
        <w:ind w:firstLine="709"/>
        <w:jc w:val="both"/>
        <w:rPr>
          <w:sz w:val="23"/>
          <w:szCs w:val="23"/>
        </w:rPr>
      </w:pPr>
      <w:r>
        <w:rPr>
          <w:sz w:val="23"/>
          <w:szCs w:val="23"/>
        </w:rPr>
        <w:t>8</w:t>
      </w:r>
      <w:r w:rsidR="00C5764F">
        <w:rPr>
          <w:sz w:val="23"/>
          <w:szCs w:val="23"/>
        </w:rPr>
        <w:t>1</w:t>
      </w:r>
      <w:r w:rsidR="00297778" w:rsidRPr="00E75BC6">
        <w:rPr>
          <w:sz w:val="23"/>
          <w:szCs w:val="23"/>
        </w:rPr>
        <w:t>. Управляющая компания обязана приостановить выдачу</w:t>
      </w:r>
      <w:r>
        <w:rPr>
          <w:sz w:val="23"/>
          <w:szCs w:val="23"/>
        </w:rPr>
        <w:t xml:space="preserve"> и</w:t>
      </w:r>
      <w:r w:rsidR="00297778" w:rsidRPr="00E75BC6">
        <w:rPr>
          <w:sz w:val="23"/>
          <w:szCs w:val="23"/>
        </w:rPr>
        <w:t xml:space="preserve"> погашение инвестиционных паев не позднее дня, следующего за днем, когда она узнала или должна была узнать о следующих обстоятельствах:</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1) приостановление действия или аннулирование соответствующей лицензии у регистратора либо прекращение договора с регистратором;</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 xml:space="preserve">2) аннулирование </w:t>
      </w:r>
      <w:r w:rsidR="003A3335" w:rsidRPr="003A3335">
        <w:rPr>
          <w:sz w:val="23"/>
          <w:szCs w:val="23"/>
        </w:rPr>
        <w:t xml:space="preserve"> (прекращение действия) </w:t>
      </w:r>
      <w:r w:rsidRPr="00E75BC6">
        <w:rPr>
          <w:sz w:val="23"/>
          <w:szCs w:val="23"/>
        </w:rPr>
        <w:t>соответствующей лицензии у управляющей компании, специализированного депозитария;</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3) невозможность определения стоимости активов фонда по причинам, не зависящим от управляющей компании;</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4) иные случаи, предусмотренные Федеральным законом "Об инвестиционных фондах".</w:t>
      </w:r>
    </w:p>
    <w:p w:rsidR="00297778" w:rsidRPr="00E75BC6" w:rsidRDefault="00297778" w:rsidP="00297778">
      <w:pPr>
        <w:spacing w:line="360" w:lineRule="auto"/>
        <w:ind w:firstLine="709"/>
        <w:jc w:val="both"/>
        <w:rPr>
          <w:sz w:val="16"/>
          <w:szCs w:val="16"/>
        </w:rPr>
      </w:pPr>
    </w:p>
    <w:p w:rsidR="00297778" w:rsidRPr="00E75BC6" w:rsidRDefault="003A397A" w:rsidP="00297778">
      <w:pPr>
        <w:pStyle w:val="1"/>
        <w:spacing w:before="0" w:after="0" w:line="360" w:lineRule="auto"/>
        <w:ind w:firstLine="709"/>
        <w:rPr>
          <w:rFonts w:ascii="Times New Roman" w:hAnsi="Times New Roman" w:cs="Times New Roman"/>
          <w:sz w:val="23"/>
          <w:szCs w:val="23"/>
          <w:lang w:val="ru-RU"/>
        </w:rPr>
      </w:pPr>
      <w:bookmarkStart w:id="86" w:name="p_78"/>
      <w:bookmarkStart w:id="87" w:name="p_800"/>
      <w:bookmarkEnd w:id="86"/>
      <w:bookmarkEnd w:id="87"/>
      <w:r w:rsidRPr="00E75BC6">
        <w:rPr>
          <w:rFonts w:ascii="Times New Roman" w:hAnsi="Times New Roman" w:cs="Times New Roman"/>
          <w:sz w:val="23"/>
          <w:szCs w:val="23"/>
        </w:rPr>
        <w:t>VIII</w:t>
      </w:r>
      <w:r w:rsidRPr="00E75BC6">
        <w:rPr>
          <w:rFonts w:ascii="Times New Roman" w:hAnsi="Times New Roman" w:cs="Times New Roman"/>
          <w:sz w:val="23"/>
          <w:szCs w:val="23"/>
          <w:lang w:val="ru-RU"/>
        </w:rPr>
        <w:t>.</w:t>
      </w:r>
      <w:r w:rsidR="00297778" w:rsidRPr="00E75BC6">
        <w:rPr>
          <w:rFonts w:ascii="Times New Roman" w:hAnsi="Times New Roman" w:cs="Times New Roman"/>
          <w:sz w:val="23"/>
          <w:szCs w:val="23"/>
          <w:lang w:val="ru-RU"/>
        </w:rPr>
        <w:t xml:space="preserve"> Вознаграждения и расходы</w:t>
      </w:r>
    </w:p>
    <w:p w:rsidR="00297778" w:rsidRPr="00E75BC6" w:rsidRDefault="00297778" w:rsidP="00297778">
      <w:pPr>
        <w:spacing w:line="360" w:lineRule="auto"/>
        <w:ind w:firstLine="709"/>
        <w:jc w:val="both"/>
        <w:rPr>
          <w:sz w:val="16"/>
          <w:szCs w:val="16"/>
        </w:rPr>
      </w:pPr>
    </w:p>
    <w:p w:rsidR="00297778" w:rsidRPr="00E75BC6" w:rsidRDefault="003A397A" w:rsidP="00297778">
      <w:pPr>
        <w:autoSpaceDE w:val="0"/>
        <w:autoSpaceDN w:val="0"/>
        <w:adjustRightInd w:val="0"/>
        <w:spacing w:line="360" w:lineRule="auto"/>
        <w:ind w:firstLine="709"/>
        <w:jc w:val="both"/>
        <w:rPr>
          <w:sz w:val="23"/>
          <w:szCs w:val="23"/>
        </w:rPr>
      </w:pPr>
      <w:bookmarkStart w:id="88" w:name="p_79"/>
      <w:bookmarkEnd w:id="88"/>
      <w:r>
        <w:rPr>
          <w:sz w:val="23"/>
          <w:szCs w:val="23"/>
        </w:rPr>
        <w:t>8</w:t>
      </w:r>
      <w:r w:rsidR="00C5764F">
        <w:rPr>
          <w:sz w:val="23"/>
          <w:szCs w:val="23"/>
        </w:rPr>
        <w:t>2</w:t>
      </w:r>
      <w:r w:rsidR="00297778" w:rsidRPr="00E75BC6">
        <w:rPr>
          <w:sz w:val="23"/>
          <w:szCs w:val="23"/>
        </w:rPr>
        <w:t>. За счет имущества, составляющего фонд, выплачива</w:t>
      </w:r>
      <w:r w:rsidR="00C41B33">
        <w:rPr>
          <w:sz w:val="23"/>
          <w:szCs w:val="23"/>
        </w:rPr>
        <w:t>е</w:t>
      </w:r>
      <w:r w:rsidR="00297778" w:rsidRPr="00E75BC6">
        <w:rPr>
          <w:sz w:val="23"/>
          <w:szCs w:val="23"/>
        </w:rPr>
        <w:t>тся вознаграждени</w:t>
      </w:r>
      <w:r w:rsidR="00C41B33">
        <w:rPr>
          <w:sz w:val="23"/>
          <w:szCs w:val="23"/>
        </w:rPr>
        <w:t>е</w:t>
      </w:r>
      <w:r w:rsidR="00297778" w:rsidRPr="00E75BC6">
        <w:rPr>
          <w:sz w:val="23"/>
          <w:szCs w:val="23"/>
        </w:rPr>
        <w:t xml:space="preserve"> управляющей компании в размере </w:t>
      </w:r>
      <w:r w:rsidR="0055245B" w:rsidRPr="00495BCA">
        <w:rPr>
          <w:b/>
          <w:sz w:val="23"/>
          <w:szCs w:val="23"/>
        </w:rPr>
        <w:t>5</w:t>
      </w:r>
      <w:r w:rsidR="00297778" w:rsidRPr="00495BCA">
        <w:rPr>
          <w:b/>
          <w:sz w:val="23"/>
          <w:szCs w:val="23"/>
        </w:rPr>
        <w:t>(</w:t>
      </w:r>
      <w:r w:rsidR="0055245B" w:rsidRPr="00495BCA">
        <w:rPr>
          <w:b/>
          <w:sz w:val="23"/>
          <w:szCs w:val="23"/>
        </w:rPr>
        <w:t>пять</w:t>
      </w:r>
      <w:r w:rsidR="00297778" w:rsidRPr="00495BCA">
        <w:rPr>
          <w:b/>
          <w:sz w:val="23"/>
          <w:szCs w:val="23"/>
        </w:rPr>
        <w:t>)</w:t>
      </w:r>
      <w:r w:rsidR="00297778" w:rsidRPr="00E75BC6">
        <w:rPr>
          <w:sz w:val="23"/>
          <w:szCs w:val="23"/>
        </w:rPr>
        <w:t xml:space="preserve"> процент</w:t>
      </w:r>
      <w:r>
        <w:rPr>
          <w:sz w:val="23"/>
          <w:szCs w:val="23"/>
        </w:rPr>
        <w:t>ов</w:t>
      </w:r>
      <w:r w:rsidR="00297778" w:rsidRPr="00E75BC6">
        <w:rPr>
          <w:sz w:val="23"/>
          <w:szCs w:val="23"/>
        </w:rPr>
        <w:t xml:space="preserve"> среднегодовой стоимости чистых активов фонда, а также специализированному депозитарию, регистратору, </w:t>
      </w:r>
      <w:r w:rsidR="00C41B33" w:rsidRPr="00C41B33">
        <w:rPr>
          <w:sz w:val="23"/>
          <w:szCs w:val="23"/>
        </w:rPr>
        <w:t>аудиторской организации</w:t>
      </w:r>
      <w:r w:rsidR="00297778" w:rsidRPr="00E75BC6">
        <w:rPr>
          <w:sz w:val="23"/>
          <w:szCs w:val="23"/>
        </w:rPr>
        <w:t xml:space="preserve"> в размере не более 1,5 (одна целая пять десятых) процента среднегодовой стоимости чистых активов фонда (с учетом </w:t>
      </w:r>
      <w:r>
        <w:rPr>
          <w:sz w:val="23"/>
          <w:szCs w:val="23"/>
        </w:rPr>
        <w:t>налога на добавленную стоимость</w:t>
      </w:r>
      <w:r w:rsidR="00297778" w:rsidRPr="00E75BC6">
        <w:rPr>
          <w:sz w:val="23"/>
          <w:szCs w:val="23"/>
        </w:rPr>
        <w:t>).</w:t>
      </w:r>
    </w:p>
    <w:p w:rsidR="00297778" w:rsidRPr="00E75BC6" w:rsidRDefault="003A397A" w:rsidP="00297778">
      <w:pPr>
        <w:spacing w:line="360" w:lineRule="auto"/>
        <w:ind w:firstLine="709"/>
        <w:jc w:val="both"/>
        <w:rPr>
          <w:sz w:val="23"/>
          <w:szCs w:val="23"/>
          <w:lang w:eastAsia="ru-RU"/>
        </w:rPr>
      </w:pPr>
      <w:bookmarkStart w:id="89" w:name="p_81"/>
      <w:bookmarkEnd w:id="89"/>
      <w:r>
        <w:rPr>
          <w:sz w:val="23"/>
          <w:szCs w:val="23"/>
        </w:rPr>
        <w:t>8</w:t>
      </w:r>
      <w:r w:rsidR="00C5764F">
        <w:rPr>
          <w:sz w:val="23"/>
          <w:szCs w:val="23"/>
        </w:rPr>
        <w:t>3</w:t>
      </w:r>
      <w:r w:rsidR="00297778" w:rsidRPr="00E75BC6">
        <w:rPr>
          <w:sz w:val="23"/>
          <w:szCs w:val="23"/>
        </w:rPr>
        <w:t>. </w:t>
      </w:r>
      <w:r w:rsidR="00297778" w:rsidRPr="00E75BC6">
        <w:rPr>
          <w:sz w:val="23"/>
          <w:szCs w:val="23"/>
          <w:lang w:eastAsia="ru-RU"/>
        </w:rPr>
        <w:t xml:space="preserve"> Вознаграждение управляющей компании начисляется ежемесячно, в последний рабочий день каждого месяца и выплачивается не позднее 10 рабочих дней с даты его начисления.</w:t>
      </w:r>
    </w:p>
    <w:p w:rsidR="00297778" w:rsidRPr="00E75BC6" w:rsidRDefault="003A397A" w:rsidP="00297778">
      <w:pPr>
        <w:spacing w:line="360" w:lineRule="auto"/>
        <w:ind w:firstLine="709"/>
        <w:jc w:val="both"/>
        <w:rPr>
          <w:sz w:val="23"/>
          <w:szCs w:val="23"/>
        </w:rPr>
      </w:pPr>
      <w:bookmarkStart w:id="90" w:name="p_82"/>
      <w:bookmarkEnd w:id="90"/>
      <w:r>
        <w:rPr>
          <w:sz w:val="23"/>
          <w:szCs w:val="23"/>
        </w:rPr>
        <w:t>8</w:t>
      </w:r>
      <w:r w:rsidR="00C5764F">
        <w:rPr>
          <w:sz w:val="23"/>
          <w:szCs w:val="23"/>
        </w:rPr>
        <w:t>4</w:t>
      </w:r>
      <w:r w:rsidR="00297778" w:rsidRPr="00E75BC6">
        <w:rPr>
          <w:sz w:val="23"/>
          <w:szCs w:val="23"/>
        </w:rPr>
        <w:t xml:space="preserve">. Вознаграждение специализированному депозитарию, регистратору, </w:t>
      </w:r>
      <w:r w:rsidR="00C41B33" w:rsidRPr="00C41B33">
        <w:rPr>
          <w:sz w:val="23"/>
          <w:szCs w:val="23"/>
        </w:rPr>
        <w:t xml:space="preserve">аудиторской </w:t>
      </w:r>
      <w:r w:rsidR="00650BEC" w:rsidRPr="00C41B33">
        <w:rPr>
          <w:sz w:val="23"/>
          <w:szCs w:val="23"/>
        </w:rPr>
        <w:t>организации</w:t>
      </w:r>
      <w:r w:rsidR="00650BEC">
        <w:rPr>
          <w:sz w:val="23"/>
          <w:szCs w:val="23"/>
        </w:rPr>
        <w:t xml:space="preserve"> </w:t>
      </w:r>
      <w:r w:rsidR="00297778" w:rsidRPr="00E75BC6">
        <w:rPr>
          <w:sz w:val="23"/>
          <w:szCs w:val="23"/>
        </w:rPr>
        <w:t xml:space="preserve"> выплачивается в срок, предусмотренный в договорах указанных лиц с управляющей компанией.</w:t>
      </w:r>
    </w:p>
    <w:p w:rsidR="00297778" w:rsidRPr="00E75BC6" w:rsidRDefault="003A397A" w:rsidP="00297778">
      <w:pPr>
        <w:autoSpaceDE w:val="0"/>
        <w:autoSpaceDN w:val="0"/>
        <w:adjustRightInd w:val="0"/>
        <w:spacing w:line="360" w:lineRule="auto"/>
        <w:ind w:firstLine="709"/>
        <w:jc w:val="both"/>
        <w:rPr>
          <w:sz w:val="23"/>
          <w:szCs w:val="23"/>
        </w:rPr>
      </w:pPr>
      <w:bookmarkStart w:id="91" w:name="p_83"/>
      <w:bookmarkEnd w:id="91"/>
      <w:r>
        <w:rPr>
          <w:sz w:val="23"/>
          <w:szCs w:val="23"/>
        </w:rPr>
        <w:t>8</w:t>
      </w:r>
      <w:r w:rsidR="00C5764F">
        <w:rPr>
          <w:sz w:val="23"/>
          <w:szCs w:val="23"/>
        </w:rPr>
        <w:t>5</w:t>
      </w:r>
      <w:r w:rsidR="00297778" w:rsidRPr="00E75BC6">
        <w:rPr>
          <w:sz w:val="23"/>
          <w:szCs w:val="23"/>
        </w:rPr>
        <w:t xml:space="preserve">. За счет имущества, составляющего фонд, оплачиваются следующие расходы, связанные с доверительным управлением указанным имуществом: </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1) оплата услуг организаций по совершению сделок за счет имущества фонда от имени этих организаций или от имени управляющей компании;</w:t>
      </w:r>
    </w:p>
    <w:p w:rsidR="00297778" w:rsidRPr="00E75BC6" w:rsidRDefault="00297778" w:rsidP="00297778">
      <w:pPr>
        <w:widowControl w:val="0"/>
        <w:autoSpaceDE w:val="0"/>
        <w:autoSpaceDN w:val="0"/>
        <w:adjustRightInd w:val="0"/>
        <w:spacing w:line="360" w:lineRule="auto"/>
        <w:ind w:firstLine="709"/>
        <w:jc w:val="both"/>
        <w:rPr>
          <w:sz w:val="23"/>
          <w:szCs w:val="23"/>
        </w:rPr>
      </w:pPr>
      <w:r w:rsidRPr="00E75BC6">
        <w:rPr>
          <w:sz w:val="23"/>
          <w:szCs w:val="23"/>
        </w:rPr>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297778" w:rsidRPr="00E75BC6" w:rsidRDefault="00297778" w:rsidP="00297778">
      <w:pPr>
        <w:widowControl w:val="0"/>
        <w:autoSpaceDE w:val="0"/>
        <w:autoSpaceDN w:val="0"/>
        <w:adjustRightInd w:val="0"/>
        <w:spacing w:line="360" w:lineRule="auto"/>
        <w:ind w:firstLine="709"/>
        <w:jc w:val="both"/>
        <w:rPr>
          <w:sz w:val="23"/>
          <w:szCs w:val="23"/>
        </w:rPr>
      </w:pPr>
      <w:r w:rsidRPr="00E75BC6">
        <w:rPr>
          <w:sz w:val="23"/>
          <w:szCs w:val="23"/>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297778" w:rsidRPr="00E75BC6" w:rsidRDefault="00E75BC6" w:rsidP="00297778">
      <w:pPr>
        <w:widowControl w:val="0"/>
        <w:autoSpaceDE w:val="0"/>
        <w:autoSpaceDN w:val="0"/>
        <w:adjustRightInd w:val="0"/>
        <w:spacing w:line="360" w:lineRule="auto"/>
        <w:ind w:firstLine="709"/>
        <w:jc w:val="both"/>
        <w:rPr>
          <w:sz w:val="23"/>
          <w:szCs w:val="23"/>
        </w:rPr>
      </w:pPr>
      <w:r>
        <w:rPr>
          <w:sz w:val="23"/>
          <w:szCs w:val="23"/>
        </w:rPr>
        <w:t>4</w:t>
      </w:r>
      <w:r w:rsidR="00297778" w:rsidRPr="00E75BC6">
        <w:rPr>
          <w:sz w:val="23"/>
          <w:szCs w:val="23"/>
        </w:rPr>
        <w:t>)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297778" w:rsidRPr="00E75BC6" w:rsidRDefault="00E75BC6" w:rsidP="00297778">
      <w:pPr>
        <w:widowControl w:val="0"/>
        <w:autoSpaceDE w:val="0"/>
        <w:autoSpaceDN w:val="0"/>
        <w:adjustRightInd w:val="0"/>
        <w:spacing w:line="360" w:lineRule="auto"/>
        <w:ind w:firstLine="709"/>
        <w:jc w:val="both"/>
        <w:rPr>
          <w:sz w:val="23"/>
          <w:szCs w:val="23"/>
        </w:rPr>
      </w:pPr>
      <w:r>
        <w:rPr>
          <w:sz w:val="23"/>
          <w:szCs w:val="23"/>
        </w:rPr>
        <w:t>5</w:t>
      </w:r>
      <w:r w:rsidR="00297778" w:rsidRPr="00E75BC6">
        <w:rPr>
          <w:sz w:val="23"/>
          <w:szCs w:val="23"/>
        </w:rPr>
        <w:t>)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297778" w:rsidRPr="00E75BC6" w:rsidRDefault="00E75BC6" w:rsidP="00297778">
      <w:pPr>
        <w:widowControl w:val="0"/>
        <w:autoSpaceDE w:val="0"/>
        <w:autoSpaceDN w:val="0"/>
        <w:adjustRightInd w:val="0"/>
        <w:spacing w:line="360" w:lineRule="auto"/>
        <w:ind w:firstLine="709"/>
        <w:jc w:val="both"/>
        <w:rPr>
          <w:sz w:val="23"/>
          <w:szCs w:val="23"/>
        </w:rPr>
      </w:pPr>
      <w:r>
        <w:rPr>
          <w:sz w:val="23"/>
          <w:szCs w:val="23"/>
        </w:rPr>
        <w:t>6</w:t>
      </w:r>
      <w:r w:rsidR="00297778" w:rsidRPr="00E75BC6">
        <w:rPr>
          <w:sz w:val="23"/>
          <w:szCs w:val="23"/>
        </w:rPr>
        <w:t>)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297778" w:rsidRPr="00E75BC6" w:rsidRDefault="00E75BC6" w:rsidP="00297778">
      <w:pPr>
        <w:widowControl w:val="0"/>
        <w:autoSpaceDE w:val="0"/>
        <w:autoSpaceDN w:val="0"/>
        <w:adjustRightInd w:val="0"/>
        <w:spacing w:line="360" w:lineRule="auto"/>
        <w:ind w:firstLine="709"/>
        <w:jc w:val="both"/>
        <w:rPr>
          <w:sz w:val="23"/>
          <w:szCs w:val="23"/>
        </w:rPr>
      </w:pPr>
      <w:r>
        <w:rPr>
          <w:sz w:val="23"/>
          <w:szCs w:val="23"/>
        </w:rPr>
        <w:t>7</w:t>
      </w:r>
      <w:r w:rsidR="00297778" w:rsidRPr="00E75BC6">
        <w:rPr>
          <w:sz w:val="23"/>
          <w:szCs w:val="23"/>
        </w:rPr>
        <w:t>)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297778" w:rsidRDefault="00E75BC6" w:rsidP="00297778">
      <w:pPr>
        <w:widowControl w:val="0"/>
        <w:autoSpaceDE w:val="0"/>
        <w:autoSpaceDN w:val="0"/>
        <w:adjustRightInd w:val="0"/>
        <w:spacing w:line="360" w:lineRule="auto"/>
        <w:ind w:firstLine="709"/>
        <w:jc w:val="both"/>
        <w:rPr>
          <w:sz w:val="23"/>
          <w:szCs w:val="23"/>
        </w:rPr>
      </w:pPr>
      <w:r>
        <w:rPr>
          <w:sz w:val="23"/>
          <w:szCs w:val="23"/>
        </w:rPr>
        <w:t>8</w:t>
      </w:r>
      <w:r w:rsidR="00297778" w:rsidRPr="00E75BC6">
        <w:rPr>
          <w:sz w:val="23"/>
          <w:szCs w:val="23"/>
        </w:rPr>
        <w:t>)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3C1C13" w:rsidRPr="00EF34E6" w:rsidRDefault="003C1C13" w:rsidP="00EF34E6">
      <w:pPr>
        <w:widowControl w:val="0"/>
        <w:autoSpaceDE w:val="0"/>
        <w:autoSpaceDN w:val="0"/>
        <w:adjustRightInd w:val="0"/>
        <w:spacing w:line="360" w:lineRule="auto"/>
        <w:ind w:firstLine="709"/>
        <w:jc w:val="both"/>
        <w:rPr>
          <w:sz w:val="23"/>
          <w:szCs w:val="23"/>
        </w:rPr>
      </w:pPr>
      <w:r w:rsidRPr="00EF34E6">
        <w:rPr>
          <w:sz w:val="23"/>
          <w:szCs w:val="23"/>
        </w:rPr>
        <w:t>9) расходы, связанные с использованием товарного знака (знака обслуживания) на индекс, указываемый в названии паевого инвестиционного фонда</w:t>
      </w:r>
      <w:r w:rsidR="00DF6C37">
        <w:rPr>
          <w:sz w:val="23"/>
          <w:szCs w:val="23"/>
        </w:rPr>
        <w:t>.</w:t>
      </w:r>
    </w:p>
    <w:p w:rsidR="00C41B33" w:rsidRPr="00C41B33" w:rsidRDefault="00C41B33" w:rsidP="00C41B33">
      <w:pPr>
        <w:autoSpaceDE w:val="0"/>
        <w:autoSpaceDN w:val="0"/>
        <w:adjustRightInd w:val="0"/>
        <w:spacing w:line="360" w:lineRule="auto"/>
        <w:ind w:firstLine="709"/>
        <w:jc w:val="both"/>
        <w:rPr>
          <w:sz w:val="23"/>
          <w:szCs w:val="23"/>
        </w:rPr>
      </w:pPr>
      <w:r w:rsidRPr="00C41B33">
        <w:rPr>
          <w:sz w:val="23"/>
          <w:szCs w:val="23"/>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C41B33" w:rsidRPr="00E75BC6" w:rsidRDefault="00C41B33" w:rsidP="00C41B33">
      <w:pPr>
        <w:autoSpaceDE w:val="0"/>
        <w:autoSpaceDN w:val="0"/>
        <w:adjustRightInd w:val="0"/>
        <w:spacing w:line="360" w:lineRule="auto"/>
        <w:ind w:firstLine="709"/>
        <w:jc w:val="both"/>
        <w:rPr>
          <w:sz w:val="23"/>
          <w:szCs w:val="23"/>
        </w:rPr>
      </w:pPr>
      <w:r w:rsidRPr="00C41B33">
        <w:rPr>
          <w:sz w:val="23"/>
          <w:szCs w:val="23"/>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3 (Три) процента  среднегодовой стоимости чистых активов фонда</w:t>
      </w:r>
      <w:r w:rsidR="00697981">
        <w:rPr>
          <w:sz w:val="23"/>
          <w:szCs w:val="23"/>
        </w:rPr>
        <w:t xml:space="preserve"> </w:t>
      </w:r>
      <w:r w:rsidR="00697981" w:rsidRPr="00E75BC6">
        <w:rPr>
          <w:sz w:val="23"/>
          <w:szCs w:val="23"/>
        </w:rPr>
        <w:t xml:space="preserve">(с учетом </w:t>
      </w:r>
      <w:r w:rsidR="00697981">
        <w:rPr>
          <w:sz w:val="23"/>
          <w:szCs w:val="23"/>
        </w:rPr>
        <w:t>налога на добавленную стоимость</w:t>
      </w:r>
      <w:r w:rsidR="00697981" w:rsidRPr="00E75BC6">
        <w:rPr>
          <w:sz w:val="23"/>
          <w:szCs w:val="23"/>
        </w:rPr>
        <w:t>)</w:t>
      </w:r>
      <w:r w:rsidRPr="00C41B33">
        <w:rPr>
          <w:sz w:val="23"/>
          <w:szCs w:val="23"/>
        </w:rPr>
        <w:t>, определяемой в порядке, установленном нормативными актами</w:t>
      </w:r>
      <w:r w:rsidR="005E49EB">
        <w:rPr>
          <w:sz w:val="23"/>
          <w:szCs w:val="23"/>
        </w:rPr>
        <w:t xml:space="preserve"> в сфере финансовых рынков</w:t>
      </w:r>
      <w:r w:rsidRPr="00C41B33">
        <w:rPr>
          <w:sz w:val="23"/>
          <w:szCs w:val="23"/>
        </w:rPr>
        <w:t>.</w:t>
      </w:r>
    </w:p>
    <w:p w:rsidR="00297778" w:rsidRPr="00E75BC6" w:rsidRDefault="003A397A" w:rsidP="00297778">
      <w:pPr>
        <w:spacing w:line="360" w:lineRule="auto"/>
        <w:ind w:firstLine="709"/>
        <w:jc w:val="both"/>
        <w:rPr>
          <w:sz w:val="23"/>
          <w:szCs w:val="23"/>
        </w:rPr>
      </w:pPr>
      <w:bookmarkStart w:id="92" w:name="p_84"/>
      <w:bookmarkStart w:id="93" w:name="p_85"/>
      <w:bookmarkEnd w:id="92"/>
      <w:bookmarkEnd w:id="93"/>
      <w:r>
        <w:rPr>
          <w:sz w:val="23"/>
          <w:szCs w:val="23"/>
        </w:rPr>
        <w:t>8</w:t>
      </w:r>
      <w:r w:rsidR="00697981">
        <w:rPr>
          <w:sz w:val="23"/>
          <w:szCs w:val="23"/>
        </w:rPr>
        <w:t>6</w:t>
      </w:r>
      <w:r w:rsidR="00297778" w:rsidRPr="00E75BC6">
        <w:rPr>
          <w:sz w:val="23"/>
          <w:szCs w:val="23"/>
        </w:rPr>
        <w:t>. Расходы, не предусмотренные пунктом </w:t>
      </w:r>
      <w:r>
        <w:rPr>
          <w:sz w:val="23"/>
          <w:szCs w:val="23"/>
        </w:rPr>
        <w:t>8</w:t>
      </w:r>
      <w:r w:rsidR="0051179B">
        <w:rPr>
          <w:sz w:val="23"/>
          <w:szCs w:val="23"/>
        </w:rPr>
        <w:t>5</w:t>
      </w:r>
      <w:r w:rsidRPr="00E75BC6">
        <w:rPr>
          <w:sz w:val="23"/>
          <w:szCs w:val="23"/>
        </w:rPr>
        <w:t xml:space="preserve"> </w:t>
      </w:r>
      <w:r w:rsidR="00297778" w:rsidRPr="00E75BC6">
        <w:rPr>
          <w:sz w:val="23"/>
          <w:szCs w:val="23"/>
        </w:rPr>
        <w:t>настоящих правил, а  также вознаграждения в части превышения размеров, указанных в пункте </w:t>
      </w:r>
      <w:r>
        <w:rPr>
          <w:sz w:val="23"/>
          <w:szCs w:val="23"/>
        </w:rPr>
        <w:t>8</w:t>
      </w:r>
      <w:r w:rsidR="0051179B">
        <w:rPr>
          <w:sz w:val="23"/>
          <w:szCs w:val="23"/>
        </w:rPr>
        <w:t>2</w:t>
      </w:r>
      <w:r w:rsidRPr="00E75BC6">
        <w:rPr>
          <w:sz w:val="23"/>
          <w:szCs w:val="23"/>
        </w:rPr>
        <w:t xml:space="preserve"> </w:t>
      </w:r>
      <w:r w:rsidR="00297778" w:rsidRPr="00E75BC6">
        <w:rPr>
          <w:sz w:val="23"/>
          <w:szCs w:val="23"/>
        </w:rPr>
        <w:t xml:space="preserve">настоящих Правил, или </w:t>
      </w:r>
      <w:r w:rsidR="0055245B" w:rsidRPr="00495BCA">
        <w:rPr>
          <w:b/>
          <w:sz w:val="23"/>
          <w:szCs w:val="23"/>
        </w:rPr>
        <w:t>6,5</w:t>
      </w:r>
      <w:r w:rsidR="001B01C8">
        <w:rPr>
          <w:b/>
          <w:sz w:val="23"/>
          <w:szCs w:val="23"/>
        </w:rPr>
        <w:t xml:space="preserve"> </w:t>
      </w:r>
      <w:r w:rsidR="00297778" w:rsidRPr="00495BCA">
        <w:rPr>
          <w:b/>
          <w:sz w:val="23"/>
          <w:szCs w:val="23"/>
        </w:rPr>
        <w:t>(</w:t>
      </w:r>
      <w:r w:rsidR="0055245B" w:rsidRPr="00495BCA">
        <w:rPr>
          <w:b/>
          <w:sz w:val="23"/>
          <w:szCs w:val="23"/>
        </w:rPr>
        <w:t xml:space="preserve">шесть </w:t>
      </w:r>
      <w:r w:rsidR="00297778" w:rsidRPr="00495BCA">
        <w:rPr>
          <w:b/>
          <w:sz w:val="23"/>
          <w:szCs w:val="23"/>
        </w:rPr>
        <w:t xml:space="preserve">целых </w:t>
      </w:r>
      <w:r w:rsidR="0055245B" w:rsidRPr="00495BCA">
        <w:rPr>
          <w:b/>
          <w:sz w:val="23"/>
          <w:szCs w:val="23"/>
        </w:rPr>
        <w:t xml:space="preserve">пять </w:t>
      </w:r>
      <w:r w:rsidR="00297778" w:rsidRPr="00495BCA">
        <w:rPr>
          <w:b/>
          <w:sz w:val="23"/>
          <w:szCs w:val="23"/>
        </w:rPr>
        <w:t>десятых) процента</w:t>
      </w:r>
      <w:r w:rsidR="00297778" w:rsidRPr="00E75BC6">
        <w:rPr>
          <w:sz w:val="23"/>
          <w:szCs w:val="23"/>
        </w:rPr>
        <w:t xml:space="preserve"> среднегодовой стоимости чистых активов фонда (включая </w:t>
      </w:r>
      <w:r>
        <w:rPr>
          <w:sz w:val="23"/>
          <w:szCs w:val="23"/>
        </w:rPr>
        <w:t>налог на добавленную стоимость</w:t>
      </w:r>
      <w:r w:rsidR="00297778" w:rsidRPr="00E75BC6">
        <w:rPr>
          <w:sz w:val="23"/>
          <w:szCs w:val="23"/>
        </w:rPr>
        <w:t>), выплачиваются управляющей компанией за счет своих собственных средств.</w:t>
      </w:r>
    </w:p>
    <w:p w:rsidR="00297778" w:rsidRPr="00E75BC6" w:rsidRDefault="003A397A" w:rsidP="00297778">
      <w:pPr>
        <w:spacing w:line="360" w:lineRule="auto"/>
        <w:ind w:firstLine="709"/>
        <w:jc w:val="both"/>
        <w:rPr>
          <w:sz w:val="23"/>
          <w:szCs w:val="23"/>
        </w:rPr>
      </w:pPr>
      <w:r>
        <w:rPr>
          <w:sz w:val="23"/>
          <w:szCs w:val="23"/>
        </w:rPr>
        <w:t>8</w:t>
      </w:r>
      <w:r w:rsidR="00697981">
        <w:rPr>
          <w:sz w:val="23"/>
          <w:szCs w:val="23"/>
        </w:rPr>
        <w:t>7</w:t>
      </w:r>
      <w:r w:rsidR="00297778" w:rsidRPr="00E75BC6">
        <w:rPr>
          <w:sz w:val="23"/>
          <w:szCs w:val="23"/>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297778" w:rsidRPr="00E75BC6" w:rsidRDefault="00297778" w:rsidP="00297778">
      <w:pPr>
        <w:spacing w:line="360" w:lineRule="auto"/>
        <w:ind w:firstLine="709"/>
        <w:jc w:val="both"/>
        <w:rPr>
          <w:sz w:val="16"/>
          <w:szCs w:val="16"/>
        </w:rPr>
      </w:pPr>
    </w:p>
    <w:p w:rsidR="00297778" w:rsidRPr="00E75BC6" w:rsidRDefault="003A397A" w:rsidP="00297778">
      <w:pPr>
        <w:pStyle w:val="1"/>
        <w:spacing w:before="0" w:after="0" w:line="360" w:lineRule="auto"/>
        <w:ind w:firstLine="709"/>
        <w:rPr>
          <w:rFonts w:ascii="Times New Roman" w:hAnsi="Times New Roman" w:cs="Times New Roman"/>
          <w:sz w:val="23"/>
          <w:szCs w:val="23"/>
          <w:lang w:val="ru-RU"/>
        </w:rPr>
      </w:pPr>
      <w:bookmarkStart w:id="94" w:name="p_900"/>
      <w:bookmarkEnd w:id="94"/>
      <w:r w:rsidRPr="00E75BC6">
        <w:rPr>
          <w:rFonts w:ascii="Times New Roman" w:hAnsi="Times New Roman" w:cs="Times New Roman"/>
          <w:sz w:val="23"/>
          <w:szCs w:val="23"/>
        </w:rPr>
        <w:t>I</w:t>
      </w:r>
      <w:r w:rsidR="00297778" w:rsidRPr="00E75BC6">
        <w:rPr>
          <w:rFonts w:ascii="Times New Roman" w:hAnsi="Times New Roman" w:cs="Times New Roman"/>
          <w:sz w:val="23"/>
          <w:szCs w:val="23"/>
        </w:rPr>
        <w:t>X</w:t>
      </w:r>
      <w:r w:rsidR="00297778" w:rsidRPr="00E75BC6">
        <w:rPr>
          <w:rFonts w:ascii="Times New Roman" w:hAnsi="Times New Roman" w:cs="Times New Roman"/>
          <w:sz w:val="23"/>
          <w:szCs w:val="23"/>
          <w:lang w:val="ru-RU"/>
        </w:rPr>
        <w:t>. Определение расчетной стоимости одного инвестиционного пая</w:t>
      </w:r>
    </w:p>
    <w:p w:rsidR="00297778" w:rsidRPr="00E75BC6" w:rsidRDefault="00297778" w:rsidP="00297778">
      <w:pPr>
        <w:spacing w:line="360" w:lineRule="auto"/>
        <w:ind w:firstLine="709"/>
        <w:jc w:val="both"/>
        <w:rPr>
          <w:sz w:val="16"/>
          <w:szCs w:val="16"/>
        </w:rPr>
      </w:pPr>
    </w:p>
    <w:p w:rsidR="00297778" w:rsidRPr="00E75BC6" w:rsidRDefault="003A397A" w:rsidP="00297778">
      <w:pPr>
        <w:spacing w:line="360" w:lineRule="auto"/>
        <w:ind w:firstLine="709"/>
        <w:jc w:val="both"/>
        <w:rPr>
          <w:sz w:val="23"/>
          <w:szCs w:val="23"/>
        </w:rPr>
      </w:pPr>
      <w:bookmarkStart w:id="95" w:name="p_86"/>
      <w:bookmarkEnd w:id="95"/>
      <w:r>
        <w:rPr>
          <w:sz w:val="23"/>
          <w:szCs w:val="23"/>
        </w:rPr>
        <w:t>8</w:t>
      </w:r>
      <w:r w:rsidR="00697981">
        <w:rPr>
          <w:sz w:val="23"/>
          <w:szCs w:val="23"/>
        </w:rPr>
        <w:t>8</w:t>
      </w:r>
      <w:r w:rsidR="00297778" w:rsidRPr="00E75BC6">
        <w:rPr>
          <w:sz w:val="23"/>
          <w:szCs w:val="23"/>
        </w:rPr>
        <w:t>.</w:t>
      </w:r>
      <w:bookmarkStart w:id="96" w:name="p_87"/>
      <w:bookmarkEnd w:id="96"/>
      <w:r w:rsidR="00297778" w:rsidRPr="00E75BC6">
        <w:rPr>
          <w:sz w:val="23"/>
          <w:szCs w:val="23"/>
        </w:rPr>
        <w:t> Стоимость чистых активов фонда определяется в порядке и сроки, предусмотренные нормативными актами</w:t>
      </w:r>
      <w:r w:rsidR="005E49EB">
        <w:rPr>
          <w:sz w:val="23"/>
          <w:szCs w:val="23"/>
        </w:rPr>
        <w:t xml:space="preserve"> в сфере финансовых рынков</w:t>
      </w:r>
      <w:r w:rsidR="00297778" w:rsidRPr="00E75BC6">
        <w:rPr>
          <w:sz w:val="23"/>
          <w:szCs w:val="23"/>
        </w:rPr>
        <w:t>.</w:t>
      </w:r>
    </w:p>
    <w:p w:rsidR="00297778" w:rsidRPr="00E75BC6" w:rsidRDefault="00297778" w:rsidP="00297778">
      <w:pPr>
        <w:pStyle w:val="aa"/>
        <w:spacing w:after="0" w:line="360" w:lineRule="auto"/>
        <w:ind w:firstLine="709"/>
        <w:jc w:val="both"/>
        <w:rPr>
          <w:sz w:val="23"/>
          <w:szCs w:val="23"/>
        </w:rPr>
      </w:pPr>
      <w:r w:rsidRPr="00E75BC6">
        <w:rPr>
          <w:sz w:val="23"/>
          <w:szCs w:val="23"/>
        </w:rPr>
        <w:t>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p>
    <w:p w:rsidR="003A397A" w:rsidRPr="00E75BC6" w:rsidRDefault="003A397A" w:rsidP="00297778">
      <w:pPr>
        <w:spacing w:line="360" w:lineRule="auto"/>
        <w:ind w:firstLine="709"/>
        <w:jc w:val="both"/>
        <w:rPr>
          <w:sz w:val="16"/>
          <w:szCs w:val="16"/>
        </w:rPr>
      </w:pPr>
    </w:p>
    <w:p w:rsidR="00297778" w:rsidRPr="00E75BC6" w:rsidRDefault="00297778" w:rsidP="00297778">
      <w:pPr>
        <w:pStyle w:val="1"/>
        <w:spacing w:before="0" w:after="0" w:line="360" w:lineRule="auto"/>
        <w:ind w:firstLine="709"/>
        <w:rPr>
          <w:rFonts w:ascii="Times New Roman" w:hAnsi="Times New Roman" w:cs="Times New Roman"/>
          <w:sz w:val="23"/>
          <w:szCs w:val="23"/>
          <w:lang w:val="ru-RU"/>
        </w:rPr>
      </w:pPr>
      <w:bookmarkStart w:id="97" w:name="p_1010"/>
      <w:bookmarkStart w:id="98" w:name="Закладка_05_11_2008"/>
      <w:bookmarkEnd w:id="97"/>
      <w:bookmarkEnd w:id="98"/>
      <w:r w:rsidRPr="00E75BC6">
        <w:rPr>
          <w:rFonts w:ascii="Times New Roman" w:hAnsi="Times New Roman" w:cs="Times New Roman"/>
          <w:sz w:val="23"/>
          <w:szCs w:val="23"/>
        </w:rPr>
        <w:t>X</w:t>
      </w:r>
      <w:r w:rsidRPr="00E75BC6">
        <w:rPr>
          <w:rFonts w:ascii="Times New Roman" w:hAnsi="Times New Roman" w:cs="Times New Roman"/>
          <w:sz w:val="23"/>
          <w:szCs w:val="23"/>
          <w:lang w:val="ru-RU"/>
        </w:rPr>
        <w:t>. Информация о фонде</w:t>
      </w:r>
    </w:p>
    <w:p w:rsidR="00297778" w:rsidRPr="00E75BC6" w:rsidRDefault="00297778" w:rsidP="00297778">
      <w:pPr>
        <w:spacing w:line="360" w:lineRule="auto"/>
        <w:ind w:firstLine="709"/>
        <w:jc w:val="both"/>
        <w:rPr>
          <w:sz w:val="16"/>
          <w:szCs w:val="16"/>
        </w:rPr>
      </w:pPr>
    </w:p>
    <w:p w:rsidR="00297778" w:rsidRPr="00E75BC6" w:rsidRDefault="00EA46AC" w:rsidP="00297778">
      <w:pPr>
        <w:spacing w:line="360" w:lineRule="auto"/>
        <w:ind w:firstLine="709"/>
        <w:jc w:val="both"/>
        <w:rPr>
          <w:sz w:val="23"/>
          <w:szCs w:val="23"/>
        </w:rPr>
      </w:pPr>
      <w:bookmarkStart w:id="99" w:name="p_88"/>
      <w:bookmarkEnd w:id="99"/>
      <w:r>
        <w:rPr>
          <w:sz w:val="23"/>
          <w:szCs w:val="23"/>
        </w:rPr>
        <w:t>8</w:t>
      </w:r>
      <w:r w:rsidR="003A397A">
        <w:rPr>
          <w:sz w:val="23"/>
          <w:szCs w:val="23"/>
        </w:rPr>
        <w:t>9</w:t>
      </w:r>
      <w:r w:rsidR="00297778" w:rsidRPr="00E75BC6">
        <w:rPr>
          <w:sz w:val="23"/>
          <w:szCs w:val="23"/>
        </w:rPr>
        <w:t>. Управляющая компания и</w:t>
      </w:r>
      <w:r w:rsidR="00C41B33">
        <w:rPr>
          <w:sz w:val="23"/>
          <w:szCs w:val="23"/>
        </w:rPr>
        <w:t xml:space="preserve"> </w:t>
      </w:r>
      <w:r w:rsidR="00297778" w:rsidRPr="00E75BC6">
        <w:rPr>
          <w:sz w:val="23"/>
          <w:szCs w:val="23"/>
        </w:rPr>
        <w:t> </w:t>
      </w:r>
      <w:r w:rsidR="00650BEC">
        <w:rPr>
          <w:sz w:val="23"/>
          <w:szCs w:val="23"/>
        </w:rPr>
        <w:t xml:space="preserve">агент </w:t>
      </w:r>
      <w:r w:rsidR="00297778" w:rsidRPr="00E75BC6">
        <w:rPr>
          <w:sz w:val="23"/>
          <w:szCs w:val="23"/>
        </w:rPr>
        <w:t>обязан</w:t>
      </w:r>
      <w:r w:rsidR="00C84369">
        <w:rPr>
          <w:sz w:val="23"/>
          <w:szCs w:val="23"/>
        </w:rPr>
        <w:t>ы</w:t>
      </w:r>
      <w:r w:rsidR="00297778" w:rsidRPr="00E75BC6">
        <w:rPr>
          <w:sz w:val="23"/>
          <w:szCs w:val="23"/>
        </w:rPr>
        <w:t xml:space="preserve"> в местах приема заявок на приобретение</w:t>
      </w:r>
      <w:r w:rsidR="003A397A">
        <w:rPr>
          <w:sz w:val="23"/>
          <w:szCs w:val="23"/>
        </w:rPr>
        <w:t xml:space="preserve"> и</w:t>
      </w:r>
      <w:r w:rsidR="00297778" w:rsidRPr="00E75BC6">
        <w:rPr>
          <w:sz w:val="23"/>
          <w:szCs w:val="23"/>
        </w:rPr>
        <w:t xml:space="preserve"> погашение инвестиционных паев предоставлять всем заинтересованным лицам по их требованию:</w:t>
      </w:r>
    </w:p>
    <w:p w:rsidR="00B272EE" w:rsidRPr="00B272EE" w:rsidRDefault="00B272EE" w:rsidP="00B272EE">
      <w:pPr>
        <w:spacing w:line="360" w:lineRule="auto"/>
        <w:ind w:firstLine="709"/>
        <w:jc w:val="both"/>
        <w:rPr>
          <w:sz w:val="23"/>
          <w:szCs w:val="23"/>
        </w:rPr>
      </w:pPr>
      <w:r w:rsidRPr="00B272EE">
        <w:rPr>
          <w:sz w:val="23"/>
          <w:szCs w:val="23"/>
        </w:rPr>
        <w:t>1) настоящие Правила, а также полный текст внесенных в них изменений, зарегистрированных федеральным органом исполнительной власти и Банком России;</w:t>
      </w:r>
    </w:p>
    <w:p w:rsidR="00B272EE" w:rsidRDefault="00B272EE" w:rsidP="00297778">
      <w:pPr>
        <w:spacing w:line="360" w:lineRule="auto"/>
        <w:ind w:firstLine="709"/>
        <w:jc w:val="both"/>
        <w:rPr>
          <w:sz w:val="23"/>
          <w:szCs w:val="23"/>
        </w:rPr>
      </w:pPr>
      <w:r w:rsidRPr="00B272EE">
        <w:rPr>
          <w:sz w:val="23"/>
          <w:szCs w:val="23"/>
        </w:rPr>
        <w:t>2) настоящие Правила с учетом внесенных в них изменений, зарегистрированных федеральным органом исполнительной власти и Банком России;</w:t>
      </w:r>
    </w:p>
    <w:p w:rsidR="00297778" w:rsidRPr="00E75BC6" w:rsidRDefault="00297778" w:rsidP="00297778">
      <w:pPr>
        <w:spacing w:line="360" w:lineRule="auto"/>
        <w:ind w:firstLine="709"/>
        <w:jc w:val="both"/>
        <w:rPr>
          <w:sz w:val="23"/>
          <w:szCs w:val="23"/>
        </w:rPr>
      </w:pPr>
      <w:r w:rsidRPr="00E75BC6">
        <w:rPr>
          <w:sz w:val="23"/>
          <w:szCs w:val="23"/>
        </w:rPr>
        <w:t>3) правила ведения реестра владельцев инвестиционных паев;</w:t>
      </w:r>
    </w:p>
    <w:p w:rsidR="00297778" w:rsidRPr="00E75BC6" w:rsidRDefault="00297778" w:rsidP="00297778">
      <w:pPr>
        <w:spacing w:line="360" w:lineRule="auto"/>
        <w:ind w:firstLine="709"/>
        <w:jc w:val="both"/>
        <w:rPr>
          <w:sz w:val="23"/>
          <w:szCs w:val="23"/>
        </w:rPr>
      </w:pPr>
      <w:r w:rsidRPr="00E75BC6">
        <w:rPr>
          <w:sz w:val="23"/>
          <w:szCs w:val="23"/>
        </w:rPr>
        <w:t>4) справку о стоимости имущества, составляющего фонд, и соответствующие приложения к ней;</w:t>
      </w:r>
    </w:p>
    <w:p w:rsidR="00297778" w:rsidRPr="00E75BC6" w:rsidRDefault="00297778" w:rsidP="00297778">
      <w:pPr>
        <w:spacing w:line="360" w:lineRule="auto"/>
        <w:ind w:firstLine="709"/>
        <w:jc w:val="both"/>
        <w:rPr>
          <w:sz w:val="23"/>
          <w:szCs w:val="23"/>
        </w:rPr>
      </w:pPr>
      <w:r w:rsidRPr="00E75BC6">
        <w:rPr>
          <w:sz w:val="23"/>
          <w:szCs w:val="23"/>
        </w:rPr>
        <w:t>5) справку о стоимости чистых активов фонда и расчетной стоимости одного инвестиционного пая по последней оценке;</w:t>
      </w:r>
    </w:p>
    <w:p w:rsidR="00297778" w:rsidRPr="00E75BC6" w:rsidRDefault="00297778" w:rsidP="00297778">
      <w:pPr>
        <w:spacing w:line="360" w:lineRule="auto"/>
        <w:ind w:firstLine="709"/>
        <w:jc w:val="both"/>
        <w:rPr>
          <w:sz w:val="23"/>
          <w:szCs w:val="23"/>
        </w:rPr>
      </w:pPr>
      <w:r w:rsidRPr="00E75BC6">
        <w:rPr>
          <w:sz w:val="23"/>
          <w:szCs w:val="23"/>
        </w:rPr>
        <w:t>6) баланс имущества, составляющего фонд, бухгалтерск</w:t>
      </w:r>
      <w:r w:rsidR="00EA46AC">
        <w:rPr>
          <w:sz w:val="23"/>
          <w:szCs w:val="23"/>
        </w:rPr>
        <w:t>ую (финансовую) отчетность</w:t>
      </w:r>
      <w:r w:rsidRPr="00E75BC6">
        <w:rPr>
          <w:sz w:val="23"/>
          <w:szCs w:val="23"/>
        </w:rPr>
        <w:t xml:space="preserve"> управляющей компании, бухгалтерск</w:t>
      </w:r>
      <w:r w:rsidR="00EA46AC">
        <w:rPr>
          <w:sz w:val="23"/>
          <w:szCs w:val="23"/>
        </w:rPr>
        <w:t>ую</w:t>
      </w:r>
      <w:r w:rsidRPr="00E75BC6">
        <w:rPr>
          <w:sz w:val="23"/>
          <w:szCs w:val="23"/>
        </w:rPr>
        <w:t xml:space="preserve"> </w:t>
      </w:r>
      <w:r w:rsidR="00EA46AC">
        <w:rPr>
          <w:sz w:val="23"/>
          <w:szCs w:val="23"/>
        </w:rPr>
        <w:t>(финансовую) отчетность</w:t>
      </w:r>
      <w:r w:rsidR="00EA46AC" w:rsidRPr="00E75BC6">
        <w:rPr>
          <w:sz w:val="23"/>
          <w:szCs w:val="23"/>
        </w:rPr>
        <w:t xml:space="preserve"> </w:t>
      </w:r>
      <w:r w:rsidRPr="00E75BC6">
        <w:rPr>
          <w:sz w:val="23"/>
          <w:szCs w:val="23"/>
        </w:rPr>
        <w:t>специализированного депозитария, аудитор</w:t>
      </w:r>
      <w:r w:rsidR="00592382">
        <w:rPr>
          <w:sz w:val="23"/>
          <w:szCs w:val="23"/>
        </w:rPr>
        <w:t>ское</w:t>
      </w:r>
      <w:r w:rsidR="00592382" w:rsidRPr="00592382">
        <w:t xml:space="preserve"> </w:t>
      </w:r>
      <w:r w:rsidR="00592382" w:rsidRPr="00592382">
        <w:rPr>
          <w:sz w:val="23"/>
          <w:szCs w:val="23"/>
        </w:rPr>
        <w:t>заключение</w:t>
      </w:r>
      <w:r w:rsidR="00EA46AC">
        <w:rPr>
          <w:sz w:val="23"/>
          <w:szCs w:val="23"/>
        </w:rPr>
        <w:t xml:space="preserve"> о </w:t>
      </w:r>
      <w:r w:rsidR="00EA46AC" w:rsidRPr="00E75BC6">
        <w:rPr>
          <w:sz w:val="23"/>
          <w:szCs w:val="23"/>
        </w:rPr>
        <w:t>бухгалтерск</w:t>
      </w:r>
      <w:r w:rsidR="00EA46AC">
        <w:rPr>
          <w:sz w:val="23"/>
          <w:szCs w:val="23"/>
        </w:rPr>
        <w:t>ой (финансовой) отчетности</w:t>
      </w:r>
      <w:r w:rsidR="00EA46AC" w:rsidRPr="00E75BC6">
        <w:rPr>
          <w:sz w:val="23"/>
          <w:szCs w:val="23"/>
        </w:rPr>
        <w:t xml:space="preserve"> управляющей компании</w:t>
      </w:r>
      <w:r w:rsidR="00EA46AC">
        <w:rPr>
          <w:sz w:val="23"/>
          <w:szCs w:val="23"/>
        </w:rPr>
        <w:t xml:space="preserve"> фонда</w:t>
      </w:r>
      <w:r w:rsidRPr="00E75BC6">
        <w:rPr>
          <w:sz w:val="23"/>
          <w:szCs w:val="23"/>
        </w:rPr>
        <w:t xml:space="preserve">, составленные на последнюю отчетную дату; </w:t>
      </w:r>
    </w:p>
    <w:p w:rsidR="00297778" w:rsidRPr="00E75BC6" w:rsidRDefault="00297778" w:rsidP="00297778">
      <w:pPr>
        <w:spacing w:line="360" w:lineRule="auto"/>
        <w:ind w:firstLine="709"/>
        <w:jc w:val="both"/>
        <w:rPr>
          <w:sz w:val="23"/>
          <w:szCs w:val="23"/>
        </w:rPr>
      </w:pPr>
      <w:r w:rsidRPr="00E75BC6">
        <w:rPr>
          <w:sz w:val="23"/>
          <w:szCs w:val="23"/>
        </w:rPr>
        <w:t>7) отчет о приросте (об уменьшении) стоимости имущества, составляющего фонд, по состоянию на последнюю отчетную дату;</w:t>
      </w:r>
    </w:p>
    <w:p w:rsidR="00297778" w:rsidRPr="00E75BC6" w:rsidRDefault="00297778" w:rsidP="00297778">
      <w:pPr>
        <w:spacing w:line="360" w:lineRule="auto"/>
        <w:ind w:firstLine="709"/>
        <w:jc w:val="both"/>
        <w:rPr>
          <w:sz w:val="23"/>
          <w:szCs w:val="23"/>
        </w:rPr>
      </w:pPr>
      <w:r w:rsidRPr="00E75BC6">
        <w:rPr>
          <w:sz w:val="23"/>
          <w:szCs w:val="23"/>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297778" w:rsidRPr="00E75BC6" w:rsidRDefault="00297778" w:rsidP="00297778">
      <w:pPr>
        <w:spacing w:line="360" w:lineRule="auto"/>
        <w:ind w:firstLine="709"/>
        <w:jc w:val="both"/>
        <w:rPr>
          <w:sz w:val="23"/>
          <w:szCs w:val="23"/>
        </w:rPr>
      </w:pPr>
      <w:r w:rsidRPr="00E75BC6">
        <w:rPr>
          <w:sz w:val="23"/>
          <w:szCs w:val="23"/>
        </w:rPr>
        <w:t>9) сведения о приостановлении и возобновлении выдачи</w:t>
      </w:r>
      <w:r w:rsidR="00984D68">
        <w:rPr>
          <w:sz w:val="23"/>
          <w:szCs w:val="23"/>
        </w:rPr>
        <w:t xml:space="preserve"> и</w:t>
      </w:r>
      <w:r w:rsidRPr="00E75BC6">
        <w:rPr>
          <w:sz w:val="23"/>
          <w:szCs w:val="23"/>
        </w:rPr>
        <w:t xml:space="preserve"> погашения инвестиционных паев с указанием причин приостановления;</w:t>
      </w:r>
    </w:p>
    <w:p w:rsidR="00297778" w:rsidRPr="00E75BC6" w:rsidRDefault="00297778" w:rsidP="00297778">
      <w:pPr>
        <w:spacing w:line="360" w:lineRule="auto"/>
        <w:ind w:firstLine="709"/>
        <w:jc w:val="both"/>
        <w:rPr>
          <w:sz w:val="23"/>
          <w:szCs w:val="23"/>
        </w:rPr>
      </w:pPr>
      <w:r w:rsidRPr="00E75BC6">
        <w:rPr>
          <w:sz w:val="23"/>
          <w:szCs w:val="23"/>
        </w:rPr>
        <w:t xml:space="preserve">10) сведения об агенте с указанием </w:t>
      </w:r>
      <w:r w:rsidR="00047178">
        <w:rPr>
          <w:sz w:val="23"/>
          <w:szCs w:val="23"/>
        </w:rPr>
        <w:t>его</w:t>
      </w:r>
      <w:r w:rsidR="00DD6A57">
        <w:rPr>
          <w:sz w:val="23"/>
          <w:szCs w:val="23"/>
        </w:rPr>
        <w:t xml:space="preserve"> </w:t>
      </w:r>
      <w:r w:rsidRPr="00E75BC6">
        <w:rPr>
          <w:sz w:val="23"/>
          <w:szCs w:val="23"/>
        </w:rPr>
        <w:t xml:space="preserve"> фирменного наименования, места нахождения, телефонов, мест приема им заявок на приобретение и погашение инвестиционных паев, адреса, времени приема заявок, номера телефона пунктов приема заявок;</w:t>
      </w:r>
    </w:p>
    <w:p w:rsidR="00297778" w:rsidRPr="00E75BC6" w:rsidRDefault="00297778" w:rsidP="00297778">
      <w:pPr>
        <w:spacing w:line="360" w:lineRule="auto"/>
        <w:ind w:firstLine="709"/>
        <w:jc w:val="both"/>
        <w:rPr>
          <w:sz w:val="23"/>
          <w:szCs w:val="23"/>
        </w:rPr>
      </w:pPr>
      <w:r w:rsidRPr="00E75BC6">
        <w:rPr>
          <w:sz w:val="23"/>
          <w:szCs w:val="23"/>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297778" w:rsidRPr="00E75BC6" w:rsidRDefault="00297778" w:rsidP="00297778">
      <w:pPr>
        <w:spacing w:line="360" w:lineRule="auto"/>
        <w:ind w:firstLine="709"/>
        <w:jc w:val="both"/>
        <w:rPr>
          <w:sz w:val="23"/>
          <w:szCs w:val="23"/>
        </w:rPr>
      </w:pPr>
      <w:r w:rsidRPr="00E75BC6">
        <w:rPr>
          <w:sz w:val="23"/>
          <w:szCs w:val="23"/>
        </w:rPr>
        <w:t>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w:t>
      </w:r>
      <w:r w:rsidR="007024BB">
        <w:rPr>
          <w:sz w:val="23"/>
          <w:szCs w:val="23"/>
        </w:rPr>
        <w:t xml:space="preserve"> в сфере финансовых рынков</w:t>
      </w:r>
      <w:r w:rsidRPr="00E75BC6">
        <w:rPr>
          <w:sz w:val="23"/>
          <w:szCs w:val="23"/>
        </w:rPr>
        <w:t>, и настоящих Правил.</w:t>
      </w:r>
    </w:p>
    <w:p w:rsidR="00297778" w:rsidRPr="00E75BC6" w:rsidRDefault="00984D68" w:rsidP="00297778">
      <w:pPr>
        <w:spacing w:line="360" w:lineRule="auto"/>
        <w:ind w:firstLine="709"/>
        <w:jc w:val="both"/>
        <w:rPr>
          <w:sz w:val="23"/>
          <w:szCs w:val="23"/>
        </w:rPr>
      </w:pPr>
      <w:r>
        <w:rPr>
          <w:sz w:val="23"/>
          <w:szCs w:val="23"/>
        </w:rPr>
        <w:t>9</w:t>
      </w:r>
      <w:r w:rsidR="00EA46AC">
        <w:rPr>
          <w:sz w:val="23"/>
          <w:szCs w:val="23"/>
        </w:rPr>
        <w:t>0</w:t>
      </w:r>
      <w:r w:rsidR="00297778" w:rsidRPr="00E75BC6">
        <w:rPr>
          <w:sz w:val="23"/>
          <w:szCs w:val="23"/>
        </w:rPr>
        <w:t>. Информация о времени начала и окончания приема заявок в течение дня приема заявок, о случаях приостановления и возобновления выдачи</w:t>
      </w:r>
      <w:r>
        <w:rPr>
          <w:sz w:val="23"/>
          <w:szCs w:val="23"/>
        </w:rPr>
        <w:t xml:space="preserve"> и</w:t>
      </w:r>
      <w:r w:rsidR="00297778" w:rsidRPr="00E75BC6">
        <w:rPr>
          <w:sz w:val="23"/>
          <w:szCs w:val="23"/>
        </w:rPr>
        <w:t xml:space="preserve"> погашения инвестиционных паев, об агенте,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агентом по телефону или раскрываться иным способом.</w:t>
      </w:r>
    </w:p>
    <w:p w:rsidR="00297778" w:rsidRPr="00E75BC6" w:rsidRDefault="00984D68" w:rsidP="00B32486">
      <w:pPr>
        <w:spacing w:line="360" w:lineRule="auto"/>
        <w:ind w:firstLine="709"/>
        <w:jc w:val="both"/>
        <w:rPr>
          <w:sz w:val="23"/>
          <w:szCs w:val="23"/>
        </w:rPr>
      </w:pPr>
      <w:bookmarkStart w:id="100" w:name="p_89"/>
      <w:bookmarkEnd w:id="100"/>
      <w:r>
        <w:rPr>
          <w:sz w:val="23"/>
          <w:szCs w:val="23"/>
        </w:rPr>
        <w:t>9</w:t>
      </w:r>
      <w:r w:rsidR="00EA46AC">
        <w:rPr>
          <w:sz w:val="23"/>
          <w:szCs w:val="23"/>
        </w:rPr>
        <w:t>1</w:t>
      </w:r>
      <w:r w:rsidR="00297778" w:rsidRPr="00E75BC6">
        <w:rPr>
          <w:sz w:val="23"/>
          <w:szCs w:val="23"/>
        </w:rPr>
        <w:t xml:space="preserve">. Управляющая </w:t>
      </w:r>
      <w:r w:rsidR="00B144B3">
        <w:rPr>
          <w:sz w:val="23"/>
          <w:szCs w:val="23"/>
        </w:rPr>
        <w:t xml:space="preserve"> </w:t>
      </w:r>
      <w:r w:rsidR="00297778" w:rsidRPr="00E75BC6">
        <w:rPr>
          <w:sz w:val="23"/>
          <w:szCs w:val="23"/>
        </w:rPr>
        <w:t xml:space="preserve">компания </w:t>
      </w:r>
      <w:r w:rsidR="00B144B3">
        <w:rPr>
          <w:sz w:val="23"/>
          <w:szCs w:val="23"/>
        </w:rPr>
        <w:t xml:space="preserve"> </w:t>
      </w:r>
      <w:r w:rsidR="00297778" w:rsidRPr="00E75BC6">
        <w:rPr>
          <w:sz w:val="23"/>
          <w:szCs w:val="23"/>
        </w:rPr>
        <w:t xml:space="preserve">обязана </w:t>
      </w:r>
      <w:r w:rsidR="00B144B3">
        <w:rPr>
          <w:sz w:val="23"/>
          <w:szCs w:val="23"/>
        </w:rPr>
        <w:t xml:space="preserve"> </w:t>
      </w:r>
      <w:r w:rsidR="00297778" w:rsidRPr="00E75BC6">
        <w:rPr>
          <w:sz w:val="23"/>
          <w:szCs w:val="23"/>
        </w:rPr>
        <w:t xml:space="preserve">раскрывать </w:t>
      </w:r>
      <w:r w:rsidR="00B144B3">
        <w:rPr>
          <w:sz w:val="23"/>
          <w:szCs w:val="23"/>
        </w:rPr>
        <w:t xml:space="preserve"> </w:t>
      </w:r>
      <w:r w:rsidR="00297778" w:rsidRPr="00E75BC6">
        <w:rPr>
          <w:sz w:val="23"/>
          <w:szCs w:val="23"/>
        </w:rPr>
        <w:t xml:space="preserve">информацию </w:t>
      </w:r>
      <w:r w:rsidR="00B144B3">
        <w:rPr>
          <w:sz w:val="23"/>
          <w:szCs w:val="23"/>
        </w:rPr>
        <w:t xml:space="preserve"> </w:t>
      </w:r>
      <w:r w:rsidR="00297778" w:rsidRPr="00E75BC6">
        <w:rPr>
          <w:sz w:val="23"/>
          <w:szCs w:val="23"/>
        </w:rPr>
        <w:t>на</w:t>
      </w:r>
      <w:r w:rsidR="00B144B3">
        <w:rPr>
          <w:sz w:val="23"/>
          <w:szCs w:val="23"/>
        </w:rPr>
        <w:t xml:space="preserve"> </w:t>
      </w:r>
      <w:r w:rsidR="00297778" w:rsidRPr="00E75BC6">
        <w:rPr>
          <w:sz w:val="23"/>
          <w:szCs w:val="23"/>
        </w:rPr>
        <w:t xml:space="preserve"> сайте</w:t>
      </w:r>
      <w:r w:rsidR="00B144B3">
        <w:rPr>
          <w:sz w:val="23"/>
          <w:szCs w:val="23"/>
        </w:rPr>
        <w:t xml:space="preserve">                             </w:t>
      </w:r>
      <w:r w:rsidR="00297778" w:rsidRPr="00E75BC6">
        <w:rPr>
          <w:sz w:val="23"/>
          <w:szCs w:val="23"/>
        </w:rPr>
        <w:t xml:space="preserve"> </w:t>
      </w:r>
      <w:hyperlink r:id="rId12" w:history="1">
        <w:r w:rsidR="00B144B3" w:rsidRPr="00B32486">
          <w:rPr>
            <w:rStyle w:val="af4"/>
            <w:b/>
            <w:sz w:val="23"/>
            <w:szCs w:val="23"/>
          </w:rPr>
          <w:t>http://www.uk-finansist.ru/</w:t>
        </w:r>
      </w:hyperlink>
      <w:r w:rsidR="008F2E4F" w:rsidRPr="00B32486">
        <w:rPr>
          <w:b/>
          <w:color w:val="1F497D" w:themeColor="text2"/>
          <w:sz w:val="23"/>
          <w:szCs w:val="23"/>
        </w:rPr>
        <w:t xml:space="preserve">. </w:t>
      </w:r>
      <w:r w:rsidR="00297778" w:rsidRPr="00E75BC6">
        <w:rPr>
          <w:sz w:val="23"/>
          <w:szCs w:val="23"/>
        </w:rPr>
        <w:t xml:space="preserve">Информация, подлежащая в соответствии с нормативными актами </w:t>
      </w:r>
      <w:r w:rsidR="007024BB">
        <w:rPr>
          <w:sz w:val="23"/>
          <w:szCs w:val="23"/>
        </w:rPr>
        <w:t>в сфере финансовых рынков</w:t>
      </w:r>
      <w:r w:rsidR="007024BB" w:rsidRPr="00E75BC6">
        <w:rPr>
          <w:sz w:val="23"/>
          <w:szCs w:val="23"/>
        </w:rPr>
        <w:t xml:space="preserve"> </w:t>
      </w:r>
      <w:r w:rsidR="00297778" w:rsidRPr="00E75BC6">
        <w:rPr>
          <w:sz w:val="23"/>
          <w:szCs w:val="23"/>
        </w:rPr>
        <w:t>опубликованию в печатном издании, публикуется в "Приложении к Вестнику Федеральной службы по финансовым рынкам".</w:t>
      </w:r>
    </w:p>
    <w:p w:rsidR="00297778" w:rsidRPr="00E75BC6" w:rsidRDefault="00297778" w:rsidP="00297778">
      <w:pPr>
        <w:spacing w:line="360" w:lineRule="auto"/>
        <w:ind w:firstLine="709"/>
        <w:jc w:val="both"/>
        <w:rPr>
          <w:sz w:val="16"/>
          <w:szCs w:val="16"/>
        </w:rPr>
      </w:pPr>
      <w:bookmarkStart w:id="101" w:name="p_909"/>
      <w:bookmarkEnd w:id="101"/>
    </w:p>
    <w:p w:rsidR="00297778" w:rsidRPr="00E75BC6" w:rsidRDefault="00297778" w:rsidP="00297778">
      <w:pPr>
        <w:pStyle w:val="1"/>
        <w:spacing w:before="0" w:after="0" w:line="360" w:lineRule="auto"/>
        <w:ind w:firstLine="709"/>
        <w:rPr>
          <w:rFonts w:ascii="Times New Roman" w:hAnsi="Times New Roman" w:cs="Times New Roman"/>
          <w:sz w:val="23"/>
          <w:szCs w:val="23"/>
          <w:lang w:val="ru-RU"/>
        </w:rPr>
      </w:pPr>
      <w:bookmarkStart w:id="102" w:name="p_1011"/>
      <w:bookmarkStart w:id="103" w:name="Закладка_22_05_2008"/>
      <w:bookmarkEnd w:id="102"/>
      <w:bookmarkEnd w:id="103"/>
      <w:r w:rsidRPr="00E75BC6">
        <w:rPr>
          <w:rFonts w:ascii="Times New Roman" w:hAnsi="Times New Roman" w:cs="Times New Roman"/>
          <w:sz w:val="23"/>
          <w:szCs w:val="23"/>
        </w:rPr>
        <w:t>XI</w:t>
      </w:r>
      <w:r w:rsidRPr="00E75BC6">
        <w:rPr>
          <w:rFonts w:ascii="Times New Roman" w:hAnsi="Times New Roman" w:cs="Times New Roman"/>
          <w:sz w:val="23"/>
          <w:szCs w:val="23"/>
          <w:lang w:val="ru-RU"/>
        </w:rPr>
        <w:t>. Ответственность управляющей компании, специализированного депозитария, регистратора</w:t>
      </w:r>
    </w:p>
    <w:p w:rsidR="00297778" w:rsidRPr="00E75BC6" w:rsidRDefault="00297778" w:rsidP="00297778">
      <w:pPr>
        <w:spacing w:line="360" w:lineRule="auto"/>
        <w:ind w:firstLine="709"/>
        <w:jc w:val="both"/>
        <w:rPr>
          <w:sz w:val="16"/>
          <w:szCs w:val="16"/>
        </w:rPr>
      </w:pPr>
    </w:p>
    <w:p w:rsidR="00297778" w:rsidRPr="00E75BC6" w:rsidRDefault="00984D68" w:rsidP="00297778">
      <w:pPr>
        <w:spacing w:line="360" w:lineRule="auto"/>
        <w:ind w:firstLine="709"/>
        <w:jc w:val="both"/>
        <w:rPr>
          <w:sz w:val="23"/>
          <w:szCs w:val="23"/>
        </w:rPr>
      </w:pPr>
      <w:bookmarkStart w:id="104" w:name="p_91"/>
      <w:bookmarkEnd w:id="104"/>
      <w:r>
        <w:rPr>
          <w:sz w:val="23"/>
          <w:szCs w:val="23"/>
        </w:rPr>
        <w:t>9</w:t>
      </w:r>
      <w:r w:rsidR="00EA46AC">
        <w:rPr>
          <w:sz w:val="23"/>
          <w:szCs w:val="23"/>
        </w:rPr>
        <w:t>2</w:t>
      </w:r>
      <w:r w:rsidR="00297778" w:rsidRPr="00E75BC6">
        <w:rPr>
          <w:sz w:val="23"/>
          <w:szCs w:val="23"/>
        </w:rPr>
        <w:t>.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w:t>
      </w:r>
      <w:r w:rsidR="000E1D64">
        <w:rPr>
          <w:sz w:val="23"/>
          <w:szCs w:val="23"/>
        </w:rPr>
        <w:t>1</w:t>
      </w:r>
      <w:r w:rsidR="00297778" w:rsidRPr="00E75BC6">
        <w:rPr>
          <w:sz w:val="23"/>
          <w:szCs w:val="23"/>
        </w:rPr>
        <w:t xml:space="preserve"> настоящих Правил.</w:t>
      </w:r>
    </w:p>
    <w:p w:rsidR="00297778" w:rsidRPr="00E75BC6" w:rsidRDefault="00842556" w:rsidP="00297778">
      <w:pPr>
        <w:spacing w:line="360" w:lineRule="auto"/>
        <w:ind w:firstLine="709"/>
        <w:jc w:val="both"/>
        <w:rPr>
          <w:sz w:val="23"/>
          <w:szCs w:val="23"/>
        </w:rPr>
      </w:pPr>
      <w:bookmarkStart w:id="105" w:name="p_92"/>
      <w:bookmarkStart w:id="106" w:name="p_93"/>
      <w:bookmarkEnd w:id="105"/>
      <w:bookmarkEnd w:id="106"/>
      <w:r>
        <w:rPr>
          <w:sz w:val="23"/>
          <w:szCs w:val="23"/>
        </w:rPr>
        <w:t>9</w:t>
      </w:r>
      <w:r w:rsidR="000E1D64">
        <w:rPr>
          <w:sz w:val="23"/>
          <w:szCs w:val="23"/>
        </w:rPr>
        <w:t>3</w:t>
      </w:r>
      <w:r w:rsidR="00297778" w:rsidRPr="00E75BC6">
        <w:rPr>
          <w:sz w:val="23"/>
          <w:szCs w:val="23"/>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297778" w:rsidRPr="00E75BC6" w:rsidRDefault="00915B53" w:rsidP="00297778">
      <w:pPr>
        <w:spacing w:line="360" w:lineRule="auto"/>
        <w:ind w:firstLine="709"/>
        <w:jc w:val="both"/>
        <w:rPr>
          <w:sz w:val="23"/>
          <w:szCs w:val="23"/>
        </w:rPr>
      </w:pPr>
      <w:bookmarkStart w:id="107" w:name="p_94"/>
      <w:bookmarkEnd w:id="107"/>
      <w:r>
        <w:rPr>
          <w:sz w:val="23"/>
          <w:szCs w:val="23"/>
        </w:rPr>
        <w:t>9</w:t>
      </w:r>
      <w:r w:rsidR="000E1D64">
        <w:rPr>
          <w:sz w:val="23"/>
          <w:szCs w:val="23"/>
        </w:rPr>
        <w:t>4</w:t>
      </w:r>
      <w:r w:rsidR="00297778" w:rsidRPr="00E75BC6">
        <w:rPr>
          <w:sz w:val="23"/>
          <w:szCs w:val="23"/>
        </w:rPr>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rsidR="00297778" w:rsidRPr="00E75BC6" w:rsidRDefault="00984D68" w:rsidP="00297778">
      <w:pPr>
        <w:spacing w:line="360" w:lineRule="auto"/>
        <w:ind w:firstLine="709"/>
        <w:jc w:val="both"/>
        <w:rPr>
          <w:sz w:val="23"/>
          <w:szCs w:val="23"/>
        </w:rPr>
      </w:pPr>
      <w:bookmarkStart w:id="108" w:name="p_95"/>
      <w:bookmarkStart w:id="109" w:name="p_96"/>
      <w:bookmarkEnd w:id="108"/>
      <w:bookmarkEnd w:id="109"/>
      <w:r>
        <w:rPr>
          <w:sz w:val="23"/>
          <w:szCs w:val="23"/>
        </w:rPr>
        <w:t>9</w:t>
      </w:r>
      <w:r w:rsidR="000E1D64">
        <w:rPr>
          <w:sz w:val="23"/>
          <w:szCs w:val="23"/>
        </w:rPr>
        <w:t>5</w:t>
      </w:r>
      <w:r w:rsidR="00297778" w:rsidRPr="00E75BC6">
        <w:rPr>
          <w:sz w:val="23"/>
          <w:szCs w:val="23"/>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с невозможностью осуществить права, закрепленные инвестиционными паями;</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с необоснованным отказом в открытии лицевого счета в указанном реестре.</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 xml:space="preserve">Управляющая компания несет субсидиарную с регистратором ответственность, предусмотренную настоящим пунктом. </w:t>
      </w:r>
    </w:p>
    <w:p w:rsidR="00297778" w:rsidRPr="00E75BC6" w:rsidRDefault="00984D68" w:rsidP="00297778">
      <w:pPr>
        <w:autoSpaceDE w:val="0"/>
        <w:autoSpaceDN w:val="0"/>
        <w:adjustRightInd w:val="0"/>
        <w:spacing w:line="360" w:lineRule="auto"/>
        <w:ind w:firstLine="709"/>
        <w:jc w:val="both"/>
        <w:rPr>
          <w:sz w:val="23"/>
          <w:szCs w:val="23"/>
        </w:rPr>
      </w:pPr>
      <w:r>
        <w:rPr>
          <w:sz w:val="23"/>
          <w:szCs w:val="23"/>
        </w:rPr>
        <w:t>9</w:t>
      </w:r>
      <w:r w:rsidR="00311420">
        <w:rPr>
          <w:sz w:val="23"/>
          <w:szCs w:val="23"/>
        </w:rPr>
        <w:t>6</w:t>
      </w:r>
      <w:r w:rsidR="00297778" w:rsidRPr="00E75BC6">
        <w:rPr>
          <w:sz w:val="23"/>
          <w:szCs w:val="23"/>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297778" w:rsidRPr="00E75BC6" w:rsidRDefault="00297778" w:rsidP="00297778">
      <w:pPr>
        <w:spacing w:line="360" w:lineRule="auto"/>
        <w:ind w:firstLine="709"/>
        <w:jc w:val="both"/>
        <w:rPr>
          <w:sz w:val="16"/>
          <w:szCs w:val="16"/>
        </w:rPr>
      </w:pPr>
    </w:p>
    <w:p w:rsidR="00297778" w:rsidRDefault="00297778" w:rsidP="00297778">
      <w:pPr>
        <w:pStyle w:val="1"/>
        <w:spacing w:before="0" w:after="0" w:line="360" w:lineRule="auto"/>
        <w:ind w:firstLine="709"/>
        <w:rPr>
          <w:rFonts w:ascii="Times New Roman" w:hAnsi="Times New Roman" w:cs="Times New Roman"/>
          <w:sz w:val="23"/>
          <w:szCs w:val="23"/>
          <w:lang w:val="ru-RU"/>
        </w:rPr>
      </w:pPr>
      <w:bookmarkStart w:id="110" w:name="p_1012"/>
      <w:bookmarkEnd w:id="110"/>
      <w:r w:rsidRPr="00E75BC6">
        <w:rPr>
          <w:rFonts w:ascii="Times New Roman" w:hAnsi="Times New Roman" w:cs="Times New Roman"/>
          <w:sz w:val="23"/>
          <w:szCs w:val="23"/>
        </w:rPr>
        <w:t>XI</w:t>
      </w:r>
      <w:r w:rsidR="00984D68" w:rsidRPr="00E75BC6">
        <w:rPr>
          <w:rFonts w:ascii="Times New Roman" w:hAnsi="Times New Roman" w:cs="Times New Roman"/>
          <w:sz w:val="23"/>
          <w:szCs w:val="23"/>
        </w:rPr>
        <w:t>I</w:t>
      </w:r>
      <w:r w:rsidRPr="00E75BC6">
        <w:rPr>
          <w:rFonts w:ascii="Times New Roman" w:hAnsi="Times New Roman" w:cs="Times New Roman"/>
          <w:sz w:val="23"/>
          <w:szCs w:val="23"/>
          <w:lang w:val="ru-RU"/>
        </w:rPr>
        <w:t>. Прекращение фонда</w:t>
      </w:r>
    </w:p>
    <w:p w:rsidR="00E75BC6" w:rsidRPr="00E75BC6" w:rsidRDefault="00E75BC6" w:rsidP="00297778">
      <w:pPr>
        <w:pStyle w:val="1"/>
        <w:spacing w:before="0" w:after="0" w:line="360" w:lineRule="auto"/>
        <w:ind w:firstLine="709"/>
        <w:rPr>
          <w:rFonts w:ascii="Times New Roman" w:hAnsi="Times New Roman" w:cs="Times New Roman"/>
          <w:sz w:val="16"/>
          <w:szCs w:val="16"/>
          <w:lang w:val="ru-RU"/>
        </w:rPr>
      </w:pPr>
    </w:p>
    <w:p w:rsidR="00297778" w:rsidRPr="00E75BC6" w:rsidRDefault="00194FB2" w:rsidP="00297778">
      <w:pPr>
        <w:spacing w:line="360" w:lineRule="auto"/>
        <w:ind w:firstLine="709"/>
        <w:jc w:val="both"/>
        <w:rPr>
          <w:sz w:val="23"/>
          <w:szCs w:val="23"/>
        </w:rPr>
      </w:pPr>
      <w:bookmarkStart w:id="111" w:name="p_97"/>
      <w:bookmarkEnd w:id="111"/>
      <w:r>
        <w:rPr>
          <w:sz w:val="23"/>
          <w:szCs w:val="23"/>
        </w:rPr>
        <w:t>9</w:t>
      </w:r>
      <w:r w:rsidR="00311420">
        <w:rPr>
          <w:sz w:val="23"/>
          <w:szCs w:val="23"/>
        </w:rPr>
        <w:t>7</w:t>
      </w:r>
      <w:r w:rsidR="00297778" w:rsidRPr="00E75BC6">
        <w:rPr>
          <w:sz w:val="23"/>
          <w:szCs w:val="23"/>
        </w:rPr>
        <w:t>. Фонд должен быть прекращен в случае, если:</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1) принята (приняты) заявка (заявки) на погашение всех инвестиционных паев;</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 xml:space="preserve">2) принята (приняты) в течение одного дня заявка (заявки) на погашение 75 и более процентов инвестиционных паев при отсутствии в </w:t>
      </w:r>
      <w:r w:rsidR="00B60FEA" w:rsidRPr="00E75BC6">
        <w:rPr>
          <w:sz w:val="23"/>
          <w:szCs w:val="23"/>
        </w:rPr>
        <w:t>течени</w:t>
      </w:r>
      <w:r w:rsidR="00B60FEA">
        <w:rPr>
          <w:sz w:val="23"/>
          <w:szCs w:val="23"/>
        </w:rPr>
        <w:t>е</w:t>
      </w:r>
      <w:r w:rsidR="00B60FEA" w:rsidRPr="00E75BC6">
        <w:rPr>
          <w:sz w:val="23"/>
          <w:szCs w:val="23"/>
        </w:rPr>
        <w:t xml:space="preserve"> </w:t>
      </w:r>
      <w:r w:rsidRPr="00E75BC6">
        <w:rPr>
          <w:sz w:val="23"/>
          <w:szCs w:val="23"/>
        </w:rPr>
        <w:t>этого дня оснований для выдачи инвестиционных паев;</w:t>
      </w:r>
    </w:p>
    <w:p w:rsidR="00297778" w:rsidRPr="00E75BC6" w:rsidRDefault="00297778" w:rsidP="00297778">
      <w:pPr>
        <w:spacing w:line="360" w:lineRule="auto"/>
        <w:ind w:firstLine="709"/>
        <w:jc w:val="both"/>
        <w:rPr>
          <w:sz w:val="23"/>
          <w:szCs w:val="23"/>
        </w:rPr>
      </w:pPr>
      <w:r w:rsidRPr="00E75BC6">
        <w:rPr>
          <w:sz w:val="23"/>
          <w:szCs w:val="23"/>
        </w:rPr>
        <w:t xml:space="preserve">3) аннулирована </w:t>
      </w:r>
      <w:r w:rsidR="00194FB2">
        <w:rPr>
          <w:sz w:val="23"/>
          <w:szCs w:val="23"/>
        </w:rPr>
        <w:t xml:space="preserve">(прекратила действие) </w:t>
      </w:r>
      <w:r w:rsidRPr="00E75BC6">
        <w:rPr>
          <w:sz w:val="23"/>
          <w:szCs w:val="23"/>
        </w:rPr>
        <w:t>лицензия управляющей компании;</w:t>
      </w:r>
    </w:p>
    <w:p w:rsidR="00297778" w:rsidRPr="00E75BC6" w:rsidRDefault="00297778" w:rsidP="00297778">
      <w:pPr>
        <w:spacing w:line="360" w:lineRule="auto"/>
        <w:ind w:firstLine="709"/>
        <w:jc w:val="both"/>
        <w:rPr>
          <w:sz w:val="23"/>
          <w:szCs w:val="23"/>
        </w:rPr>
      </w:pPr>
      <w:r w:rsidRPr="00E75BC6">
        <w:rPr>
          <w:sz w:val="23"/>
          <w:szCs w:val="23"/>
        </w:rPr>
        <w:t xml:space="preserve">4) аннулирована </w:t>
      </w:r>
      <w:r w:rsidR="00194FB2" w:rsidRPr="00194FB2">
        <w:rPr>
          <w:sz w:val="23"/>
          <w:szCs w:val="23"/>
        </w:rPr>
        <w:t xml:space="preserve">(прекратила действие) </w:t>
      </w:r>
      <w:r w:rsidRPr="00E75BC6">
        <w:rPr>
          <w:sz w:val="23"/>
          <w:szCs w:val="23"/>
        </w:rPr>
        <w:t xml:space="preserve">лицензия специализированного депозитария и в течение 3 месяцев со дня принятия решения об аннулировании </w:t>
      </w:r>
      <w:r w:rsidR="00194FB2" w:rsidRPr="00194FB2">
        <w:rPr>
          <w:sz w:val="23"/>
          <w:szCs w:val="23"/>
        </w:rPr>
        <w:t xml:space="preserve"> </w:t>
      </w:r>
      <w:r w:rsidRPr="00E75BC6">
        <w:rPr>
          <w:sz w:val="23"/>
          <w:szCs w:val="23"/>
        </w:rPr>
        <w:t xml:space="preserve">лицензии </w:t>
      </w:r>
      <w:r w:rsidR="00311420" w:rsidRPr="00194FB2">
        <w:rPr>
          <w:sz w:val="23"/>
          <w:szCs w:val="23"/>
        </w:rPr>
        <w:t>(прекращении действия)</w:t>
      </w:r>
      <w:r w:rsidR="00311420">
        <w:rPr>
          <w:sz w:val="23"/>
          <w:szCs w:val="23"/>
        </w:rPr>
        <w:t xml:space="preserve"> </w:t>
      </w:r>
      <w:r w:rsidRPr="00E75BC6">
        <w:rPr>
          <w:sz w:val="23"/>
          <w:szCs w:val="23"/>
        </w:rPr>
        <w:t>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297778" w:rsidRPr="00E75BC6" w:rsidRDefault="00297778" w:rsidP="00297778">
      <w:pPr>
        <w:spacing w:line="360" w:lineRule="auto"/>
        <w:ind w:firstLine="709"/>
        <w:jc w:val="both"/>
        <w:rPr>
          <w:sz w:val="23"/>
          <w:szCs w:val="23"/>
        </w:rPr>
      </w:pPr>
      <w:r w:rsidRPr="00E75BC6">
        <w:rPr>
          <w:sz w:val="23"/>
          <w:szCs w:val="23"/>
        </w:rPr>
        <w:t>5) управляющей компанией принято соответствующее решение;</w:t>
      </w:r>
    </w:p>
    <w:p w:rsidR="00297778" w:rsidRPr="00E75BC6" w:rsidRDefault="00297778" w:rsidP="00297778">
      <w:pPr>
        <w:spacing w:line="360" w:lineRule="auto"/>
        <w:ind w:firstLine="709"/>
        <w:jc w:val="both"/>
        <w:rPr>
          <w:sz w:val="23"/>
          <w:szCs w:val="23"/>
        </w:rPr>
      </w:pPr>
      <w:r w:rsidRPr="00E75BC6">
        <w:rPr>
          <w:sz w:val="23"/>
          <w:szCs w:val="23"/>
        </w:rPr>
        <w:t>6) наступили иные основания, предусмотренные Федеральным законом "Об инвестиционных фондах".</w:t>
      </w:r>
    </w:p>
    <w:p w:rsidR="00297778" w:rsidRPr="00E75BC6" w:rsidRDefault="00AC5E27" w:rsidP="00297778">
      <w:pPr>
        <w:spacing w:line="360" w:lineRule="auto"/>
        <w:ind w:firstLine="709"/>
        <w:jc w:val="both"/>
        <w:rPr>
          <w:sz w:val="23"/>
          <w:szCs w:val="23"/>
        </w:rPr>
      </w:pPr>
      <w:bookmarkStart w:id="112" w:name="p_98"/>
      <w:bookmarkEnd w:id="112"/>
      <w:r>
        <w:rPr>
          <w:sz w:val="23"/>
          <w:szCs w:val="23"/>
        </w:rPr>
        <w:t>9</w:t>
      </w:r>
      <w:r w:rsidR="00311420">
        <w:rPr>
          <w:sz w:val="23"/>
          <w:szCs w:val="23"/>
        </w:rPr>
        <w:t>8</w:t>
      </w:r>
      <w:r w:rsidR="00297778" w:rsidRPr="00E75BC6">
        <w:rPr>
          <w:sz w:val="23"/>
          <w:szCs w:val="23"/>
        </w:rPr>
        <w:t>. Прекращение фонда осуществляется в порядке, предусмотренном Федеральным законом "Об инвестиционных фондах".</w:t>
      </w:r>
    </w:p>
    <w:p w:rsidR="00297778" w:rsidRPr="00E75BC6" w:rsidRDefault="00311420" w:rsidP="00297778">
      <w:pPr>
        <w:spacing w:line="360" w:lineRule="auto"/>
        <w:ind w:firstLine="709"/>
        <w:jc w:val="both"/>
        <w:rPr>
          <w:sz w:val="23"/>
          <w:szCs w:val="23"/>
        </w:rPr>
      </w:pPr>
      <w:r>
        <w:rPr>
          <w:sz w:val="23"/>
          <w:szCs w:val="23"/>
        </w:rPr>
        <w:t>99</w:t>
      </w:r>
      <w:r w:rsidR="00297778" w:rsidRPr="00E75BC6">
        <w:rPr>
          <w:sz w:val="23"/>
          <w:szCs w:val="23"/>
        </w:rPr>
        <w:t>.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w:t>
      </w:r>
      <w:r w:rsidR="00B60FEA">
        <w:rPr>
          <w:sz w:val="23"/>
          <w:szCs w:val="23"/>
        </w:rPr>
        <w:t xml:space="preserve"> </w:t>
      </w:r>
      <w:r w:rsidR="00297778" w:rsidRPr="00E75BC6">
        <w:rPr>
          <w:sz w:val="23"/>
          <w:szCs w:val="23"/>
        </w:rPr>
        <w:t>(один) процент суммы денежных средств, составляющих фонд и поступивших в него после реализации составляющего его имущества, за вычетом:</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 xml:space="preserve">1) размера </w:t>
      </w:r>
      <w:r w:rsidR="00AC5E27">
        <w:rPr>
          <w:sz w:val="23"/>
          <w:szCs w:val="23"/>
        </w:rPr>
        <w:t xml:space="preserve"> </w:t>
      </w:r>
      <w:r w:rsidRPr="00E75BC6">
        <w:rPr>
          <w:sz w:val="23"/>
          <w:szCs w:val="23"/>
        </w:rPr>
        <w:t xml:space="preserve">задолженности </w:t>
      </w:r>
      <w:r w:rsidR="00AC5E27">
        <w:rPr>
          <w:sz w:val="23"/>
          <w:szCs w:val="23"/>
        </w:rPr>
        <w:t xml:space="preserve"> </w:t>
      </w:r>
      <w:r w:rsidRPr="00E75BC6">
        <w:rPr>
          <w:sz w:val="23"/>
          <w:szCs w:val="23"/>
        </w:rPr>
        <w:t>перед кредиторами, требования которых должны удовлетворяться за счет имущества, составляющего фонд;</w:t>
      </w:r>
    </w:p>
    <w:p w:rsidR="00297778" w:rsidRPr="00E75BC6" w:rsidRDefault="00AC5E27" w:rsidP="00297778">
      <w:pPr>
        <w:autoSpaceDE w:val="0"/>
        <w:autoSpaceDN w:val="0"/>
        <w:adjustRightInd w:val="0"/>
        <w:spacing w:line="360" w:lineRule="auto"/>
        <w:ind w:firstLine="709"/>
        <w:jc w:val="both"/>
        <w:rPr>
          <w:sz w:val="23"/>
          <w:szCs w:val="23"/>
        </w:rPr>
      </w:pPr>
      <w:r>
        <w:rPr>
          <w:sz w:val="23"/>
          <w:szCs w:val="23"/>
        </w:rPr>
        <w:t>2) размера вознаграждения</w:t>
      </w:r>
      <w:r w:rsidR="00297778" w:rsidRPr="00E75BC6">
        <w:rPr>
          <w:sz w:val="23"/>
          <w:szCs w:val="23"/>
        </w:rPr>
        <w:t xml:space="preserve"> управляющей компании, специализированного депозитария, регистратора</w:t>
      </w:r>
      <w:r w:rsidR="0057600A">
        <w:rPr>
          <w:sz w:val="23"/>
          <w:szCs w:val="23"/>
        </w:rPr>
        <w:t xml:space="preserve"> и</w:t>
      </w:r>
      <w:r w:rsidR="00297778" w:rsidRPr="00E75BC6">
        <w:rPr>
          <w:sz w:val="23"/>
          <w:szCs w:val="23"/>
        </w:rPr>
        <w:t xml:space="preserve"> аудитор</w:t>
      </w:r>
      <w:r>
        <w:rPr>
          <w:sz w:val="23"/>
          <w:szCs w:val="23"/>
        </w:rPr>
        <w:t>ской организации</w:t>
      </w:r>
      <w:r w:rsidR="00297778" w:rsidRPr="00E75BC6">
        <w:rPr>
          <w:sz w:val="23"/>
          <w:szCs w:val="23"/>
        </w:rPr>
        <w:t>, начисленн</w:t>
      </w:r>
      <w:r>
        <w:rPr>
          <w:sz w:val="23"/>
          <w:szCs w:val="23"/>
        </w:rPr>
        <w:t>ого</w:t>
      </w:r>
      <w:r w:rsidR="00297778" w:rsidRPr="00E75BC6">
        <w:rPr>
          <w:sz w:val="23"/>
          <w:szCs w:val="23"/>
        </w:rPr>
        <w:t xml:space="preserve"> им на день возникновения основания прекращения фонда;</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1</w:t>
      </w:r>
      <w:r w:rsidR="00984D68">
        <w:rPr>
          <w:sz w:val="23"/>
          <w:szCs w:val="23"/>
        </w:rPr>
        <w:t>0</w:t>
      </w:r>
      <w:r w:rsidR="0057600A">
        <w:rPr>
          <w:sz w:val="23"/>
          <w:szCs w:val="23"/>
        </w:rPr>
        <w:t>0</w:t>
      </w:r>
      <w:r w:rsidRPr="00E75BC6">
        <w:rPr>
          <w:sz w:val="23"/>
          <w:szCs w:val="23"/>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297778" w:rsidRPr="00E75BC6" w:rsidRDefault="00297778" w:rsidP="00297778">
      <w:pPr>
        <w:spacing w:line="360" w:lineRule="auto"/>
        <w:ind w:firstLine="709"/>
        <w:jc w:val="both"/>
        <w:rPr>
          <w:sz w:val="16"/>
          <w:szCs w:val="16"/>
        </w:rPr>
      </w:pPr>
    </w:p>
    <w:p w:rsidR="00297778" w:rsidRPr="00E75BC6" w:rsidRDefault="00297778" w:rsidP="00297778">
      <w:pPr>
        <w:pStyle w:val="1"/>
        <w:spacing w:before="0" w:after="0" w:line="360" w:lineRule="auto"/>
        <w:ind w:firstLine="709"/>
        <w:rPr>
          <w:rFonts w:ascii="Times New Roman" w:hAnsi="Times New Roman" w:cs="Times New Roman"/>
          <w:sz w:val="23"/>
          <w:szCs w:val="23"/>
          <w:lang w:val="ru-RU"/>
        </w:rPr>
      </w:pPr>
      <w:bookmarkStart w:id="113" w:name="p_1013"/>
      <w:bookmarkEnd w:id="113"/>
      <w:r w:rsidRPr="00E75BC6">
        <w:rPr>
          <w:rFonts w:ascii="Times New Roman" w:hAnsi="Times New Roman" w:cs="Times New Roman"/>
          <w:sz w:val="23"/>
          <w:szCs w:val="23"/>
        </w:rPr>
        <w:t>X</w:t>
      </w:r>
      <w:r w:rsidR="00984D68">
        <w:rPr>
          <w:rFonts w:ascii="Times New Roman" w:hAnsi="Times New Roman" w:cs="Times New Roman"/>
          <w:sz w:val="23"/>
          <w:szCs w:val="23"/>
        </w:rPr>
        <w:t>III</w:t>
      </w:r>
      <w:r w:rsidRPr="00E75BC6">
        <w:rPr>
          <w:rFonts w:ascii="Times New Roman" w:hAnsi="Times New Roman" w:cs="Times New Roman"/>
          <w:sz w:val="23"/>
          <w:szCs w:val="23"/>
          <w:lang w:val="ru-RU"/>
        </w:rPr>
        <w:t>. Внесение изменений в настоящие Правила</w:t>
      </w:r>
    </w:p>
    <w:p w:rsidR="00297778" w:rsidRPr="00E75BC6" w:rsidRDefault="00297778" w:rsidP="00297778">
      <w:pPr>
        <w:spacing w:line="360" w:lineRule="auto"/>
        <w:ind w:firstLine="709"/>
        <w:jc w:val="both"/>
        <w:rPr>
          <w:sz w:val="16"/>
          <w:szCs w:val="16"/>
        </w:rPr>
      </w:pPr>
    </w:p>
    <w:p w:rsidR="00297778" w:rsidRPr="00E75BC6" w:rsidRDefault="00297778" w:rsidP="00297778">
      <w:pPr>
        <w:spacing w:line="360" w:lineRule="auto"/>
        <w:ind w:firstLine="709"/>
        <w:jc w:val="both"/>
        <w:rPr>
          <w:sz w:val="23"/>
          <w:szCs w:val="23"/>
        </w:rPr>
      </w:pPr>
      <w:bookmarkStart w:id="114" w:name="p_99"/>
      <w:bookmarkEnd w:id="114"/>
      <w:r w:rsidRPr="00E75BC6">
        <w:rPr>
          <w:sz w:val="23"/>
          <w:szCs w:val="23"/>
        </w:rPr>
        <w:t>1</w:t>
      </w:r>
      <w:r w:rsidR="00984D68">
        <w:rPr>
          <w:sz w:val="23"/>
          <w:szCs w:val="23"/>
        </w:rPr>
        <w:t>0</w:t>
      </w:r>
      <w:r w:rsidR="0057600A">
        <w:rPr>
          <w:sz w:val="23"/>
          <w:szCs w:val="23"/>
        </w:rPr>
        <w:t>1</w:t>
      </w:r>
      <w:r w:rsidRPr="00E75BC6">
        <w:rPr>
          <w:sz w:val="23"/>
          <w:szCs w:val="23"/>
        </w:rPr>
        <w:t>. Изменения, которые вносятся в настоящие Правила</w:t>
      </w:r>
      <w:r w:rsidR="0057600A">
        <w:rPr>
          <w:sz w:val="23"/>
          <w:szCs w:val="23"/>
        </w:rPr>
        <w:t>,</w:t>
      </w:r>
      <w:r w:rsidRPr="00E75BC6">
        <w:rPr>
          <w:sz w:val="23"/>
          <w:szCs w:val="23"/>
        </w:rPr>
        <w:t xml:space="preserve"> вступают в силу при условии их регистрации</w:t>
      </w:r>
      <w:r w:rsidR="007024BB">
        <w:rPr>
          <w:sz w:val="23"/>
          <w:szCs w:val="23"/>
        </w:rPr>
        <w:t xml:space="preserve"> Банком России</w:t>
      </w:r>
      <w:r w:rsidRPr="00E75BC6">
        <w:rPr>
          <w:sz w:val="23"/>
          <w:szCs w:val="23"/>
        </w:rPr>
        <w:t>.</w:t>
      </w:r>
    </w:p>
    <w:p w:rsidR="00297778" w:rsidRPr="00E75BC6" w:rsidRDefault="00297778" w:rsidP="00297778">
      <w:pPr>
        <w:spacing w:line="360" w:lineRule="auto"/>
        <w:ind w:firstLine="709"/>
        <w:jc w:val="both"/>
        <w:rPr>
          <w:sz w:val="23"/>
          <w:szCs w:val="23"/>
        </w:rPr>
      </w:pPr>
      <w:r w:rsidRPr="00E75BC6">
        <w:rPr>
          <w:sz w:val="23"/>
          <w:szCs w:val="23"/>
        </w:rPr>
        <w:t>1</w:t>
      </w:r>
      <w:r w:rsidR="00984D68">
        <w:rPr>
          <w:sz w:val="23"/>
          <w:szCs w:val="23"/>
        </w:rPr>
        <w:t>0</w:t>
      </w:r>
      <w:r w:rsidR="0057600A">
        <w:rPr>
          <w:sz w:val="23"/>
          <w:szCs w:val="23"/>
        </w:rPr>
        <w:t>2</w:t>
      </w:r>
      <w:r w:rsidRPr="00E75BC6">
        <w:rPr>
          <w:sz w:val="23"/>
          <w:szCs w:val="23"/>
        </w:rPr>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1</w:t>
      </w:r>
      <w:r w:rsidR="00984D68">
        <w:rPr>
          <w:sz w:val="23"/>
          <w:szCs w:val="23"/>
        </w:rPr>
        <w:t>0</w:t>
      </w:r>
      <w:r w:rsidR="0057600A">
        <w:rPr>
          <w:sz w:val="23"/>
          <w:szCs w:val="23"/>
        </w:rPr>
        <w:t>3</w:t>
      </w:r>
      <w:r w:rsidRPr="00E75BC6">
        <w:rPr>
          <w:sz w:val="23"/>
          <w:szCs w:val="23"/>
        </w:rPr>
        <w:t>.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w:t>
      </w:r>
      <w:r w:rsidR="00984D68">
        <w:rPr>
          <w:sz w:val="23"/>
          <w:szCs w:val="23"/>
        </w:rPr>
        <w:t>0</w:t>
      </w:r>
      <w:r w:rsidR="0057600A">
        <w:rPr>
          <w:sz w:val="23"/>
          <w:szCs w:val="23"/>
        </w:rPr>
        <w:t>4</w:t>
      </w:r>
      <w:r w:rsidRPr="00E75BC6">
        <w:rPr>
          <w:sz w:val="23"/>
          <w:szCs w:val="23"/>
        </w:rPr>
        <w:t xml:space="preserve"> и 1</w:t>
      </w:r>
      <w:r w:rsidR="00AC5E27">
        <w:rPr>
          <w:sz w:val="23"/>
          <w:szCs w:val="23"/>
        </w:rPr>
        <w:t>0</w:t>
      </w:r>
      <w:r w:rsidR="0057600A">
        <w:rPr>
          <w:sz w:val="23"/>
          <w:szCs w:val="23"/>
        </w:rPr>
        <w:t>5</w:t>
      </w:r>
      <w:r w:rsidRPr="00E75BC6">
        <w:rPr>
          <w:sz w:val="23"/>
          <w:szCs w:val="23"/>
        </w:rPr>
        <w:t xml:space="preserve"> настоящих Правил.</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1</w:t>
      </w:r>
      <w:r w:rsidR="00984D68">
        <w:rPr>
          <w:sz w:val="23"/>
          <w:szCs w:val="23"/>
        </w:rPr>
        <w:t>0</w:t>
      </w:r>
      <w:r w:rsidR="0057600A">
        <w:rPr>
          <w:sz w:val="23"/>
          <w:szCs w:val="23"/>
        </w:rPr>
        <w:t>4</w:t>
      </w:r>
      <w:r w:rsidRPr="00E75BC6">
        <w:rPr>
          <w:sz w:val="23"/>
          <w:szCs w:val="23"/>
        </w:rPr>
        <w:t>. Изменения, которые вносятся в настоящие Правила, вступают в силу по истечении одного месяца со дня раскрытия сообщения о регистрации таких изменений</w:t>
      </w:r>
      <w:r w:rsidR="007024BB">
        <w:rPr>
          <w:sz w:val="23"/>
          <w:szCs w:val="23"/>
        </w:rPr>
        <w:t xml:space="preserve"> Банком России</w:t>
      </w:r>
      <w:r w:rsidRPr="00E75BC6">
        <w:rPr>
          <w:sz w:val="23"/>
          <w:szCs w:val="23"/>
        </w:rPr>
        <w:t>, если они связаны:</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1) с изменением инвестиционной декларации фонда;</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 xml:space="preserve">2) с увеличением размера вознаграждения управляющей компании, специализированного депозитария, регистратора, </w:t>
      </w:r>
      <w:r w:rsidR="00AC5E27" w:rsidRPr="00AC5E27">
        <w:rPr>
          <w:sz w:val="23"/>
          <w:szCs w:val="23"/>
        </w:rPr>
        <w:t>аудиторской организации</w:t>
      </w:r>
      <w:r w:rsidRPr="00E75BC6">
        <w:rPr>
          <w:sz w:val="23"/>
          <w:szCs w:val="23"/>
        </w:rPr>
        <w:t>;</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3) с увеличением расходов и (или) расширением перечня расходов, подлежащих оплате за счет имущества, составляющего фонд;</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4) с введением скидок в связи с погашением инвестиционных паев или увеличением их размеров;</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5) с иными изменениями, предусмотренными нормативными актами</w:t>
      </w:r>
      <w:r w:rsidR="007024BB">
        <w:rPr>
          <w:sz w:val="23"/>
          <w:szCs w:val="23"/>
        </w:rPr>
        <w:t xml:space="preserve"> в сфере финансовых рынков</w:t>
      </w:r>
      <w:r w:rsidRPr="00E75BC6">
        <w:rPr>
          <w:sz w:val="23"/>
          <w:szCs w:val="23"/>
        </w:rPr>
        <w:t>.</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1</w:t>
      </w:r>
      <w:r w:rsidR="00984D68">
        <w:rPr>
          <w:sz w:val="23"/>
          <w:szCs w:val="23"/>
        </w:rPr>
        <w:t>0</w:t>
      </w:r>
      <w:r w:rsidR="00D24716">
        <w:rPr>
          <w:sz w:val="23"/>
          <w:szCs w:val="23"/>
        </w:rPr>
        <w:t>5</w:t>
      </w:r>
      <w:r w:rsidRPr="00E75BC6">
        <w:rPr>
          <w:sz w:val="23"/>
          <w:szCs w:val="23"/>
        </w:rPr>
        <w:t>. Изменения, которые вносятся в настоящие Правила, вступают в силу со дня их регистрации</w:t>
      </w:r>
      <w:r w:rsidR="007024BB">
        <w:rPr>
          <w:sz w:val="23"/>
          <w:szCs w:val="23"/>
        </w:rPr>
        <w:t xml:space="preserve"> Банком России</w:t>
      </w:r>
      <w:r w:rsidRPr="00E75BC6">
        <w:rPr>
          <w:sz w:val="23"/>
          <w:szCs w:val="23"/>
        </w:rPr>
        <w:t>, если они касаются:</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 xml:space="preserve">1) изменения наименований управляющей компании, специализированного депозитария, регистратора, </w:t>
      </w:r>
      <w:r w:rsidR="00AD1AE0" w:rsidRPr="00AD1AE0">
        <w:rPr>
          <w:sz w:val="23"/>
          <w:szCs w:val="23"/>
        </w:rPr>
        <w:t>аудиторской организации,</w:t>
      </w:r>
      <w:r w:rsidRPr="00E75BC6">
        <w:rPr>
          <w:sz w:val="23"/>
          <w:szCs w:val="23"/>
        </w:rPr>
        <w:t xml:space="preserve"> а также иных сведений об указанных лицах;</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 xml:space="preserve">2) уменьшения размера вознаграждения управляющей компании, специализированного депозитария, регистратора, </w:t>
      </w:r>
      <w:r w:rsidR="00AD1AE0" w:rsidRPr="00AD1AE0">
        <w:rPr>
          <w:sz w:val="23"/>
          <w:szCs w:val="23"/>
        </w:rPr>
        <w:t>аудиторской организации,</w:t>
      </w:r>
      <w:r w:rsidRPr="00E75BC6">
        <w:rPr>
          <w:sz w:val="23"/>
          <w:szCs w:val="23"/>
        </w:rPr>
        <w:t xml:space="preserve"> а также уменьшения размера и (или) сокращения перечня расходов, подлежащих оплате за счет имущества, составляющего фонд;</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3) отмены скидок (надбавок) или уменьшения их размеров;</w:t>
      </w:r>
    </w:p>
    <w:p w:rsidR="00297778" w:rsidRPr="00E75BC6" w:rsidRDefault="00297778" w:rsidP="00297778">
      <w:pPr>
        <w:autoSpaceDE w:val="0"/>
        <w:autoSpaceDN w:val="0"/>
        <w:adjustRightInd w:val="0"/>
        <w:spacing w:line="360" w:lineRule="auto"/>
        <w:ind w:firstLine="709"/>
        <w:jc w:val="both"/>
        <w:rPr>
          <w:sz w:val="23"/>
          <w:szCs w:val="23"/>
        </w:rPr>
      </w:pPr>
      <w:r w:rsidRPr="00E75BC6">
        <w:rPr>
          <w:sz w:val="23"/>
          <w:szCs w:val="23"/>
        </w:rPr>
        <w:t>4) иных положений, предусмотренных нормативными актами</w:t>
      </w:r>
      <w:r w:rsidR="007024BB">
        <w:rPr>
          <w:sz w:val="23"/>
          <w:szCs w:val="23"/>
        </w:rPr>
        <w:t xml:space="preserve"> в сфере финансовых рынков</w:t>
      </w:r>
      <w:r w:rsidRPr="00E75BC6">
        <w:rPr>
          <w:sz w:val="23"/>
          <w:szCs w:val="23"/>
        </w:rPr>
        <w:t>.</w:t>
      </w:r>
    </w:p>
    <w:p w:rsidR="00297778" w:rsidRPr="00E75BC6" w:rsidRDefault="00297778" w:rsidP="00297778">
      <w:pPr>
        <w:spacing w:line="360" w:lineRule="auto"/>
        <w:ind w:firstLine="709"/>
        <w:jc w:val="both"/>
        <w:rPr>
          <w:sz w:val="16"/>
          <w:szCs w:val="16"/>
        </w:rPr>
      </w:pPr>
    </w:p>
    <w:p w:rsidR="00297778" w:rsidRPr="00E75BC6" w:rsidRDefault="00297778" w:rsidP="00297778">
      <w:pPr>
        <w:pStyle w:val="1"/>
        <w:spacing w:before="0" w:after="0" w:line="360" w:lineRule="auto"/>
        <w:ind w:firstLine="709"/>
        <w:rPr>
          <w:rFonts w:ascii="Times New Roman" w:hAnsi="Times New Roman" w:cs="Times New Roman"/>
          <w:sz w:val="23"/>
          <w:szCs w:val="23"/>
          <w:lang w:val="ru-RU"/>
        </w:rPr>
      </w:pPr>
      <w:r w:rsidRPr="00E75BC6">
        <w:rPr>
          <w:rFonts w:ascii="Times New Roman" w:hAnsi="Times New Roman" w:cs="Times New Roman"/>
          <w:sz w:val="23"/>
          <w:szCs w:val="23"/>
        </w:rPr>
        <w:t>X</w:t>
      </w:r>
      <w:r w:rsidR="00984D68" w:rsidRPr="00E75BC6">
        <w:rPr>
          <w:rFonts w:ascii="Times New Roman" w:hAnsi="Times New Roman" w:cs="Times New Roman"/>
          <w:sz w:val="23"/>
          <w:szCs w:val="23"/>
        </w:rPr>
        <w:t>I</w:t>
      </w:r>
      <w:r w:rsidRPr="00E75BC6">
        <w:rPr>
          <w:rFonts w:ascii="Times New Roman" w:hAnsi="Times New Roman" w:cs="Times New Roman"/>
          <w:sz w:val="23"/>
          <w:szCs w:val="23"/>
        </w:rPr>
        <w:t>V</w:t>
      </w:r>
      <w:r w:rsidRPr="00E75BC6">
        <w:rPr>
          <w:rFonts w:ascii="Times New Roman" w:hAnsi="Times New Roman" w:cs="Times New Roman"/>
          <w:sz w:val="23"/>
          <w:szCs w:val="23"/>
          <w:lang w:val="ru-RU"/>
        </w:rPr>
        <w:t>. Основные сведения о порядке налогообложения доходов</w:t>
      </w:r>
      <w:r w:rsidR="00984D68">
        <w:rPr>
          <w:rFonts w:ascii="Times New Roman" w:hAnsi="Times New Roman" w:cs="Times New Roman"/>
          <w:sz w:val="23"/>
          <w:szCs w:val="23"/>
          <w:lang w:val="ru-RU"/>
        </w:rPr>
        <w:t xml:space="preserve"> </w:t>
      </w:r>
      <w:r w:rsidRPr="00E75BC6">
        <w:rPr>
          <w:rFonts w:ascii="Times New Roman" w:hAnsi="Times New Roman" w:cs="Times New Roman"/>
          <w:sz w:val="23"/>
          <w:szCs w:val="23"/>
          <w:lang w:val="ru-RU"/>
        </w:rPr>
        <w:t>инвесторов</w:t>
      </w:r>
    </w:p>
    <w:p w:rsidR="00297778" w:rsidRPr="00E75BC6" w:rsidRDefault="00297778" w:rsidP="00297778">
      <w:pPr>
        <w:spacing w:line="360" w:lineRule="auto"/>
        <w:ind w:firstLine="709"/>
        <w:jc w:val="both"/>
        <w:rPr>
          <w:sz w:val="16"/>
          <w:szCs w:val="16"/>
        </w:rPr>
      </w:pPr>
    </w:p>
    <w:p w:rsidR="00297778" w:rsidRPr="00E75BC6" w:rsidRDefault="00297778" w:rsidP="00297778">
      <w:pPr>
        <w:widowControl w:val="0"/>
        <w:autoSpaceDE w:val="0"/>
        <w:autoSpaceDN w:val="0"/>
        <w:adjustRightInd w:val="0"/>
        <w:spacing w:line="360" w:lineRule="auto"/>
        <w:ind w:firstLine="709"/>
        <w:jc w:val="both"/>
        <w:rPr>
          <w:sz w:val="23"/>
          <w:szCs w:val="23"/>
        </w:rPr>
      </w:pPr>
      <w:r w:rsidRPr="00E75BC6">
        <w:rPr>
          <w:sz w:val="23"/>
          <w:szCs w:val="23"/>
        </w:rPr>
        <w:t>1</w:t>
      </w:r>
      <w:r w:rsidR="00984D68">
        <w:rPr>
          <w:sz w:val="23"/>
          <w:szCs w:val="23"/>
        </w:rPr>
        <w:t>0</w:t>
      </w:r>
      <w:r w:rsidR="00D24716">
        <w:rPr>
          <w:sz w:val="23"/>
          <w:szCs w:val="23"/>
        </w:rPr>
        <w:t>6</w:t>
      </w:r>
      <w:r w:rsidRPr="00E75BC6">
        <w:rPr>
          <w:sz w:val="23"/>
          <w:szCs w:val="23"/>
        </w:rPr>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297778" w:rsidRPr="00E75BC6" w:rsidRDefault="00297778" w:rsidP="00297778">
      <w:pPr>
        <w:widowControl w:val="0"/>
        <w:autoSpaceDE w:val="0"/>
        <w:autoSpaceDN w:val="0"/>
        <w:adjustRightInd w:val="0"/>
        <w:spacing w:line="360" w:lineRule="auto"/>
        <w:ind w:firstLine="709"/>
        <w:jc w:val="both"/>
        <w:rPr>
          <w:sz w:val="23"/>
          <w:szCs w:val="23"/>
        </w:rPr>
      </w:pPr>
      <w:r w:rsidRPr="00E75BC6">
        <w:rPr>
          <w:sz w:val="23"/>
          <w:szCs w:val="23"/>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297778" w:rsidRPr="00E75BC6" w:rsidRDefault="00297778" w:rsidP="00297778">
      <w:pPr>
        <w:spacing w:line="360" w:lineRule="auto"/>
        <w:ind w:firstLine="709"/>
        <w:jc w:val="both"/>
        <w:rPr>
          <w:sz w:val="23"/>
          <w:szCs w:val="23"/>
        </w:rPr>
      </w:pPr>
    </w:p>
    <w:p w:rsidR="00297778" w:rsidRPr="00E75BC6" w:rsidRDefault="00C35F36" w:rsidP="00B5402E">
      <w:pPr>
        <w:jc w:val="both"/>
        <w:rPr>
          <w:sz w:val="23"/>
          <w:szCs w:val="23"/>
        </w:rPr>
      </w:pPr>
      <w:r>
        <w:rPr>
          <w:sz w:val="23"/>
          <w:szCs w:val="23"/>
        </w:rPr>
        <w:t xml:space="preserve">     </w:t>
      </w:r>
      <w:r w:rsidR="00297778" w:rsidRPr="00E75BC6">
        <w:rPr>
          <w:sz w:val="23"/>
          <w:szCs w:val="23"/>
        </w:rPr>
        <w:t xml:space="preserve">Генеральный директор </w:t>
      </w:r>
      <w:r w:rsidR="00297778" w:rsidRPr="00E75BC6">
        <w:rPr>
          <w:sz w:val="23"/>
          <w:szCs w:val="23"/>
        </w:rPr>
        <w:tab/>
      </w:r>
      <w:r w:rsidR="00297778" w:rsidRPr="00E75BC6">
        <w:rPr>
          <w:sz w:val="23"/>
          <w:szCs w:val="23"/>
        </w:rPr>
        <w:tab/>
      </w:r>
      <w:r w:rsidR="00297778" w:rsidRPr="00E75BC6">
        <w:rPr>
          <w:sz w:val="23"/>
          <w:szCs w:val="23"/>
        </w:rPr>
        <w:tab/>
        <w:t xml:space="preserve">    </w:t>
      </w:r>
      <w:r w:rsidR="00734942">
        <w:rPr>
          <w:sz w:val="23"/>
          <w:szCs w:val="23"/>
        </w:rPr>
        <w:t xml:space="preserve">                              </w:t>
      </w:r>
      <w:r w:rsidR="00B5402E">
        <w:rPr>
          <w:sz w:val="23"/>
          <w:szCs w:val="23"/>
        </w:rPr>
        <w:t xml:space="preserve">                               </w:t>
      </w:r>
      <w:r w:rsidR="00734942">
        <w:rPr>
          <w:sz w:val="23"/>
          <w:szCs w:val="23"/>
        </w:rPr>
        <w:t xml:space="preserve"> </w:t>
      </w:r>
    </w:p>
    <w:p w:rsidR="00734942" w:rsidRDefault="00C35F36" w:rsidP="00C35F36">
      <w:pPr>
        <w:pStyle w:val="fieldcomment"/>
        <w:spacing w:before="0" w:after="0"/>
        <w:rPr>
          <w:rFonts w:ascii="Times New Roman" w:hAnsi="Times New Roman"/>
          <w:sz w:val="24"/>
          <w:szCs w:val="24"/>
          <w:lang w:val="ru-RU"/>
        </w:rPr>
      </w:pPr>
      <w:r>
        <w:rPr>
          <w:rFonts w:ascii="Times New Roman" w:hAnsi="Times New Roman"/>
          <w:sz w:val="24"/>
          <w:szCs w:val="24"/>
          <w:lang w:val="ru-RU"/>
        </w:rPr>
        <w:t xml:space="preserve">     </w:t>
      </w:r>
      <w:r w:rsidR="005514A2">
        <w:rPr>
          <w:rFonts w:ascii="Times New Roman" w:hAnsi="Times New Roman"/>
          <w:sz w:val="24"/>
          <w:szCs w:val="24"/>
          <w:lang w:val="ru-RU"/>
        </w:rPr>
        <w:t>ООО УК «</w:t>
      </w:r>
      <w:r w:rsidR="004B3782">
        <w:rPr>
          <w:rFonts w:ascii="Times New Roman" w:hAnsi="Times New Roman"/>
          <w:sz w:val="24"/>
          <w:szCs w:val="24"/>
          <w:lang w:val="ru-RU"/>
        </w:rPr>
        <w:t>ФинанСист</w:t>
      </w:r>
      <w:r w:rsidR="005514A2">
        <w:rPr>
          <w:rFonts w:ascii="Times New Roman" w:hAnsi="Times New Roman"/>
          <w:sz w:val="24"/>
          <w:szCs w:val="24"/>
          <w:lang w:val="ru-RU"/>
        </w:rPr>
        <w:t xml:space="preserve">»                           </w:t>
      </w:r>
      <w:r>
        <w:rPr>
          <w:rFonts w:ascii="Times New Roman" w:hAnsi="Times New Roman"/>
          <w:sz w:val="24"/>
          <w:szCs w:val="24"/>
          <w:lang w:val="ru-RU"/>
        </w:rPr>
        <w:t>_____________________</w:t>
      </w:r>
      <w:r w:rsidR="005514A2">
        <w:rPr>
          <w:rFonts w:ascii="Times New Roman" w:hAnsi="Times New Roman"/>
          <w:sz w:val="24"/>
          <w:szCs w:val="24"/>
          <w:lang w:val="ru-RU"/>
        </w:rPr>
        <w:t xml:space="preserve">                        </w:t>
      </w:r>
      <w:r w:rsidRPr="00C35F36">
        <w:rPr>
          <w:rFonts w:ascii="Times New Roman" w:hAnsi="Times New Roman" w:cs="Times New Roman"/>
          <w:sz w:val="24"/>
          <w:szCs w:val="24"/>
          <w:lang w:val="ru-RU"/>
        </w:rPr>
        <w:t>А.З.Шайхиева</w:t>
      </w:r>
    </w:p>
    <w:p w:rsidR="00734942" w:rsidRDefault="00734942" w:rsidP="00D24716">
      <w:pPr>
        <w:pStyle w:val="fieldcomment"/>
        <w:jc w:val="center"/>
        <w:rPr>
          <w:rFonts w:ascii="Times New Roman" w:hAnsi="Times New Roman"/>
          <w:sz w:val="24"/>
          <w:szCs w:val="24"/>
          <w:lang w:val="ru-RU"/>
        </w:rPr>
      </w:pPr>
    </w:p>
    <w:p w:rsidR="004B3782" w:rsidRDefault="004B3782" w:rsidP="00D24716">
      <w:pPr>
        <w:pStyle w:val="fieldcomment"/>
        <w:jc w:val="center"/>
        <w:rPr>
          <w:rFonts w:ascii="Times New Roman" w:hAnsi="Times New Roman"/>
          <w:sz w:val="24"/>
          <w:szCs w:val="24"/>
          <w:lang w:val="ru-RU"/>
        </w:rPr>
      </w:pPr>
    </w:p>
    <w:p w:rsidR="004B3782" w:rsidRDefault="004B3782" w:rsidP="00D24716">
      <w:pPr>
        <w:pStyle w:val="fieldcomment"/>
        <w:jc w:val="center"/>
        <w:rPr>
          <w:rFonts w:ascii="Times New Roman" w:hAnsi="Times New Roman"/>
          <w:sz w:val="24"/>
          <w:szCs w:val="24"/>
          <w:lang w:val="ru-RU"/>
        </w:rPr>
      </w:pPr>
    </w:p>
    <w:p w:rsidR="004B3782" w:rsidRPr="004B3782" w:rsidRDefault="004B3782" w:rsidP="004B3782">
      <w:pPr>
        <w:spacing w:before="45" w:after="45"/>
        <w:jc w:val="right"/>
        <w:rPr>
          <w:rFonts w:ascii="Arial" w:hAnsi="Arial" w:cs="Arial"/>
          <w:sz w:val="16"/>
          <w:szCs w:val="16"/>
        </w:rPr>
      </w:pPr>
      <w:r w:rsidRPr="004B3782">
        <w:rPr>
          <w:rFonts w:ascii="Arial" w:hAnsi="Arial" w:cs="Arial"/>
          <w:sz w:val="16"/>
          <w:szCs w:val="16"/>
        </w:rPr>
        <w:t>Приложение № 1 к Правилам Фонда</w:t>
      </w:r>
    </w:p>
    <w:p w:rsidR="004B3782" w:rsidRPr="004B3782" w:rsidRDefault="004B3782" w:rsidP="004B3782">
      <w:pPr>
        <w:spacing w:before="45" w:after="45"/>
        <w:jc w:val="right"/>
        <w:rPr>
          <w:rFonts w:ascii="Arial" w:hAnsi="Arial" w:cs="Arial"/>
          <w:sz w:val="16"/>
          <w:szCs w:val="16"/>
        </w:rPr>
      </w:pPr>
      <w:r w:rsidRPr="004B3782">
        <w:rPr>
          <w:rFonts w:ascii="Arial" w:hAnsi="Arial" w:cs="Arial"/>
          <w:sz w:val="16"/>
          <w:szCs w:val="16"/>
        </w:rPr>
        <w:t xml:space="preserve"> </w:t>
      </w:r>
    </w:p>
    <w:p w:rsidR="004B3782" w:rsidRPr="004B3782" w:rsidRDefault="004B3782" w:rsidP="004B3782">
      <w:pPr>
        <w:spacing w:before="120" w:after="120"/>
        <w:jc w:val="center"/>
        <w:outlineLvl w:val="0"/>
        <w:rPr>
          <w:rFonts w:ascii="Arial" w:hAnsi="Arial" w:cs="Arial"/>
          <w:b/>
          <w:bCs/>
          <w:kern w:val="36"/>
        </w:rPr>
      </w:pPr>
      <w:r w:rsidRPr="004B3782">
        <w:rPr>
          <w:rFonts w:ascii="Arial" w:hAnsi="Arial" w:cs="Arial"/>
          <w:b/>
          <w:bCs/>
          <w:kern w:val="36"/>
        </w:rPr>
        <w:t xml:space="preserve">Заявка на приобретение инвестиционных паев № </w:t>
      </w:r>
      <w:r w:rsidRPr="004B3782">
        <w:rPr>
          <w:rFonts w:ascii="Arial" w:hAnsi="Arial" w:cs="Arial"/>
          <w:b/>
          <w:bCs/>
          <w:kern w:val="36"/>
        </w:rPr>
        <w:br/>
        <w:t>для физических лиц</w:t>
      </w:r>
    </w:p>
    <w:p w:rsidR="004B3782" w:rsidRPr="004B3782" w:rsidRDefault="004B3782" w:rsidP="004B3782">
      <w:pPr>
        <w:spacing w:before="45" w:after="45"/>
        <w:rPr>
          <w:rFonts w:ascii="Arial" w:hAnsi="Arial" w:cs="Arial"/>
          <w:sz w:val="16"/>
          <w:szCs w:val="16"/>
        </w:rPr>
      </w:pPr>
      <w:r w:rsidRPr="004B3782">
        <w:rPr>
          <w:rFonts w:ascii="Arial" w:hAnsi="Arial" w:cs="Arial"/>
          <w:b/>
          <w:bCs/>
          <w:sz w:val="16"/>
          <w:szCs w:val="16"/>
        </w:rPr>
        <w:t xml:space="preserve">Дата:____  Время:____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bl>
    <w:p w:rsidR="004B3782" w:rsidRPr="004B3782" w:rsidRDefault="004B3782" w:rsidP="004B3782">
      <w:pPr>
        <w:pBdr>
          <w:bottom w:val="single" w:sz="6" w:space="0" w:color="808080"/>
        </w:pBdr>
        <w:shd w:val="clear" w:color="auto" w:fill="C0C0C0"/>
        <w:spacing w:before="150" w:after="45"/>
        <w:jc w:val="center"/>
        <w:outlineLvl w:val="2"/>
        <w:rPr>
          <w:rFonts w:ascii="Arial" w:hAnsi="Arial" w:cs="Arial"/>
          <w:b/>
          <w:bCs/>
          <w:sz w:val="18"/>
          <w:szCs w:val="18"/>
          <w:lang w:val="en-US"/>
        </w:rPr>
      </w:pPr>
      <w:r w:rsidRPr="004B3782">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6"/>
                <w:szCs w:val="16"/>
              </w:rPr>
              <w:t>Документ, удостоверяющий личность:</w:t>
            </w:r>
            <w:r w:rsidRPr="004B3782">
              <w:rPr>
                <w:rFonts w:ascii="Arial" w:hAnsi="Arial" w:cs="Arial"/>
                <w:sz w:val="9"/>
                <w:szCs w:val="9"/>
              </w:rPr>
              <w:br/>
            </w:r>
            <w:r w:rsidRPr="004B3782">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6"/>
                <w:szCs w:val="16"/>
              </w:rPr>
              <w:t>Номер лицевого счета:</w:t>
            </w:r>
            <w:r w:rsidRPr="004B3782">
              <w:rPr>
                <w:rFonts w:ascii="Arial" w:hAnsi="Arial" w:cs="Arial"/>
                <w:b/>
                <w:bCs/>
                <w:sz w:val="16"/>
                <w:szCs w:val="16"/>
                <w:lang w:val="en-US"/>
              </w:rPr>
              <w:t>*</w:t>
            </w:r>
            <w:r w:rsidRPr="004B3782">
              <w:rPr>
                <w:rFonts w:ascii="Arial" w:hAnsi="Arial" w:cs="Arial"/>
                <w:b/>
                <w:bCs/>
                <w:sz w:val="16"/>
                <w:szCs w:val="16"/>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ind w:left="75"/>
            </w:pPr>
          </w:p>
        </w:tc>
      </w:tr>
    </w:tbl>
    <w:p w:rsidR="004B3782" w:rsidRPr="004B3782" w:rsidRDefault="004B3782" w:rsidP="004B3782">
      <w:pPr>
        <w:pBdr>
          <w:bottom w:val="single" w:sz="6" w:space="0" w:color="808080"/>
        </w:pBdr>
        <w:shd w:val="clear" w:color="auto" w:fill="C0C0C0"/>
        <w:spacing w:before="150" w:after="45"/>
        <w:jc w:val="center"/>
        <w:outlineLvl w:val="2"/>
        <w:rPr>
          <w:rFonts w:ascii="Arial" w:hAnsi="Arial" w:cs="Arial"/>
          <w:b/>
          <w:bCs/>
          <w:sz w:val="18"/>
          <w:szCs w:val="18"/>
          <w:lang w:val="en-US"/>
        </w:rPr>
      </w:pPr>
      <w:r w:rsidRPr="004B3782">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6"/>
                <w:szCs w:val="16"/>
              </w:rPr>
              <w:t>Действующий на основании:</w:t>
            </w:r>
            <w:r w:rsidRPr="004B3782">
              <w:rPr>
                <w:rFonts w:ascii="Arial" w:hAnsi="Arial" w:cs="Arial"/>
                <w:sz w:val="9"/>
                <w:szCs w:val="9"/>
              </w:rPr>
              <w:br/>
            </w:r>
            <w:r w:rsidRPr="004B3782">
              <w:rPr>
                <w:rFonts w:ascii="Arial" w:hAnsi="Arial"/>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r w:rsidR="004B3782" w:rsidRPr="004B3782" w:rsidTr="007E6F10">
        <w:trPr>
          <w:tblCellSpacing w:w="0" w:type="dxa"/>
          <w:jc w:val="center"/>
        </w:trPr>
        <w:tc>
          <w:tcPr>
            <w:tcW w:w="0" w:type="auto"/>
            <w:gridSpan w:val="2"/>
            <w:tcMar>
              <w:top w:w="30" w:type="dxa"/>
              <w:left w:w="75" w:type="dxa"/>
              <w:bottom w:w="30" w:type="dxa"/>
              <w:right w:w="75" w:type="dxa"/>
            </w:tcMar>
            <w:vAlign w:val="center"/>
          </w:tcPr>
          <w:p w:rsidR="004B3782" w:rsidRPr="004B3782" w:rsidRDefault="004B3782" w:rsidP="004B3782">
            <w:pPr>
              <w:spacing w:before="45" w:after="45"/>
              <w:ind w:left="75"/>
              <w:jc w:val="center"/>
              <w:outlineLvl w:val="1"/>
              <w:rPr>
                <w:rFonts w:ascii="Arial" w:hAnsi="Arial" w:cs="Arial"/>
                <w:b/>
                <w:bCs/>
                <w:i/>
                <w:iCs/>
                <w:sz w:val="15"/>
                <w:szCs w:val="15"/>
                <w:u w:val="single"/>
                <w:lang w:val="en-US"/>
              </w:rPr>
            </w:pPr>
            <w:r w:rsidRPr="004B3782">
              <w:rPr>
                <w:rFonts w:ascii="Arial" w:hAnsi="Arial" w:cs="Arial"/>
                <w:b/>
                <w:bCs/>
                <w:i/>
                <w:iCs/>
                <w:sz w:val="15"/>
                <w:szCs w:val="15"/>
                <w:u w:val="single"/>
                <w:lang w:val="en-US"/>
              </w:rPr>
              <w:t>Для физических лиц</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6"/>
                <w:szCs w:val="16"/>
              </w:rPr>
              <w:t>Документ, удостоверяющий личность представителя:</w:t>
            </w:r>
            <w:r w:rsidRPr="004B3782">
              <w:rPr>
                <w:rFonts w:ascii="Arial" w:hAnsi="Arial" w:cs="Arial"/>
                <w:sz w:val="9"/>
                <w:szCs w:val="9"/>
              </w:rPr>
              <w:br/>
            </w:r>
            <w:r w:rsidRPr="004B3782">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r w:rsidR="004B3782" w:rsidRPr="004B3782" w:rsidTr="007E6F10">
        <w:trPr>
          <w:tblCellSpacing w:w="0" w:type="dxa"/>
          <w:jc w:val="center"/>
        </w:trPr>
        <w:tc>
          <w:tcPr>
            <w:tcW w:w="0" w:type="auto"/>
            <w:gridSpan w:val="2"/>
            <w:tcMar>
              <w:top w:w="30" w:type="dxa"/>
              <w:left w:w="75" w:type="dxa"/>
              <w:bottom w:w="30" w:type="dxa"/>
              <w:right w:w="75" w:type="dxa"/>
            </w:tcMar>
            <w:vAlign w:val="center"/>
          </w:tcPr>
          <w:p w:rsidR="004B3782" w:rsidRPr="004B3782" w:rsidRDefault="004B3782" w:rsidP="004B3782">
            <w:pPr>
              <w:spacing w:before="45" w:after="45"/>
              <w:ind w:left="75"/>
              <w:jc w:val="center"/>
              <w:outlineLvl w:val="1"/>
              <w:rPr>
                <w:rFonts w:ascii="Arial" w:hAnsi="Arial" w:cs="Arial"/>
                <w:b/>
                <w:bCs/>
                <w:i/>
                <w:iCs/>
                <w:sz w:val="15"/>
                <w:szCs w:val="15"/>
                <w:u w:val="single"/>
                <w:lang w:val="en-US"/>
              </w:rPr>
            </w:pPr>
            <w:r w:rsidRPr="004B3782">
              <w:rPr>
                <w:rFonts w:ascii="Arial" w:hAnsi="Arial" w:cs="Arial"/>
                <w:b/>
                <w:bCs/>
                <w:i/>
                <w:iCs/>
                <w:sz w:val="15"/>
                <w:szCs w:val="15"/>
                <w:u w:val="single"/>
                <w:lang w:val="en-US"/>
              </w:rPr>
              <w:t>Для юридических лиц</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6"/>
                <w:szCs w:val="16"/>
              </w:rPr>
              <w:t>Свидетельство о регистрации:</w:t>
            </w:r>
            <w:r w:rsidRPr="004B3782">
              <w:rPr>
                <w:rFonts w:ascii="Arial" w:hAnsi="Arial" w:cs="Arial"/>
                <w:sz w:val="9"/>
                <w:szCs w:val="9"/>
              </w:rPr>
              <w:br/>
            </w:r>
            <w:r w:rsidRPr="004B3782">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6"/>
                <w:szCs w:val="16"/>
              </w:rPr>
              <w:t>В лице:</w:t>
            </w:r>
            <w:r w:rsidRPr="004B3782">
              <w:rPr>
                <w:rFonts w:ascii="Arial" w:hAnsi="Arial" w:cs="Arial"/>
                <w:sz w:val="9"/>
                <w:szCs w:val="9"/>
              </w:rPr>
              <w:br/>
            </w:r>
            <w:r w:rsidRPr="004B3782">
              <w:rPr>
                <w:rFonts w:ascii="Arial" w:hAnsi="Arial"/>
                <w:sz w:val="9"/>
                <w:szCs w:val="9"/>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6"/>
                <w:szCs w:val="16"/>
              </w:rPr>
              <w:t>Документ, удостоверяющий личность:</w:t>
            </w:r>
            <w:r w:rsidRPr="004B3782">
              <w:rPr>
                <w:rFonts w:ascii="Arial" w:hAnsi="Arial" w:cs="Arial"/>
                <w:sz w:val="9"/>
                <w:szCs w:val="9"/>
              </w:rPr>
              <w:br/>
            </w:r>
            <w:r w:rsidRPr="004B3782">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6"/>
                <w:szCs w:val="16"/>
              </w:rPr>
              <w:t>Действующий на основании:</w:t>
            </w:r>
            <w:r w:rsidRPr="004B3782">
              <w:rPr>
                <w:rFonts w:ascii="Arial" w:hAnsi="Arial" w:cs="Arial"/>
                <w:sz w:val="9"/>
                <w:szCs w:val="9"/>
              </w:rPr>
              <w:br/>
            </w:r>
            <w:r w:rsidRPr="004B3782">
              <w:rPr>
                <w:rFonts w:ascii="Arial" w:hAnsi="Arial"/>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bl>
    <w:p w:rsidR="004B3782" w:rsidRPr="004B3782" w:rsidRDefault="004B3782" w:rsidP="004B3782">
      <w:pPr>
        <w:spacing w:before="240" w:after="240"/>
        <w:jc w:val="center"/>
        <w:rPr>
          <w:rFonts w:ascii="Arial" w:hAnsi="Arial" w:cs="Arial"/>
          <w:b/>
          <w:bCs/>
          <w:sz w:val="16"/>
          <w:szCs w:val="16"/>
        </w:rPr>
      </w:pPr>
      <w:r w:rsidRPr="004B3782">
        <w:rPr>
          <w:rFonts w:ascii="Arial" w:hAnsi="Arial" w:cs="Arial"/>
          <w:b/>
          <w:bCs/>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6"/>
                <w:szCs w:val="16"/>
              </w:rPr>
              <w:t>Реквизиты банковского счета лица, передавшего денежные средства в оплату инвестиционных паев:</w:t>
            </w:r>
            <w:r w:rsidRPr="004B3782">
              <w:rPr>
                <w:rFonts w:ascii="Arial" w:hAnsi="Arial" w:cs="Arial"/>
                <w:sz w:val="9"/>
                <w:szCs w:val="9"/>
              </w:rPr>
              <w:br/>
            </w:r>
            <w:r w:rsidRPr="004B3782">
              <w:rPr>
                <w:rFonts w:ascii="Arial" w:hAnsi="Arial"/>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bl>
    <w:p w:rsidR="004B3782" w:rsidRPr="004B3782" w:rsidRDefault="004B3782" w:rsidP="004B3782">
      <w:pPr>
        <w:spacing w:before="45" w:after="45"/>
        <w:rPr>
          <w:rFonts w:ascii="Arial" w:hAnsi="Arial" w:cs="Arial"/>
          <w:sz w:val="16"/>
          <w:szCs w:val="16"/>
        </w:rPr>
      </w:pPr>
    </w:p>
    <w:p w:rsidR="004B3782" w:rsidRPr="004B3782" w:rsidRDefault="004B3782" w:rsidP="004B3782">
      <w:pPr>
        <w:spacing w:before="45" w:after="45"/>
        <w:rPr>
          <w:rFonts w:ascii="Arial" w:hAnsi="Arial" w:cs="Arial"/>
          <w:sz w:val="16"/>
          <w:szCs w:val="16"/>
          <w:lang w:val="en-US"/>
        </w:rPr>
      </w:pPr>
      <w:r w:rsidRPr="004B3782">
        <w:rPr>
          <w:rFonts w:ascii="Arial" w:hAnsi="Arial" w:cs="Arial"/>
          <w:sz w:val="16"/>
          <w:szCs w:val="16"/>
        </w:rPr>
        <w:t>Настоящая заявка носит безотзывный характер.</w:t>
      </w:r>
      <w:r w:rsidRPr="004B3782">
        <w:rPr>
          <w:rFonts w:ascii="Arial" w:hAnsi="Arial" w:cs="Arial"/>
          <w:sz w:val="16"/>
          <w:szCs w:val="16"/>
        </w:rPr>
        <w:br/>
      </w:r>
      <w:r w:rsidRPr="004B3782">
        <w:rPr>
          <w:rFonts w:ascii="Arial" w:hAnsi="Arial" w:cs="Arial"/>
          <w:sz w:val="16"/>
          <w:szCs w:val="16"/>
          <w:lang w:val="en-US"/>
        </w:rPr>
        <w:t>С Правилами Фонда ознакомлен.</w:t>
      </w:r>
    </w:p>
    <w:tbl>
      <w:tblPr>
        <w:tblW w:w="5000" w:type="pct"/>
        <w:tblCellSpacing w:w="75" w:type="dxa"/>
        <w:tblCellMar>
          <w:left w:w="0" w:type="dxa"/>
          <w:right w:w="0" w:type="dxa"/>
        </w:tblCellMar>
        <w:tblLook w:val="0000"/>
      </w:tblPr>
      <w:tblGrid>
        <w:gridCol w:w="3128"/>
        <w:gridCol w:w="7243"/>
      </w:tblGrid>
      <w:tr w:rsidR="004B3782" w:rsidRPr="004B3782" w:rsidTr="007E6F10">
        <w:trPr>
          <w:tblCellSpacing w:w="75" w:type="dxa"/>
        </w:trPr>
        <w:tc>
          <w:tcPr>
            <w:tcW w:w="1398" w:type="pct"/>
            <w:tcMar>
              <w:top w:w="30" w:type="dxa"/>
              <w:left w:w="75" w:type="dxa"/>
              <w:bottom w:w="30" w:type="dxa"/>
              <w:right w:w="75" w:type="dxa"/>
            </w:tcMar>
          </w:tcPr>
          <w:p w:rsidR="004B3782" w:rsidRPr="004B3782" w:rsidRDefault="004B3782" w:rsidP="004B3782">
            <w:pPr>
              <w:pBdr>
                <w:bottom w:val="single" w:sz="8" w:space="0" w:color="000000"/>
              </w:pBdr>
              <w:spacing w:before="375" w:after="150"/>
              <w:ind w:left="75"/>
              <w:textAlignment w:val="top"/>
              <w:rPr>
                <w:rFonts w:ascii="Arial" w:hAnsi="Arial" w:cs="Arial"/>
                <w:sz w:val="16"/>
                <w:szCs w:val="16"/>
              </w:rPr>
            </w:pPr>
            <w:r w:rsidRPr="004B3782">
              <w:rPr>
                <w:rFonts w:ascii="Arial" w:hAnsi="Arial" w:cs="Arial"/>
                <w:sz w:val="16"/>
                <w:szCs w:val="16"/>
              </w:rPr>
              <w:t>Подпись Заявителя/</w:t>
            </w:r>
            <w:r w:rsidRPr="004B3782">
              <w:rPr>
                <w:rFonts w:ascii="Arial" w:hAnsi="Arial" w:cs="Arial"/>
                <w:sz w:val="16"/>
                <w:szCs w:val="16"/>
              </w:rPr>
              <w:br/>
              <w:t>Уполномоченного представителя</w:t>
            </w:r>
          </w:p>
        </w:tc>
        <w:tc>
          <w:tcPr>
            <w:tcW w:w="3380" w:type="pct"/>
            <w:tcMar>
              <w:top w:w="30" w:type="dxa"/>
              <w:left w:w="75" w:type="dxa"/>
              <w:bottom w:w="30" w:type="dxa"/>
              <w:right w:w="75" w:type="dxa"/>
            </w:tcMar>
          </w:tcPr>
          <w:p w:rsidR="004B3782" w:rsidRPr="004B3782" w:rsidRDefault="004B3782" w:rsidP="004B3782">
            <w:pPr>
              <w:pBdr>
                <w:bottom w:val="single" w:sz="8" w:space="0" w:color="000000"/>
              </w:pBdr>
              <w:spacing w:before="375" w:after="150"/>
              <w:ind w:left="75"/>
              <w:textAlignment w:val="top"/>
              <w:rPr>
                <w:rFonts w:ascii="Arial" w:hAnsi="Arial" w:cs="Arial"/>
                <w:sz w:val="16"/>
                <w:szCs w:val="16"/>
              </w:rPr>
            </w:pPr>
            <w:r w:rsidRPr="004B3782">
              <w:rPr>
                <w:rFonts w:ascii="Arial" w:hAnsi="Arial" w:cs="Arial"/>
                <w:sz w:val="16"/>
                <w:szCs w:val="16"/>
              </w:rPr>
              <w:t>Подпись лица,</w:t>
            </w:r>
            <w:r w:rsidRPr="004B3782">
              <w:rPr>
                <w:rFonts w:ascii="Arial" w:hAnsi="Arial" w:cs="Arial"/>
                <w:sz w:val="16"/>
                <w:szCs w:val="16"/>
              </w:rPr>
              <w:br/>
              <w:t>принявшего заявку</w:t>
            </w:r>
          </w:p>
          <w:p w:rsidR="004B3782" w:rsidRPr="004B3782" w:rsidRDefault="004B3782" w:rsidP="004B3782">
            <w:pPr>
              <w:spacing w:after="150"/>
              <w:ind w:left="6195"/>
              <w:jc w:val="center"/>
              <w:textAlignment w:val="top"/>
              <w:rPr>
                <w:rFonts w:ascii="Arial" w:hAnsi="Arial" w:cs="Arial"/>
                <w:sz w:val="20"/>
                <w:szCs w:val="20"/>
              </w:rPr>
            </w:pPr>
            <w:r w:rsidRPr="004B3782">
              <w:rPr>
                <w:rFonts w:ascii="Arial" w:hAnsi="Arial" w:cs="Arial"/>
                <w:sz w:val="20"/>
                <w:szCs w:val="20"/>
              </w:rPr>
              <w:t>М.П.</w:t>
            </w:r>
          </w:p>
        </w:tc>
      </w:tr>
    </w:tbl>
    <w:p w:rsidR="004B3782" w:rsidRPr="004B3782" w:rsidRDefault="004B3782" w:rsidP="004B3782">
      <w:pPr>
        <w:rPr>
          <w:sz w:val="12"/>
          <w:szCs w:val="12"/>
        </w:rPr>
      </w:pPr>
    </w:p>
    <w:p w:rsidR="004B3782" w:rsidRPr="004B3782" w:rsidRDefault="004B3782" w:rsidP="004B3782">
      <w:pPr>
        <w:numPr>
          <w:ilvl w:val="0"/>
          <w:numId w:val="35"/>
        </w:numPr>
        <w:spacing w:after="200" w:line="276" w:lineRule="auto"/>
        <w:rPr>
          <w:sz w:val="12"/>
          <w:szCs w:val="12"/>
        </w:rPr>
      </w:pPr>
      <w:r w:rsidRPr="004B3782">
        <w:rPr>
          <w:sz w:val="12"/>
          <w:szCs w:val="12"/>
        </w:rPr>
        <w:t>Поле не является обязательным для заполнения</w:t>
      </w:r>
    </w:p>
    <w:p w:rsidR="004B3782" w:rsidRPr="004B3782" w:rsidRDefault="004B3782" w:rsidP="004B3782">
      <w:pPr>
        <w:ind w:left="360"/>
        <w:rPr>
          <w:sz w:val="12"/>
          <w:szCs w:val="12"/>
        </w:rPr>
      </w:pPr>
    </w:p>
    <w:p w:rsidR="004B3782" w:rsidRPr="004B3782" w:rsidRDefault="004B3782" w:rsidP="004B3782">
      <w:pPr>
        <w:jc w:val="center"/>
      </w:pPr>
    </w:p>
    <w:p w:rsidR="004B3782" w:rsidRPr="004B3782" w:rsidRDefault="004B3782" w:rsidP="004B3782">
      <w:pPr>
        <w:jc w:val="center"/>
      </w:pPr>
    </w:p>
    <w:p w:rsidR="004B3782" w:rsidRPr="004B3782" w:rsidRDefault="004B3782" w:rsidP="004B3782">
      <w:pPr>
        <w:jc w:val="center"/>
      </w:pPr>
    </w:p>
    <w:p w:rsidR="004B3782" w:rsidRPr="004B3782" w:rsidRDefault="004B3782" w:rsidP="004B3782">
      <w:pPr>
        <w:jc w:val="center"/>
      </w:pPr>
    </w:p>
    <w:p w:rsidR="004B3782" w:rsidRPr="004B3782" w:rsidRDefault="004B3782" w:rsidP="004B3782">
      <w:pPr>
        <w:jc w:val="center"/>
      </w:pPr>
    </w:p>
    <w:p w:rsidR="004B3782" w:rsidRPr="004B3782" w:rsidRDefault="004B3782" w:rsidP="004B3782">
      <w:pPr>
        <w:jc w:val="center"/>
      </w:pPr>
    </w:p>
    <w:p w:rsidR="004B3782" w:rsidRPr="004B3782" w:rsidRDefault="004B3782" w:rsidP="004B3782">
      <w:pPr>
        <w:jc w:val="right"/>
        <w:rPr>
          <w:rFonts w:ascii="Arial" w:hAnsi="Arial" w:cs="Arial"/>
          <w:sz w:val="16"/>
          <w:szCs w:val="16"/>
        </w:rPr>
      </w:pPr>
      <w:r w:rsidRPr="004B3782">
        <w:rPr>
          <w:rFonts w:ascii="Arial" w:hAnsi="Arial" w:cs="Arial"/>
          <w:sz w:val="16"/>
          <w:szCs w:val="16"/>
        </w:rPr>
        <w:t xml:space="preserve">Приложение № 2 к Правилам Фонда </w:t>
      </w:r>
    </w:p>
    <w:p w:rsidR="004B3782" w:rsidRPr="004B3782" w:rsidRDefault="004B3782" w:rsidP="004B3782">
      <w:pPr>
        <w:jc w:val="right"/>
        <w:rPr>
          <w:rFonts w:ascii="Arial" w:hAnsi="Arial" w:cs="Arial"/>
          <w:sz w:val="16"/>
          <w:szCs w:val="16"/>
        </w:rPr>
      </w:pPr>
    </w:p>
    <w:p w:rsidR="004B3782" w:rsidRPr="004B3782" w:rsidRDefault="004B3782" w:rsidP="004B3782">
      <w:pPr>
        <w:spacing w:before="120" w:after="120"/>
        <w:jc w:val="center"/>
        <w:outlineLvl w:val="0"/>
        <w:rPr>
          <w:rFonts w:ascii="Arial" w:hAnsi="Arial" w:cs="Arial"/>
          <w:b/>
          <w:bCs/>
          <w:kern w:val="36"/>
        </w:rPr>
      </w:pPr>
      <w:r w:rsidRPr="004B3782">
        <w:rPr>
          <w:rFonts w:ascii="Arial" w:hAnsi="Arial" w:cs="Arial"/>
          <w:b/>
          <w:bCs/>
          <w:kern w:val="36"/>
        </w:rPr>
        <w:t xml:space="preserve">Заявка на приобретение инвестиционных паев № </w:t>
      </w:r>
      <w:r w:rsidRPr="004B3782">
        <w:rPr>
          <w:rFonts w:ascii="Arial" w:hAnsi="Arial" w:cs="Arial"/>
          <w:b/>
          <w:bCs/>
          <w:kern w:val="36"/>
        </w:rPr>
        <w:br/>
        <w:t>для юридических лиц</w:t>
      </w:r>
    </w:p>
    <w:p w:rsidR="004B3782" w:rsidRPr="004B3782" w:rsidRDefault="004B3782" w:rsidP="004B3782">
      <w:pPr>
        <w:spacing w:before="45" w:after="45"/>
        <w:rPr>
          <w:rFonts w:ascii="Arial" w:hAnsi="Arial" w:cs="Arial"/>
          <w:sz w:val="16"/>
          <w:szCs w:val="16"/>
        </w:rPr>
      </w:pPr>
      <w:r w:rsidRPr="004B3782">
        <w:rPr>
          <w:rFonts w:ascii="Arial" w:hAnsi="Arial" w:cs="Arial"/>
          <w:b/>
          <w:bCs/>
          <w:sz w:val="16"/>
          <w:szCs w:val="16"/>
        </w:rPr>
        <w:t>Дата: ___ Время: ____</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bl>
    <w:p w:rsidR="004B3782" w:rsidRPr="004B3782" w:rsidRDefault="004B3782" w:rsidP="004B3782">
      <w:pPr>
        <w:pBdr>
          <w:bottom w:val="single" w:sz="6" w:space="0" w:color="808080"/>
        </w:pBdr>
        <w:shd w:val="clear" w:color="auto" w:fill="C0C0C0"/>
        <w:spacing w:before="150" w:after="45"/>
        <w:jc w:val="center"/>
        <w:outlineLvl w:val="2"/>
        <w:rPr>
          <w:rFonts w:ascii="Arial" w:hAnsi="Arial" w:cs="Arial"/>
          <w:b/>
          <w:bCs/>
          <w:sz w:val="18"/>
          <w:szCs w:val="18"/>
          <w:lang w:val="en-US"/>
        </w:rPr>
      </w:pPr>
      <w:r w:rsidRPr="004B3782">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6"/>
                <w:szCs w:val="16"/>
              </w:rPr>
              <w:t>Документ:</w:t>
            </w:r>
            <w:r w:rsidRPr="004B3782">
              <w:rPr>
                <w:rFonts w:ascii="Arial" w:hAnsi="Arial" w:cs="Arial"/>
                <w:sz w:val="9"/>
                <w:szCs w:val="9"/>
              </w:rPr>
              <w:br/>
            </w:r>
            <w:r w:rsidRPr="004B3782">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6"/>
                <w:szCs w:val="16"/>
              </w:rPr>
              <w:t>Номер лицевого счета:*</w:t>
            </w:r>
            <w:r w:rsidRPr="004B3782">
              <w:rPr>
                <w:rFonts w:ascii="Arial" w:hAnsi="Arial" w:cs="Arial"/>
                <w:b/>
                <w:bCs/>
                <w:sz w:val="16"/>
                <w:szCs w:val="16"/>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ind w:left="75"/>
            </w:pPr>
          </w:p>
        </w:tc>
      </w:tr>
    </w:tbl>
    <w:p w:rsidR="004B3782" w:rsidRPr="004B3782" w:rsidRDefault="004B3782" w:rsidP="004B3782">
      <w:pPr>
        <w:pBdr>
          <w:bottom w:val="single" w:sz="6" w:space="0" w:color="808080"/>
        </w:pBdr>
        <w:shd w:val="clear" w:color="auto" w:fill="C0C0C0"/>
        <w:spacing w:before="150" w:after="45"/>
        <w:jc w:val="center"/>
        <w:outlineLvl w:val="2"/>
        <w:rPr>
          <w:rFonts w:ascii="Arial" w:hAnsi="Arial" w:cs="Arial"/>
          <w:b/>
          <w:bCs/>
          <w:sz w:val="18"/>
          <w:szCs w:val="18"/>
          <w:lang w:val="en-US"/>
        </w:rPr>
      </w:pPr>
      <w:r w:rsidRPr="004B3782">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6"/>
                <w:szCs w:val="16"/>
              </w:rPr>
              <w:t>Действующий на основании:</w:t>
            </w:r>
            <w:r w:rsidRPr="004B3782">
              <w:rPr>
                <w:rFonts w:ascii="Arial" w:hAnsi="Arial" w:cs="Arial"/>
                <w:sz w:val="9"/>
                <w:szCs w:val="9"/>
              </w:rPr>
              <w:br/>
            </w:r>
            <w:r w:rsidRPr="004B3782">
              <w:rPr>
                <w:rFonts w:ascii="Arial" w:hAnsi="Arial"/>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r w:rsidR="004B3782" w:rsidRPr="004B3782" w:rsidTr="007E6F10">
        <w:trPr>
          <w:tblCellSpacing w:w="0" w:type="dxa"/>
          <w:jc w:val="center"/>
        </w:trPr>
        <w:tc>
          <w:tcPr>
            <w:tcW w:w="0" w:type="auto"/>
            <w:gridSpan w:val="2"/>
            <w:tcMar>
              <w:top w:w="30" w:type="dxa"/>
              <w:left w:w="75" w:type="dxa"/>
              <w:bottom w:w="30" w:type="dxa"/>
              <w:right w:w="75" w:type="dxa"/>
            </w:tcMar>
            <w:vAlign w:val="center"/>
          </w:tcPr>
          <w:p w:rsidR="004B3782" w:rsidRPr="004B3782" w:rsidRDefault="004B3782" w:rsidP="004B3782">
            <w:pPr>
              <w:spacing w:before="45" w:after="45"/>
              <w:ind w:left="75"/>
              <w:jc w:val="center"/>
              <w:outlineLvl w:val="1"/>
              <w:rPr>
                <w:rFonts w:ascii="Arial" w:hAnsi="Arial" w:cs="Arial"/>
                <w:b/>
                <w:bCs/>
                <w:i/>
                <w:iCs/>
                <w:sz w:val="15"/>
                <w:szCs w:val="15"/>
                <w:u w:val="single"/>
                <w:lang w:val="en-US"/>
              </w:rPr>
            </w:pPr>
            <w:r w:rsidRPr="004B3782">
              <w:rPr>
                <w:rFonts w:ascii="Arial" w:hAnsi="Arial" w:cs="Arial"/>
                <w:b/>
                <w:bCs/>
                <w:i/>
                <w:iCs/>
                <w:sz w:val="15"/>
                <w:szCs w:val="15"/>
                <w:u w:val="single"/>
                <w:lang w:val="en-US"/>
              </w:rPr>
              <w:t>Для физических лиц</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6"/>
                <w:szCs w:val="16"/>
              </w:rPr>
              <w:t>Документ, удостоверяющий личность представителя:</w:t>
            </w:r>
            <w:r w:rsidRPr="004B3782">
              <w:rPr>
                <w:rFonts w:ascii="Arial" w:hAnsi="Arial" w:cs="Arial"/>
                <w:sz w:val="9"/>
                <w:szCs w:val="9"/>
              </w:rPr>
              <w:br/>
            </w:r>
            <w:r w:rsidRPr="004B3782">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r w:rsidR="004B3782" w:rsidRPr="004B3782" w:rsidTr="007E6F10">
        <w:trPr>
          <w:tblCellSpacing w:w="0" w:type="dxa"/>
          <w:jc w:val="center"/>
        </w:trPr>
        <w:tc>
          <w:tcPr>
            <w:tcW w:w="0" w:type="auto"/>
            <w:gridSpan w:val="2"/>
            <w:tcMar>
              <w:top w:w="30" w:type="dxa"/>
              <w:left w:w="75" w:type="dxa"/>
              <w:bottom w:w="30" w:type="dxa"/>
              <w:right w:w="75" w:type="dxa"/>
            </w:tcMar>
            <w:vAlign w:val="center"/>
          </w:tcPr>
          <w:p w:rsidR="004B3782" w:rsidRPr="004B3782" w:rsidRDefault="004B3782" w:rsidP="004B3782">
            <w:pPr>
              <w:spacing w:before="45" w:after="45"/>
              <w:ind w:left="75"/>
              <w:jc w:val="center"/>
              <w:outlineLvl w:val="1"/>
              <w:rPr>
                <w:rFonts w:ascii="Arial" w:hAnsi="Arial" w:cs="Arial"/>
                <w:b/>
                <w:bCs/>
                <w:i/>
                <w:iCs/>
                <w:sz w:val="15"/>
                <w:szCs w:val="15"/>
                <w:u w:val="single"/>
                <w:lang w:val="en-US"/>
              </w:rPr>
            </w:pPr>
            <w:r w:rsidRPr="004B3782">
              <w:rPr>
                <w:rFonts w:ascii="Arial" w:hAnsi="Arial" w:cs="Arial"/>
                <w:b/>
                <w:bCs/>
                <w:i/>
                <w:iCs/>
                <w:sz w:val="15"/>
                <w:szCs w:val="15"/>
                <w:u w:val="single"/>
                <w:lang w:val="en-US"/>
              </w:rPr>
              <w:t>Для юридических лиц</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6"/>
                <w:szCs w:val="16"/>
              </w:rPr>
              <w:t>Свидетельство о регистрации:</w:t>
            </w:r>
            <w:r w:rsidRPr="004B3782">
              <w:rPr>
                <w:rFonts w:ascii="Arial" w:hAnsi="Arial" w:cs="Arial"/>
                <w:sz w:val="9"/>
                <w:szCs w:val="9"/>
              </w:rPr>
              <w:br/>
            </w:r>
            <w:r w:rsidRPr="004B3782">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6"/>
                <w:szCs w:val="16"/>
              </w:rPr>
              <w:t>В лице:</w:t>
            </w:r>
            <w:r w:rsidRPr="004B3782">
              <w:rPr>
                <w:rFonts w:ascii="Arial" w:hAnsi="Arial" w:cs="Arial"/>
                <w:sz w:val="9"/>
                <w:szCs w:val="9"/>
              </w:rPr>
              <w:br/>
            </w:r>
            <w:r w:rsidRPr="004B3782">
              <w:rPr>
                <w:rFonts w:ascii="Arial" w:hAnsi="Arial"/>
                <w:sz w:val="9"/>
                <w:szCs w:val="9"/>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6"/>
                <w:szCs w:val="16"/>
              </w:rPr>
              <w:t>Документ, удостоверяющий личность:</w:t>
            </w:r>
            <w:r w:rsidRPr="004B3782">
              <w:rPr>
                <w:rFonts w:ascii="Arial" w:hAnsi="Arial" w:cs="Arial"/>
                <w:sz w:val="9"/>
                <w:szCs w:val="9"/>
              </w:rPr>
              <w:br/>
            </w:r>
            <w:r w:rsidRPr="004B3782">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6"/>
                <w:szCs w:val="16"/>
              </w:rPr>
              <w:t>Действующий на основании:</w:t>
            </w:r>
            <w:r w:rsidRPr="004B3782">
              <w:rPr>
                <w:rFonts w:ascii="Arial" w:hAnsi="Arial" w:cs="Arial"/>
                <w:sz w:val="9"/>
                <w:szCs w:val="9"/>
              </w:rPr>
              <w:br/>
            </w:r>
            <w:r w:rsidRPr="004B3782">
              <w:rPr>
                <w:rFonts w:ascii="Arial" w:hAnsi="Arial"/>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bl>
    <w:p w:rsidR="004B3782" w:rsidRPr="004B3782" w:rsidRDefault="004B3782" w:rsidP="004B3782">
      <w:pPr>
        <w:spacing w:before="240" w:after="240"/>
        <w:jc w:val="center"/>
        <w:rPr>
          <w:rFonts w:ascii="Arial" w:hAnsi="Arial" w:cs="Arial"/>
          <w:b/>
          <w:bCs/>
          <w:sz w:val="16"/>
          <w:szCs w:val="16"/>
        </w:rPr>
      </w:pPr>
      <w:r w:rsidRPr="004B3782">
        <w:rPr>
          <w:rFonts w:ascii="Arial" w:hAnsi="Arial" w:cs="Arial"/>
          <w:b/>
          <w:bCs/>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6"/>
                <w:szCs w:val="16"/>
              </w:rPr>
              <w:t>Реквизиты банковского счета лица, передавшего денежные средства в оплату инвестиционных паев:</w:t>
            </w:r>
            <w:r w:rsidRPr="004B3782">
              <w:rPr>
                <w:rFonts w:ascii="Arial" w:hAnsi="Arial" w:cs="Arial"/>
                <w:sz w:val="9"/>
                <w:szCs w:val="9"/>
              </w:rPr>
              <w:br/>
            </w:r>
            <w:r w:rsidRPr="004B3782">
              <w:rPr>
                <w:rFonts w:ascii="Arial" w:hAnsi="Arial"/>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bl>
    <w:p w:rsidR="004B3782" w:rsidRPr="004B3782" w:rsidRDefault="004B3782" w:rsidP="004B3782">
      <w:pPr>
        <w:spacing w:before="240" w:after="120"/>
        <w:rPr>
          <w:rFonts w:ascii="Arial" w:hAnsi="Arial" w:cs="Arial"/>
          <w:sz w:val="16"/>
          <w:szCs w:val="16"/>
          <w:lang w:val="en-US"/>
        </w:rPr>
      </w:pPr>
      <w:r w:rsidRPr="004B3782">
        <w:rPr>
          <w:rFonts w:ascii="Arial" w:hAnsi="Arial" w:cs="Arial"/>
          <w:sz w:val="16"/>
          <w:szCs w:val="16"/>
        </w:rPr>
        <w:t>Настоящая заявка носит безотзывный характер.</w:t>
      </w:r>
      <w:r w:rsidRPr="004B3782">
        <w:rPr>
          <w:rFonts w:ascii="Arial" w:hAnsi="Arial" w:cs="Arial"/>
          <w:sz w:val="16"/>
          <w:szCs w:val="16"/>
        </w:rPr>
        <w:br/>
        <w:t xml:space="preserve"> </w:t>
      </w:r>
      <w:r w:rsidRPr="004B3782">
        <w:rPr>
          <w:rFonts w:ascii="Arial" w:hAnsi="Arial" w:cs="Arial"/>
          <w:sz w:val="16"/>
          <w:szCs w:val="16"/>
          <w:lang w:val="en-US"/>
        </w:rPr>
        <w:t>С Правилами Фонда ознакомлен.</w:t>
      </w:r>
    </w:p>
    <w:tbl>
      <w:tblPr>
        <w:tblW w:w="5000" w:type="pct"/>
        <w:tblCellSpacing w:w="75" w:type="dxa"/>
        <w:tblCellMar>
          <w:left w:w="0" w:type="dxa"/>
          <w:right w:w="0" w:type="dxa"/>
        </w:tblCellMar>
        <w:tblLook w:val="0000"/>
      </w:tblPr>
      <w:tblGrid>
        <w:gridCol w:w="2836"/>
        <w:gridCol w:w="7535"/>
      </w:tblGrid>
      <w:tr w:rsidR="004B3782" w:rsidRPr="004B3782" w:rsidTr="007E6F10">
        <w:trPr>
          <w:tblCellSpacing w:w="75" w:type="dxa"/>
        </w:trPr>
        <w:tc>
          <w:tcPr>
            <w:tcW w:w="1316" w:type="pct"/>
            <w:tcMar>
              <w:top w:w="30" w:type="dxa"/>
              <w:left w:w="75" w:type="dxa"/>
              <w:bottom w:w="30" w:type="dxa"/>
              <w:right w:w="75" w:type="dxa"/>
            </w:tcMar>
          </w:tcPr>
          <w:p w:rsidR="004B3782" w:rsidRPr="004B3782" w:rsidRDefault="004B3782" w:rsidP="004B3782">
            <w:pPr>
              <w:pBdr>
                <w:bottom w:val="single" w:sz="8" w:space="0" w:color="000000"/>
              </w:pBdr>
              <w:spacing w:before="375" w:after="150"/>
              <w:ind w:left="75"/>
              <w:textAlignment w:val="top"/>
              <w:rPr>
                <w:rFonts w:ascii="Arial" w:hAnsi="Arial" w:cs="Arial"/>
                <w:sz w:val="16"/>
                <w:szCs w:val="16"/>
              </w:rPr>
            </w:pPr>
            <w:r w:rsidRPr="004B3782">
              <w:rPr>
                <w:rFonts w:ascii="Arial" w:hAnsi="Arial" w:cs="Arial"/>
                <w:sz w:val="16"/>
                <w:szCs w:val="16"/>
              </w:rPr>
              <w:t xml:space="preserve">Подпись </w:t>
            </w:r>
            <w:r w:rsidRPr="004B3782">
              <w:rPr>
                <w:rFonts w:ascii="Arial" w:hAnsi="Arial" w:cs="Arial"/>
                <w:sz w:val="16"/>
                <w:szCs w:val="16"/>
              </w:rPr>
              <w:br/>
              <w:t>Уполномоченного представителя</w:t>
            </w:r>
          </w:p>
        </w:tc>
        <w:tc>
          <w:tcPr>
            <w:tcW w:w="0" w:type="auto"/>
            <w:tcMar>
              <w:top w:w="30" w:type="dxa"/>
              <w:left w:w="75" w:type="dxa"/>
              <w:bottom w:w="30" w:type="dxa"/>
              <w:right w:w="75" w:type="dxa"/>
            </w:tcMar>
          </w:tcPr>
          <w:p w:rsidR="004B3782" w:rsidRPr="004B3782" w:rsidRDefault="004B3782" w:rsidP="004B3782">
            <w:pPr>
              <w:pBdr>
                <w:bottom w:val="single" w:sz="8" w:space="0" w:color="000000"/>
              </w:pBdr>
              <w:spacing w:before="375" w:after="150"/>
              <w:ind w:left="75"/>
              <w:textAlignment w:val="top"/>
              <w:rPr>
                <w:rFonts w:ascii="Arial" w:hAnsi="Arial" w:cs="Arial"/>
                <w:sz w:val="16"/>
                <w:szCs w:val="16"/>
              </w:rPr>
            </w:pPr>
            <w:r w:rsidRPr="004B3782">
              <w:rPr>
                <w:rFonts w:ascii="Arial" w:hAnsi="Arial" w:cs="Arial"/>
                <w:sz w:val="16"/>
                <w:szCs w:val="16"/>
              </w:rPr>
              <w:t>Подпись лица,</w:t>
            </w:r>
            <w:r w:rsidRPr="004B3782">
              <w:rPr>
                <w:rFonts w:ascii="Arial" w:hAnsi="Arial" w:cs="Arial"/>
                <w:sz w:val="16"/>
                <w:szCs w:val="16"/>
              </w:rPr>
              <w:br/>
              <w:t>принявшего заявку</w:t>
            </w:r>
          </w:p>
          <w:p w:rsidR="004B3782" w:rsidRPr="004B3782" w:rsidRDefault="004B3782" w:rsidP="004B3782">
            <w:pPr>
              <w:spacing w:after="150"/>
              <w:ind w:left="6195"/>
              <w:jc w:val="center"/>
              <w:textAlignment w:val="top"/>
              <w:rPr>
                <w:rFonts w:ascii="Arial" w:hAnsi="Arial" w:cs="Arial"/>
                <w:sz w:val="20"/>
                <w:szCs w:val="20"/>
              </w:rPr>
            </w:pPr>
            <w:r w:rsidRPr="004B3782">
              <w:rPr>
                <w:rFonts w:ascii="Arial" w:hAnsi="Arial" w:cs="Arial"/>
                <w:sz w:val="20"/>
                <w:szCs w:val="20"/>
              </w:rPr>
              <w:t>М.П.</w:t>
            </w:r>
          </w:p>
        </w:tc>
      </w:tr>
    </w:tbl>
    <w:p w:rsidR="004B3782" w:rsidRPr="004B3782" w:rsidRDefault="004B3782" w:rsidP="004B3782">
      <w:pPr>
        <w:spacing w:before="45" w:after="45"/>
        <w:rPr>
          <w:rFonts w:ascii="Arial" w:hAnsi="Arial" w:cs="Arial"/>
          <w:sz w:val="9"/>
          <w:szCs w:val="9"/>
        </w:rPr>
      </w:pPr>
    </w:p>
    <w:p w:rsidR="004B3782" w:rsidRPr="004B3782" w:rsidRDefault="004B3782" w:rsidP="004B3782">
      <w:pPr>
        <w:rPr>
          <w:rFonts w:ascii="Arial" w:hAnsi="Arial" w:cs="Arial"/>
          <w:sz w:val="12"/>
          <w:szCs w:val="12"/>
        </w:rPr>
      </w:pPr>
      <w:r w:rsidRPr="004B3782">
        <w:rPr>
          <w:sz w:val="12"/>
          <w:szCs w:val="12"/>
        </w:rPr>
        <w:t>* Поле не является обязательным для заполнения</w:t>
      </w:r>
    </w:p>
    <w:p w:rsidR="004B3782" w:rsidRPr="004B3782" w:rsidRDefault="004B3782" w:rsidP="004B3782">
      <w:pPr>
        <w:spacing w:before="45" w:after="45"/>
        <w:rPr>
          <w:rFonts w:ascii="Arial" w:hAnsi="Arial" w:cs="Arial"/>
          <w:sz w:val="9"/>
          <w:szCs w:val="9"/>
        </w:rPr>
      </w:pPr>
    </w:p>
    <w:p w:rsidR="004B3782" w:rsidRPr="004B3782" w:rsidRDefault="004B3782" w:rsidP="004B3782">
      <w:pPr>
        <w:jc w:val="center"/>
      </w:pPr>
    </w:p>
    <w:p w:rsidR="004B3782" w:rsidRPr="004B3782" w:rsidRDefault="004B3782" w:rsidP="004B3782">
      <w:pPr>
        <w:jc w:val="center"/>
      </w:pPr>
    </w:p>
    <w:p w:rsidR="004B3782" w:rsidRPr="004B3782" w:rsidRDefault="004B3782" w:rsidP="004B3782">
      <w:pPr>
        <w:jc w:val="center"/>
      </w:pPr>
    </w:p>
    <w:p w:rsidR="004B3782" w:rsidRPr="004B3782" w:rsidRDefault="004B3782" w:rsidP="004B3782">
      <w:pPr>
        <w:jc w:val="right"/>
        <w:rPr>
          <w:rFonts w:ascii="Arial" w:hAnsi="Arial" w:cs="Arial"/>
          <w:sz w:val="16"/>
          <w:szCs w:val="16"/>
        </w:rPr>
      </w:pPr>
    </w:p>
    <w:p w:rsidR="004B3782" w:rsidRPr="004B3782" w:rsidRDefault="004B3782" w:rsidP="004B3782">
      <w:pPr>
        <w:jc w:val="right"/>
        <w:rPr>
          <w:rFonts w:ascii="Arial" w:hAnsi="Arial" w:cs="Arial"/>
          <w:sz w:val="16"/>
          <w:szCs w:val="16"/>
        </w:rPr>
      </w:pPr>
    </w:p>
    <w:p w:rsidR="004B3782" w:rsidRPr="004B3782" w:rsidRDefault="004B3782" w:rsidP="004B3782">
      <w:pPr>
        <w:jc w:val="right"/>
        <w:rPr>
          <w:rFonts w:ascii="Arial" w:hAnsi="Arial" w:cs="Arial"/>
          <w:sz w:val="16"/>
          <w:szCs w:val="16"/>
        </w:rPr>
      </w:pPr>
    </w:p>
    <w:p w:rsidR="004B3782" w:rsidRPr="004B3782" w:rsidRDefault="004B3782" w:rsidP="004B3782">
      <w:pPr>
        <w:jc w:val="right"/>
        <w:rPr>
          <w:rFonts w:ascii="Arial" w:hAnsi="Arial" w:cs="Arial"/>
          <w:sz w:val="16"/>
          <w:szCs w:val="16"/>
        </w:rPr>
      </w:pPr>
    </w:p>
    <w:p w:rsidR="004B3782" w:rsidRPr="004B3782" w:rsidRDefault="004B3782" w:rsidP="004B3782">
      <w:pPr>
        <w:jc w:val="right"/>
        <w:rPr>
          <w:rFonts w:ascii="Arial" w:hAnsi="Arial" w:cs="Arial"/>
          <w:sz w:val="16"/>
          <w:szCs w:val="16"/>
        </w:rPr>
      </w:pPr>
    </w:p>
    <w:p w:rsidR="004B3782" w:rsidRPr="004B3782" w:rsidRDefault="004B3782" w:rsidP="004B3782">
      <w:pPr>
        <w:jc w:val="right"/>
        <w:rPr>
          <w:rFonts w:ascii="Arial" w:hAnsi="Arial" w:cs="Arial"/>
          <w:sz w:val="16"/>
          <w:szCs w:val="16"/>
        </w:rPr>
      </w:pPr>
      <w:r w:rsidRPr="004B3782">
        <w:rPr>
          <w:rFonts w:ascii="Arial" w:hAnsi="Arial" w:cs="Arial"/>
          <w:sz w:val="16"/>
          <w:szCs w:val="16"/>
        </w:rPr>
        <w:t>Приложение № 3 к Правилам Фонда</w:t>
      </w:r>
    </w:p>
    <w:p w:rsidR="004B3782" w:rsidRPr="004B3782" w:rsidRDefault="004B3782" w:rsidP="004B3782">
      <w:pPr>
        <w:spacing w:before="375" w:after="375"/>
        <w:jc w:val="center"/>
        <w:outlineLvl w:val="0"/>
        <w:rPr>
          <w:rFonts w:ascii="Arial" w:hAnsi="Arial" w:cs="Arial"/>
          <w:b/>
          <w:bCs/>
          <w:kern w:val="36"/>
        </w:rPr>
      </w:pPr>
      <w:r w:rsidRPr="004B3782">
        <w:rPr>
          <w:rFonts w:ascii="Arial" w:hAnsi="Arial" w:cs="Arial"/>
          <w:b/>
          <w:bCs/>
          <w:kern w:val="36"/>
        </w:rPr>
        <w:t>Заявка на приобретение инвестиционных паев №</w:t>
      </w:r>
      <w:r w:rsidRPr="004B3782">
        <w:rPr>
          <w:rFonts w:ascii="Arial" w:hAnsi="Arial" w:cs="Arial"/>
          <w:b/>
          <w:bCs/>
          <w:kern w:val="36"/>
        </w:rPr>
        <w:br/>
        <w:t>для юридических лиц - номинальных держателей</w:t>
      </w:r>
    </w:p>
    <w:p w:rsidR="004B3782" w:rsidRPr="004B3782" w:rsidRDefault="004B3782" w:rsidP="004B3782">
      <w:pPr>
        <w:spacing w:before="45" w:after="45"/>
        <w:rPr>
          <w:rFonts w:ascii="Arial" w:hAnsi="Arial" w:cs="Arial"/>
          <w:sz w:val="16"/>
          <w:szCs w:val="16"/>
        </w:rPr>
      </w:pPr>
      <w:r w:rsidRPr="004B3782">
        <w:rPr>
          <w:rFonts w:ascii="Arial" w:hAnsi="Arial" w:cs="Arial"/>
          <w:b/>
          <w:bCs/>
          <w:sz w:val="16"/>
          <w:szCs w:val="16"/>
        </w:rPr>
        <w:t xml:space="preserve">Дата: ____ Время: ____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4"/>
                <w:szCs w:val="14"/>
              </w:rPr>
            </w:pPr>
            <w:r w:rsidRPr="004B3782">
              <w:rPr>
                <w:rFonts w:ascii="Arial" w:hAnsi="Arial" w:cs="Arial"/>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4"/>
                <w:szCs w:val="14"/>
              </w:rPr>
            </w:pPr>
            <w:r w:rsidRPr="004B3782">
              <w:rPr>
                <w:rFonts w:ascii="Arial" w:hAnsi="Arial" w:cs="Arial"/>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bl>
    <w:p w:rsidR="004B3782" w:rsidRPr="004B3782" w:rsidRDefault="004B3782" w:rsidP="004B3782">
      <w:pPr>
        <w:pBdr>
          <w:bottom w:val="single" w:sz="6" w:space="0" w:color="808080"/>
        </w:pBdr>
        <w:shd w:val="clear" w:color="auto" w:fill="C0C0C0"/>
        <w:spacing w:before="120" w:after="45"/>
        <w:jc w:val="center"/>
        <w:outlineLvl w:val="2"/>
        <w:rPr>
          <w:rFonts w:ascii="Arial" w:hAnsi="Arial" w:cs="Arial"/>
          <w:b/>
          <w:bCs/>
          <w:sz w:val="18"/>
          <w:szCs w:val="18"/>
          <w:lang w:val="en-US"/>
        </w:rPr>
      </w:pPr>
      <w:r w:rsidRPr="004B3782">
        <w:rPr>
          <w:rFonts w:ascii="Arial" w:hAnsi="Arial" w:cs="Arial"/>
          <w:b/>
          <w:bCs/>
          <w:sz w:val="18"/>
          <w:szCs w:val="18"/>
          <w:lang w:val="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4"/>
                <w:szCs w:val="14"/>
              </w:rPr>
            </w:pPr>
            <w:r w:rsidRPr="004B3782">
              <w:rPr>
                <w:rFonts w:ascii="Arial" w:hAnsi="Arial" w:cs="Arial"/>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4"/>
                <w:szCs w:val="14"/>
              </w:rPr>
              <w:t>Документ:</w:t>
            </w:r>
            <w:r w:rsidRPr="004B3782">
              <w:rPr>
                <w:rFonts w:ascii="Arial" w:hAnsi="Arial" w:cs="Arial"/>
                <w:sz w:val="9"/>
                <w:szCs w:val="9"/>
              </w:rPr>
              <w:br/>
            </w:r>
            <w:r w:rsidRPr="004B3782">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4"/>
                <w:szCs w:val="14"/>
              </w:rPr>
            </w:pPr>
            <w:r w:rsidRPr="004B3782">
              <w:rPr>
                <w:rFonts w:ascii="Arial" w:hAnsi="Arial" w:cs="Arial"/>
                <w:b/>
                <w:bCs/>
                <w:sz w:val="14"/>
                <w:szCs w:val="14"/>
              </w:rPr>
              <w:t>Номер лицевого счета:</w:t>
            </w:r>
            <w:r w:rsidRPr="004B3782">
              <w:rPr>
                <w:rFonts w:ascii="Arial" w:hAnsi="Arial" w:cs="Arial"/>
                <w:b/>
                <w:bCs/>
                <w:sz w:val="16"/>
                <w:szCs w:val="16"/>
              </w:rPr>
              <w:br/>
            </w:r>
            <w:r w:rsidRPr="004B3782">
              <w:rPr>
                <w:rFonts w:ascii="Arial" w:hAnsi="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p>
        </w:tc>
      </w:tr>
    </w:tbl>
    <w:p w:rsidR="004B3782" w:rsidRPr="004B3782" w:rsidRDefault="004B3782" w:rsidP="004B3782">
      <w:pPr>
        <w:pBdr>
          <w:bottom w:val="single" w:sz="6" w:space="0" w:color="808080"/>
        </w:pBdr>
        <w:shd w:val="clear" w:color="auto" w:fill="C0C0C0"/>
        <w:spacing w:before="120" w:after="45"/>
        <w:jc w:val="center"/>
        <w:outlineLvl w:val="2"/>
        <w:rPr>
          <w:rFonts w:ascii="Arial" w:hAnsi="Arial" w:cs="Arial"/>
          <w:b/>
          <w:bCs/>
          <w:sz w:val="18"/>
          <w:szCs w:val="18"/>
          <w:lang w:val="en-US"/>
        </w:rPr>
      </w:pPr>
      <w:r w:rsidRPr="004B3782">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4"/>
                <w:szCs w:val="14"/>
              </w:rPr>
            </w:pPr>
            <w:r w:rsidRPr="004B3782">
              <w:rPr>
                <w:rFonts w:ascii="Arial" w:hAnsi="Arial" w:cs="Arial"/>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4"/>
                <w:szCs w:val="14"/>
              </w:rPr>
              <w:t>Действующий на основании:</w:t>
            </w:r>
            <w:r w:rsidRPr="004B3782">
              <w:rPr>
                <w:rFonts w:ascii="Arial" w:hAnsi="Arial" w:cs="Arial"/>
                <w:sz w:val="9"/>
                <w:szCs w:val="9"/>
              </w:rPr>
              <w:br/>
            </w:r>
            <w:r w:rsidRPr="004B3782">
              <w:rPr>
                <w:rFonts w:ascii="Arial" w:hAnsi="Arial"/>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r w:rsidR="004B3782" w:rsidRPr="004B3782" w:rsidTr="007E6F10">
        <w:trPr>
          <w:tblCellSpacing w:w="0" w:type="dxa"/>
          <w:jc w:val="center"/>
        </w:trPr>
        <w:tc>
          <w:tcPr>
            <w:tcW w:w="0" w:type="auto"/>
            <w:gridSpan w:val="2"/>
            <w:tcMar>
              <w:top w:w="30" w:type="dxa"/>
              <w:left w:w="75" w:type="dxa"/>
              <w:bottom w:w="30" w:type="dxa"/>
              <w:right w:w="75" w:type="dxa"/>
            </w:tcMar>
            <w:vAlign w:val="center"/>
          </w:tcPr>
          <w:p w:rsidR="004B3782" w:rsidRPr="004B3782" w:rsidRDefault="004B3782" w:rsidP="004B3782">
            <w:pPr>
              <w:ind w:left="74"/>
              <w:jc w:val="center"/>
              <w:outlineLvl w:val="1"/>
              <w:rPr>
                <w:rFonts w:ascii="Arial" w:hAnsi="Arial" w:cs="Arial"/>
                <w:b/>
                <w:bCs/>
                <w:i/>
                <w:iCs/>
                <w:sz w:val="15"/>
                <w:szCs w:val="15"/>
                <w:u w:val="single"/>
                <w:lang w:val="en-US"/>
              </w:rPr>
            </w:pPr>
            <w:r w:rsidRPr="004B3782">
              <w:rPr>
                <w:rFonts w:ascii="Arial" w:hAnsi="Arial" w:cs="Arial"/>
                <w:b/>
                <w:bCs/>
                <w:i/>
                <w:iCs/>
                <w:sz w:val="15"/>
                <w:szCs w:val="15"/>
                <w:u w:val="single"/>
                <w:lang w:val="en-US"/>
              </w:rPr>
              <w:t>Для физических лиц</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ind w:left="74"/>
              <w:jc w:val="right"/>
              <w:rPr>
                <w:rFonts w:ascii="Arial" w:hAnsi="Arial" w:cs="Arial"/>
                <w:b/>
                <w:bCs/>
                <w:sz w:val="16"/>
                <w:szCs w:val="16"/>
              </w:rPr>
            </w:pPr>
            <w:r w:rsidRPr="004B3782">
              <w:rPr>
                <w:rFonts w:ascii="Arial" w:hAnsi="Arial" w:cs="Arial"/>
                <w:b/>
                <w:bCs/>
                <w:sz w:val="14"/>
                <w:szCs w:val="14"/>
              </w:rPr>
              <w:t>Документ, удостоверяющий личность представителя:</w:t>
            </w:r>
            <w:r w:rsidRPr="004B3782">
              <w:rPr>
                <w:rFonts w:ascii="Arial" w:hAnsi="Arial" w:cs="Arial"/>
                <w:sz w:val="9"/>
                <w:szCs w:val="9"/>
              </w:rPr>
              <w:br/>
            </w:r>
            <w:r w:rsidRPr="004B3782">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ind w:left="74"/>
              <w:rPr>
                <w:rFonts w:ascii="Arial" w:hAnsi="Arial" w:cs="Arial"/>
                <w:sz w:val="16"/>
                <w:szCs w:val="16"/>
              </w:rPr>
            </w:pPr>
            <w:r w:rsidRPr="004B3782">
              <w:rPr>
                <w:rFonts w:ascii="Arial" w:hAnsi="Arial" w:cs="Arial"/>
                <w:sz w:val="16"/>
                <w:szCs w:val="16"/>
                <w:lang w:val="en-US"/>
              </w:rPr>
              <w:t> </w:t>
            </w:r>
          </w:p>
        </w:tc>
      </w:tr>
      <w:tr w:rsidR="004B3782" w:rsidRPr="004B3782" w:rsidTr="007E6F10">
        <w:trPr>
          <w:tblCellSpacing w:w="0" w:type="dxa"/>
          <w:jc w:val="center"/>
        </w:trPr>
        <w:tc>
          <w:tcPr>
            <w:tcW w:w="0" w:type="auto"/>
            <w:gridSpan w:val="2"/>
            <w:tcMar>
              <w:top w:w="30" w:type="dxa"/>
              <w:left w:w="75" w:type="dxa"/>
              <w:bottom w:w="30" w:type="dxa"/>
              <w:right w:w="75" w:type="dxa"/>
            </w:tcMar>
            <w:vAlign w:val="center"/>
          </w:tcPr>
          <w:p w:rsidR="004B3782" w:rsidRPr="004B3782" w:rsidRDefault="004B3782" w:rsidP="004B3782">
            <w:pPr>
              <w:ind w:left="74"/>
              <w:jc w:val="center"/>
              <w:outlineLvl w:val="1"/>
              <w:rPr>
                <w:rFonts w:ascii="Arial" w:hAnsi="Arial" w:cs="Arial"/>
                <w:b/>
                <w:bCs/>
                <w:i/>
                <w:iCs/>
                <w:sz w:val="15"/>
                <w:szCs w:val="15"/>
                <w:u w:val="single"/>
                <w:lang w:val="en-US"/>
              </w:rPr>
            </w:pPr>
            <w:r w:rsidRPr="004B3782">
              <w:rPr>
                <w:rFonts w:ascii="Arial" w:hAnsi="Arial" w:cs="Arial"/>
                <w:b/>
                <w:bCs/>
                <w:i/>
                <w:iCs/>
                <w:sz w:val="15"/>
                <w:szCs w:val="15"/>
                <w:u w:val="single"/>
                <w:lang w:val="en-US"/>
              </w:rPr>
              <w:t>Для юридических лиц</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ind w:left="74"/>
              <w:jc w:val="right"/>
              <w:rPr>
                <w:rFonts w:ascii="Arial" w:hAnsi="Arial" w:cs="Arial"/>
                <w:b/>
                <w:bCs/>
                <w:sz w:val="16"/>
                <w:szCs w:val="16"/>
              </w:rPr>
            </w:pPr>
            <w:r w:rsidRPr="004B3782">
              <w:rPr>
                <w:rFonts w:ascii="Arial" w:hAnsi="Arial" w:cs="Arial"/>
                <w:b/>
                <w:bCs/>
                <w:sz w:val="14"/>
                <w:szCs w:val="14"/>
              </w:rPr>
              <w:t>Свидетельство о регистрации:</w:t>
            </w:r>
            <w:r w:rsidRPr="004B3782">
              <w:rPr>
                <w:rFonts w:ascii="Arial" w:hAnsi="Arial" w:cs="Arial"/>
                <w:sz w:val="9"/>
                <w:szCs w:val="9"/>
              </w:rPr>
              <w:br/>
            </w:r>
            <w:r w:rsidRPr="004B3782">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ind w:left="74"/>
              <w:rPr>
                <w:rFonts w:ascii="Arial" w:hAnsi="Arial" w:cs="Arial"/>
                <w:sz w:val="16"/>
                <w:szCs w:val="16"/>
              </w:rPr>
            </w:pPr>
            <w:r w:rsidRPr="004B3782">
              <w:rPr>
                <w:rFonts w:ascii="Arial" w:hAnsi="Arial" w:cs="Arial"/>
                <w:sz w:val="16"/>
                <w:szCs w:val="16"/>
                <w:lang w:val="en-US"/>
              </w:rPr>
              <w:t> </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4"/>
                <w:szCs w:val="14"/>
              </w:rPr>
              <w:t>В лице:</w:t>
            </w:r>
            <w:r w:rsidRPr="004B3782">
              <w:rPr>
                <w:rFonts w:ascii="Arial" w:hAnsi="Arial" w:cs="Arial"/>
                <w:sz w:val="9"/>
                <w:szCs w:val="9"/>
              </w:rPr>
              <w:br/>
            </w:r>
            <w:r w:rsidRPr="004B3782">
              <w:rPr>
                <w:rFonts w:ascii="Arial" w:hAnsi="Arial"/>
                <w:sz w:val="9"/>
                <w:szCs w:val="9"/>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4"/>
                <w:szCs w:val="14"/>
              </w:rPr>
              <w:t>Документ, удостоверяющий личность:</w:t>
            </w:r>
            <w:r w:rsidRPr="004B3782">
              <w:rPr>
                <w:rFonts w:ascii="Arial" w:hAnsi="Arial" w:cs="Arial"/>
                <w:sz w:val="9"/>
                <w:szCs w:val="9"/>
              </w:rPr>
              <w:br/>
            </w:r>
            <w:r w:rsidRPr="004B3782">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4"/>
                <w:szCs w:val="14"/>
              </w:rPr>
              <w:t>Действующий на основании:</w:t>
            </w:r>
            <w:r w:rsidRPr="004B3782">
              <w:rPr>
                <w:rFonts w:ascii="Arial" w:hAnsi="Arial" w:cs="Arial"/>
                <w:sz w:val="9"/>
                <w:szCs w:val="9"/>
              </w:rPr>
              <w:br/>
            </w:r>
            <w:r w:rsidRPr="004B3782">
              <w:rPr>
                <w:rFonts w:ascii="Arial" w:hAnsi="Arial"/>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bl>
    <w:p w:rsidR="004B3782" w:rsidRPr="004B3782" w:rsidRDefault="004B3782" w:rsidP="004B3782">
      <w:pPr>
        <w:spacing w:before="120" w:after="120"/>
        <w:jc w:val="center"/>
        <w:rPr>
          <w:rFonts w:ascii="Arial" w:hAnsi="Arial" w:cs="Arial"/>
          <w:b/>
          <w:bCs/>
          <w:sz w:val="14"/>
          <w:szCs w:val="14"/>
        </w:rPr>
      </w:pPr>
      <w:r w:rsidRPr="004B3782">
        <w:rPr>
          <w:rFonts w:ascii="Arial" w:hAnsi="Arial" w:cs="Arial"/>
          <w:b/>
          <w:bCs/>
          <w:sz w:val="14"/>
          <w:szCs w:val="14"/>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6"/>
                <w:szCs w:val="16"/>
              </w:rPr>
              <w:t>Реквизиты банковского счета лица, передавшего денежные средства в оплату инвестиционных паев:</w:t>
            </w:r>
            <w:r w:rsidRPr="004B3782">
              <w:rPr>
                <w:rFonts w:ascii="Arial" w:hAnsi="Arial" w:cs="Arial"/>
                <w:sz w:val="9"/>
                <w:szCs w:val="9"/>
              </w:rPr>
              <w:br/>
            </w:r>
            <w:r w:rsidRPr="004B3782">
              <w:rPr>
                <w:rFonts w:ascii="Arial" w:hAnsi="Arial"/>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bl>
    <w:p w:rsidR="004B3782" w:rsidRPr="004B3782" w:rsidRDefault="004B3782" w:rsidP="004B3782">
      <w:pPr>
        <w:pBdr>
          <w:bottom w:val="single" w:sz="6" w:space="0" w:color="808080"/>
        </w:pBdr>
        <w:shd w:val="clear" w:color="auto" w:fill="C0C0C0"/>
        <w:spacing w:before="70" w:after="45"/>
        <w:jc w:val="center"/>
        <w:outlineLvl w:val="2"/>
        <w:rPr>
          <w:rFonts w:ascii="Arial" w:hAnsi="Arial" w:cs="Arial"/>
          <w:b/>
          <w:bCs/>
          <w:sz w:val="14"/>
          <w:szCs w:val="14"/>
        </w:rPr>
      </w:pPr>
      <w:r w:rsidRPr="004B3782">
        <w:rPr>
          <w:rFonts w:ascii="Arial" w:hAnsi="Arial" w:cs="Arial"/>
          <w:b/>
          <w:bCs/>
          <w:sz w:val="14"/>
          <w:szCs w:val="14"/>
        </w:rPr>
        <w:t>Информация о каждом номинальном держателе приобретаемых инвестиционных паев:</w:t>
      </w:r>
    </w:p>
    <w:p w:rsidR="004B3782" w:rsidRPr="004B3782" w:rsidRDefault="004B3782" w:rsidP="004B3782">
      <w:pPr>
        <w:pBdr>
          <w:bottom w:val="single" w:sz="6" w:space="0" w:color="808080"/>
        </w:pBdr>
        <w:shd w:val="clear" w:color="auto" w:fill="C0C0C0"/>
        <w:spacing w:after="40"/>
        <w:jc w:val="center"/>
        <w:outlineLvl w:val="2"/>
        <w:rPr>
          <w:rFonts w:ascii="Arial" w:hAnsi="Arial" w:cs="Arial"/>
          <w:b/>
          <w:bCs/>
          <w:sz w:val="14"/>
          <w:szCs w:val="14"/>
        </w:rPr>
      </w:pPr>
      <w:r w:rsidRPr="004B3782">
        <w:rPr>
          <w:rFonts w:ascii="Arial" w:hAnsi="Arial" w:cs="Arial"/>
          <w:b/>
          <w:bCs/>
          <w:sz w:val="14"/>
          <w:szCs w:val="14"/>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970"/>
      </w:tblGrid>
      <w:tr w:rsidR="004B3782" w:rsidRPr="004B3782" w:rsidTr="007E6F10">
        <w:trPr>
          <w:trHeight w:val="385"/>
          <w:tblCellSpacing w:w="0" w:type="dxa"/>
          <w:jc w:val="center"/>
        </w:trPr>
        <w:tc>
          <w:tcPr>
            <w:tcW w:w="5000" w:type="pct"/>
            <w:tcBorders>
              <w:top w:val="nil"/>
              <w:left w:val="nil"/>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4"/>
                <w:szCs w:val="14"/>
              </w:rPr>
            </w:pPr>
            <w:r w:rsidRPr="004B3782">
              <w:rPr>
                <w:rFonts w:ascii="Arial" w:hAnsi="Arial" w:cs="Arial"/>
                <w:sz w:val="14"/>
                <w:szCs w:val="14"/>
                <w:lang w:val="en-US"/>
              </w:rPr>
              <w:t> </w:t>
            </w:r>
          </w:p>
        </w:tc>
      </w:tr>
    </w:tbl>
    <w:p w:rsidR="004B3782" w:rsidRPr="004B3782" w:rsidRDefault="004B3782" w:rsidP="004B3782">
      <w:pPr>
        <w:pBdr>
          <w:bottom w:val="single" w:sz="6" w:space="0" w:color="808080"/>
        </w:pBdr>
        <w:shd w:val="clear" w:color="auto" w:fill="C0C0C0"/>
        <w:spacing w:before="50" w:after="45"/>
        <w:jc w:val="center"/>
        <w:outlineLvl w:val="2"/>
        <w:rPr>
          <w:rFonts w:ascii="Arial" w:hAnsi="Arial" w:cs="Arial"/>
          <w:b/>
          <w:bCs/>
          <w:sz w:val="14"/>
          <w:szCs w:val="14"/>
        </w:rPr>
      </w:pPr>
      <w:r w:rsidRPr="004B3782">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4"/>
                <w:szCs w:val="14"/>
              </w:rPr>
            </w:pPr>
            <w:r w:rsidRPr="004B3782">
              <w:rPr>
                <w:rFonts w:ascii="Arial" w:hAnsi="Arial" w:cs="Arial"/>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4"/>
                <w:szCs w:val="14"/>
              </w:rPr>
            </w:pP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4"/>
                <w:szCs w:val="14"/>
              </w:rPr>
            </w:pPr>
            <w:r w:rsidRPr="004B3782">
              <w:rPr>
                <w:rFonts w:ascii="Arial" w:hAnsi="Arial" w:cs="Arial"/>
                <w:b/>
                <w:bCs/>
                <w:sz w:val="14"/>
                <w:szCs w:val="14"/>
              </w:rPr>
              <w:t>Документ:</w:t>
            </w:r>
            <w:r w:rsidRPr="004B3782">
              <w:rPr>
                <w:rFonts w:ascii="Arial" w:hAnsi="Arial" w:cs="Arial"/>
                <w:sz w:val="14"/>
                <w:szCs w:val="14"/>
              </w:rPr>
              <w:br/>
            </w:r>
            <w:r w:rsidRPr="004B3782">
              <w:rPr>
                <w:rFonts w:ascii="Arial" w:hAnsi="Arial"/>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4"/>
                <w:szCs w:val="14"/>
              </w:rPr>
            </w:pPr>
            <w:r w:rsidRPr="004B3782">
              <w:rPr>
                <w:rFonts w:ascii="Arial" w:hAnsi="Arial" w:cs="Arial"/>
                <w:sz w:val="14"/>
                <w:szCs w:val="14"/>
                <w:lang w:val="en-US"/>
              </w:rPr>
              <w:t> </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4"/>
                <w:szCs w:val="14"/>
              </w:rPr>
            </w:pPr>
            <w:r w:rsidRPr="004B3782">
              <w:rPr>
                <w:rFonts w:ascii="Arial" w:hAnsi="Arial" w:cs="Arial"/>
                <w:b/>
                <w:bCs/>
                <w:noProof/>
                <w:sz w:val="14"/>
                <w:szCs w:val="14"/>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4"/>
                <w:szCs w:val="14"/>
              </w:rPr>
            </w:pPr>
          </w:p>
        </w:tc>
      </w:tr>
    </w:tbl>
    <w:p w:rsidR="004B3782" w:rsidRPr="004B3782" w:rsidRDefault="004B3782" w:rsidP="004B3782">
      <w:pPr>
        <w:spacing w:before="120" w:after="120"/>
        <w:rPr>
          <w:sz w:val="14"/>
          <w:szCs w:val="14"/>
          <w:lang w:val="en-US"/>
        </w:rPr>
      </w:pPr>
      <w:r w:rsidRPr="004B3782">
        <w:rPr>
          <w:sz w:val="14"/>
          <w:szCs w:val="14"/>
        </w:rPr>
        <w:t>Настоящая заявка носит безотзывный характер.</w:t>
      </w:r>
      <w:r w:rsidRPr="004B3782">
        <w:rPr>
          <w:sz w:val="14"/>
          <w:szCs w:val="14"/>
        </w:rPr>
        <w:br/>
      </w:r>
      <w:r w:rsidRPr="004B3782">
        <w:rPr>
          <w:sz w:val="14"/>
          <w:szCs w:val="14"/>
          <w:lang w:val="en-US"/>
        </w:rPr>
        <w:t>С Правилами Фонда ознакомлен.</w:t>
      </w:r>
    </w:p>
    <w:tbl>
      <w:tblPr>
        <w:tblW w:w="4985" w:type="pct"/>
        <w:tblCellSpacing w:w="75" w:type="dxa"/>
        <w:tblCellMar>
          <w:left w:w="0" w:type="dxa"/>
          <w:right w:w="0" w:type="dxa"/>
        </w:tblCellMar>
        <w:tblLook w:val="0000"/>
      </w:tblPr>
      <w:tblGrid>
        <w:gridCol w:w="2982"/>
        <w:gridCol w:w="7358"/>
      </w:tblGrid>
      <w:tr w:rsidR="004B3782" w:rsidRPr="004B3782" w:rsidTr="007E6F10">
        <w:trPr>
          <w:trHeight w:val="680"/>
          <w:tblCellSpacing w:w="75" w:type="dxa"/>
        </w:trPr>
        <w:tc>
          <w:tcPr>
            <w:tcW w:w="1332" w:type="pct"/>
            <w:tcMar>
              <w:top w:w="30" w:type="dxa"/>
              <w:left w:w="75" w:type="dxa"/>
              <w:bottom w:w="30" w:type="dxa"/>
              <w:right w:w="75" w:type="dxa"/>
            </w:tcMar>
          </w:tcPr>
          <w:p w:rsidR="004B3782" w:rsidRPr="004B3782" w:rsidRDefault="004B3782" w:rsidP="004B3782">
            <w:pPr>
              <w:pBdr>
                <w:bottom w:val="single" w:sz="8" w:space="0" w:color="000000"/>
              </w:pBdr>
              <w:spacing w:before="375" w:after="150"/>
              <w:textAlignment w:val="top"/>
              <w:rPr>
                <w:rFonts w:ascii="Arial" w:hAnsi="Arial" w:cs="Arial"/>
                <w:sz w:val="16"/>
                <w:szCs w:val="16"/>
              </w:rPr>
            </w:pPr>
            <w:r w:rsidRPr="004B3782">
              <w:rPr>
                <w:rFonts w:ascii="Arial" w:hAnsi="Arial" w:cs="Arial"/>
                <w:sz w:val="16"/>
                <w:szCs w:val="16"/>
              </w:rPr>
              <w:t xml:space="preserve">Подпись </w:t>
            </w:r>
            <w:r w:rsidRPr="004B3782">
              <w:rPr>
                <w:rFonts w:ascii="Arial" w:hAnsi="Arial" w:cs="Arial"/>
                <w:sz w:val="16"/>
                <w:szCs w:val="16"/>
              </w:rPr>
              <w:br/>
              <w:t>Уполномоченного представителя</w:t>
            </w:r>
          </w:p>
        </w:tc>
        <w:tc>
          <w:tcPr>
            <w:tcW w:w="3445" w:type="pct"/>
            <w:tcMar>
              <w:top w:w="30" w:type="dxa"/>
              <w:left w:w="75" w:type="dxa"/>
              <w:bottom w:w="30" w:type="dxa"/>
              <w:right w:w="75" w:type="dxa"/>
            </w:tcMar>
          </w:tcPr>
          <w:p w:rsidR="004B3782" w:rsidRPr="004B3782" w:rsidRDefault="004B3782" w:rsidP="004B3782">
            <w:pPr>
              <w:pBdr>
                <w:bottom w:val="single" w:sz="8" w:space="0" w:color="000000"/>
              </w:pBdr>
              <w:spacing w:before="375" w:after="150"/>
              <w:textAlignment w:val="top"/>
              <w:rPr>
                <w:rFonts w:ascii="Arial" w:hAnsi="Arial" w:cs="Arial"/>
                <w:b/>
                <w:bCs/>
                <w:sz w:val="16"/>
                <w:szCs w:val="16"/>
              </w:rPr>
            </w:pPr>
            <w:r w:rsidRPr="004B3782">
              <w:rPr>
                <w:rFonts w:ascii="Arial" w:hAnsi="Arial" w:cs="Arial"/>
                <w:sz w:val="16"/>
                <w:szCs w:val="16"/>
              </w:rPr>
              <w:t xml:space="preserve">Подпись лица,     </w:t>
            </w:r>
            <w:r w:rsidRPr="004B3782">
              <w:rPr>
                <w:rFonts w:ascii="Arial" w:hAnsi="Arial" w:cs="Arial"/>
                <w:sz w:val="16"/>
                <w:szCs w:val="16"/>
              </w:rPr>
              <w:br/>
              <w:t xml:space="preserve">принявшего заявку                                                                                                          </w:t>
            </w:r>
            <w:r w:rsidRPr="004B3782">
              <w:rPr>
                <w:rFonts w:ascii="Arial" w:hAnsi="Arial" w:cs="Arial"/>
                <w:b/>
                <w:bCs/>
                <w:sz w:val="16"/>
                <w:szCs w:val="16"/>
              </w:rPr>
              <w:t>М.П.</w:t>
            </w:r>
          </w:p>
        </w:tc>
      </w:tr>
    </w:tbl>
    <w:p w:rsidR="004B3782" w:rsidRPr="004B3782" w:rsidRDefault="004B3782" w:rsidP="004B3782">
      <w:pPr>
        <w:jc w:val="center"/>
      </w:pPr>
    </w:p>
    <w:p w:rsidR="004B3782" w:rsidRPr="004B3782" w:rsidRDefault="004B3782" w:rsidP="004B3782">
      <w:pPr>
        <w:jc w:val="center"/>
      </w:pPr>
    </w:p>
    <w:p w:rsidR="004B3782" w:rsidRPr="004B3782" w:rsidRDefault="004B3782" w:rsidP="004B3782">
      <w:pPr>
        <w:jc w:val="center"/>
      </w:pPr>
    </w:p>
    <w:p w:rsidR="004B3782" w:rsidRPr="004B3782" w:rsidRDefault="004B3782" w:rsidP="004B3782">
      <w:pPr>
        <w:jc w:val="center"/>
      </w:pPr>
    </w:p>
    <w:p w:rsidR="004B3782" w:rsidRPr="004B3782" w:rsidRDefault="004B3782" w:rsidP="004B3782">
      <w:pPr>
        <w:jc w:val="right"/>
        <w:rPr>
          <w:rFonts w:ascii="Arial" w:hAnsi="Arial" w:cs="Arial"/>
          <w:sz w:val="16"/>
          <w:szCs w:val="16"/>
        </w:rPr>
      </w:pPr>
    </w:p>
    <w:p w:rsidR="004B3782" w:rsidRPr="004B3782" w:rsidRDefault="004B3782" w:rsidP="004B3782">
      <w:pPr>
        <w:jc w:val="right"/>
        <w:rPr>
          <w:rFonts w:ascii="Arial" w:hAnsi="Arial" w:cs="Arial"/>
          <w:sz w:val="16"/>
          <w:szCs w:val="16"/>
        </w:rPr>
      </w:pPr>
      <w:r w:rsidRPr="004B3782">
        <w:rPr>
          <w:rFonts w:ascii="Arial" w:hAnsi="Arial" w:cs="Arial"/>
          <w:sz w:val="16"/>
          <w:szCs w:val="16"/>
        </w:rPr>
        <w:t>Приложение № 4 к Правилам Фонда</w:t>
      </w:r>
    </w:p>
    <w:p w:rsidR="004B3782" w:rsidRPr="004B3782" w:rsidRDefault="004B3782" w:rsidP="004B3782">
      <w:pPr>
        <w:jc w:val="right"/>
        <w:rPr>
          <w:rFonts w:ascii="Arial" w:hAnsi="Arial" w:cs="Arial"/>
          <w:sz w:val="16"/>
          <w:szCs w:val="16"/>
        </w:rPr>
      </w:pPr>
      <w:r w:rsidRPr="004B3782">
        <w:rPr>
          <w:rFonts w:ascii="Arial" w:hAnsi="Arial" w:cs="Arial"/>
          <w:sz w:val="16"/>
          <w:szCs w:val="16"/>
        </w:rPr>
        <w:t xml:space="preserve"> </w:t>
      </w:r>
    </w:p>
    <w:p w:rsidR="004B3782" w:rsidRPr="004B3782" w:rsidRDefault="004B3782" w:rsidP="004B3782">
      <w:pPr>
        <w:spacing w:before="120" w:after="120"/>
        <w:jc w:val="center"/>
        <w:outlineLvl w:val="0"/>
        <w:rPr>
          <w:rFonts w:ascii="Arial" w:hAnsi="Arial" w:cs="Arial"/>
          <w:b/>
          <w:bCs/>
          <w:kern w:val="36"/>
        </w:rPr>
      </w:pPr>
      <w:r w:rsidRPr="004B3782">
        <w:rPr>
          <w:rFonts w:ascii="Arial" w:hAnsi="Arial" w:cs="Arial"/>
          <w:b/>
          <w:bCs/>
          <w:kern w:val="36"/>
        </w:rPr>
        <w:t xml:space="preserve">Заявка на погашение инвестиционных паев № </w:t>
      </w:r>
      <w:r w:rsidRPr="004B3782">
        <w:rPr>
          <w:rFonts w:ascii="Arial" w:hAnsi="Arial" w:cs="Arial"/>
          <w:b/>
          <w:bCs/>
          <w:kern w:val="36"/>
        </w:rPr>
        <w:br/>
        <w:t>для физических лиц</w:t>
      </w:r>
    </w:p>
    <w:p w:rsidR="004B3782" w:rsidRPr="004B3782" w:rsidRDefault="004B3782" w:rsidP="004B3782">
      <w:pPr>
        <w:spacing w:before="45" w:after="45"/>
        <w:rPr>
          <w:rFonts w:ascii="Arial" w:hAnsi="Arial" w:cs="Arial"/>
          <w:sz w:val="16"/>
          <w:szCs w:val="16"/>
        </w:rPr>
      </w:pPr>
      <w:r w:rsidRPr="004B3782">
        <w:rPr>
          <w:rFonts w:ascii="Arial" w:hAnsi="Arial" w:cs="Arial"/>
          <w:b/>
          <w:bCs/>
          <w:sz w:val="16"/>
          <w:szCs w:val="16"/>
        </w:rPr>
        <w:t>Дата: _____ Время: _____</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bl>
    <w:p w:rsidR="004B3782" w:rsidRPr="004B3782" w:rsidRDefault="004B3782" w:rsidP="004B3782">
      <w:pPr>
        <w:pBdr>
          <w:bottom w:val="single" w:sz="6" w:space="0" w:color="808080"/>
        </w:pBdr>
        <w:shd w:val="clear" w:color="auto" w:fill="C0C0C0"/>
        <w:spacing w:before="150" w:after="45"/>
        <w:jc w:val="center"/>
        <w:outlineLvl w:val="2"/>
        <w:rPr>
          <w:rFonts w:ascii="Arial" w:hAnsi="Arial" w:cs="Arial"/>
          <w:b/>
          <w:bCs/>
          <w:sz w:val="18"/>
          <w:szCs w:val="18"/>
          <w:lang w:val="en-US"/>
        </w:rPr>
      </w:pPr>
      <w:r w:rsidRPr="004B3782">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6"/>
                <w:szCs w:val="16"/>
              </w:rPr>
              <w:t>Документ, удостоверяющий личность:</w:t>
            </w:r>
            <w:r w:rsidRPr="004B3782">
              <w:rPr>
                <w:rFonts w:ascii="Arial" w:hAnsi="Arial" w:cs="Arial"/>
                <w:sz w:val="9"/>
                <w:szCs w:val="9"/>
              </w:rPr>
              <w:br/>
            </w:r>
            <w:r w:rsidRPr="004B3782">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lang w:val="en-US"/>
              </w:rPr>
            </w:pPr>
            <w:r w:rsidRPr="004B3782">
              <w:rPr>
                <w:rFonts w:ascii="Arial" w:hAnsi="Arial" w:cs="Arial"/>
                <w:b/>
                <w:bCs/>
                <w:sz w:val="16"/>
                <w:szCs w:val="16"/>
              </w:rPr>
              <w:t>Номер лицевого счета:</w:t>
            </w:r>
            <w:r w:rsidRPr="004B3782">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ind w:left="75"/>
            </w:pPr>
          </w:p>
        </w:tc>
      </w:tr>
    </w:tbl>
    <w:p w:rsidR="004B3782" w:rsidRPr="004B3782" w:rsidRDefault="004B3782" w:rsidP="004B3782">
      <w:pPr>
        <w:pBdr>
          <w:bottom w:val="single" w:sz="6" w:space="0" w:color="808080"/>
        </w:pBdr>
        <w:shd w:val="clear" w:color="auto" w:fill="C0C0C0"/>
        <w:spacing w:before="150" w:after="45"/>
        <w:jc w:val="center"/>
        <w:outlineLvl w:val="2"/>
        <w:rPr>
          <w:rFonts w:ascii="Arial" w:hAnsi="Arial" w:cs="Arial"/>
          <w:b/>
          <w:bCs/>
          <w:sz w:val="18"/>
          <w:szCs w:val="18"/>
          <w:lang w:val="en-US"/>
        </w:rPr>
      </w:pPr>
      <w:r w:rsidRPr="004B3782">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6"/>
                <w:szCs w:val="16"/>
              </w:rPr>
              <w:t>Действующий на основании:</w:t>
            </w:r>
            <w:r w:rsidRPr="004B3782">
              <w:rPr>
                <w:rFonts w:ascii="Arial" w:hAnsi="Arial" w:cs="Arial"/>
                <w:sz w:val="9"/>
                <w:szCs w:val="9"/>
              </w:rPr>
              <w:br/>
            </w:r>
            <w:r w:rsidRPr="004B3782">
              <w:rPr>
                <w:rFonts w:ascii="Arial" w:hAnsi="Arial"/>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r w:rsidR="004B3782" w:rsidRPr="004B3782" w:rsidTr="007E6F10">
        <w:trPr>
          <w:tblCellSpacing w:w="0" w:type="dxa"/>
          <w:jc w:val="center"/>
        </w:trPr>
        <w:tc>
          <w:tcPr>
            <w:tcW w:w="0" w:type="auto"/>
            <w:gridSpan w:val="2"/>
            <w:tcMar>
              <w:top w:w="30" w:type="dxa"/>
              <w:left w:w="75" w:type="dxa"/>
              <w:bottom w:w="30" w:type="dxa"/>
              <w:right w:w="75" w:type="dxa"/>
            </w:tcMar>
            <w:vAlign w:val="center"/>
          </w:tcPr>
          <w:p w:rsidR="004B3782" w:rsidRPr="004B3782" w:rsidRDefault="004B3782" w:rsidP="004B3782">
            <w:pPr>
              <w:spacing w:before="45" w:after="45"/>
              <w:ind w:left="75"/>
              <w:jc w:val="center"/>
              <w:outlineLvl w:val="1"/>
              <w:rPr>
                <w:rFonts w:ascii="Arial" w:hAnsi="Arial" w:cs="Arial"/>
                <w:b/>
                <w:bCs/>
                <w:i/>
                <w:iCs/>
                <w:sz w:val="15"/>
                <w:szCs w:val="15"/>
                <w:u w:val="single"/>
                <w:lang w:val="en-US"/>
              </w:rPr>
            </w:pPr>
            <w:r w:rsidRPr="004B3782">
              <w:rPr>
                <w:rFonts w:ascii="Arial" w:hAnsi="Arial" w:cs="Arial"/>
                <w:b/>
                <w:bCs/>
                <w:i/>
                <w:iCs/>
                <w:sz w:val="15"/>
                <w:szCs w:val="15"/>
                <w:u w:val="single"/>
                <w:lang w:val="en-US"/>
              </w:rPr>
              <w:t>Для физических лиц</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6"/>
                <w:szCs w:val="16"/>
              </w:rPr>
              <w:t>Документ, удостоверяющий личность представителя:</w:t>
            </w:r>
            <w:r w:rsidRPr="004B3782">
              <w:rPr>
                <w:rFonts w:ascii="Arial" w:hAnsi="Arial" w:cs="Arial"/>
                <w:sz w:val="9"/>
                <w:szCs w:val="9"/>
              </w:rPr>
              <w:br/>
            </w:r>
            <w:r w:rsidRPr="004B3782">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r w:rsidR="004B3782" w:rsidRPr="004B3782" w:rsidTr="007E6F10">
        <w:trPr>
          <w:tblCellSpacing w:w="0" w:type="dxa"/>
          <w:jc w:val="center"/>
        </w:trPr>
        <w:tc>
          <w:tcPr>
            <w:tcW w:w="0" w:type="auto"/>
            <w:gridSpan w:val="2"/>
            <w:tcMar>
              <w:top w:w="30" w:type="dxa"/>
              <w:left w:w="75" w:type="dxa"/>
              <w:bottom w:w="30" w:type="dxa"/>
              <w:right w:w="75" w:type="dxa"/>
            </w:tcMar>
            <w:vAlign w:val="center"/>
          </w:tcPr>
          <w:p w:rsidR="004B3782" w:rsidRPr="004B3782" w:rsidRDefault="004B3782" w:rsidP="004B3782">
            <w:pPr>
              <w:spacing w:before="45" w:after="45"/>
              <w:ind w:left="75"/>
              <w:jc w:val="center"/>
              <w:outlineLvl w:val="1"/>
              <w:rPr>
                <w:rFonts w:ascii="Arial" w:hAnsi="Arial" w:cs="Arial"/>
                <w:b/>
                <w:bCs/>
                <w:i/>
                <w:iCs/>
                <w:sz w:val="15"/>
                <w:szCs w:val="15"/>
                <w:u w:val="single"/>
                <w:lang w:val="en-US"/>
              </w:rPr>
            </w:pPr>
            <w:r w:rsidRPr="004B3782">
              <w:rPr>
                <w:rFonts w:ascii="Arial" w:hAnsi="Arial" w:cs="Arial"/>
                <w:b/>
                <w:bCs/>
                <w:i/>
                <w:iCs/>
                <w:sz w:val="15"/>
                <w:szCs w:val="15"/>
                <w:u w:val="single"/>
                <w:lang w:val="en-US"/>
              </w:rPr>
              <w:t>Для юридических лиц</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6"/>
                <w:szCs w:val="16"/>
              </w:rPr>
              <w:t>Свидетельство о регистрации:</w:t>
            </w:r>
            <w:r w:rsidRPr="004B3782">
              <w:rPr>
                <w:rFonts w:ascii="Arial" w:hAnsi="Arial" w:cs="Arial"/>
                <w:sz w:val="9"/>
                <w:szCs w:val="9"/>
              </w:rPr>
              <w:br/>
            </w:r>
            <w:r w:rsidRPr="004B3782">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6"/>
                <w:szCs w:val="16"/>
              </w:rPr>
              <w:t>В лице:</w:t>
            </w:r>
            <w:r w:rsidRPr="004B3782">
              <w:rPr>
                <w:rFonts w:ascii="Arial" w:hAnsi="Arial" w:cs="Arial"/>
                <w:sz w:val="9"/>
                <w:szCs w:val="9"/>
              </w:rPr>
              <w:br/>
            </w:r>
            <w:r w:rsidRPr="004B3782">
              <w:rPr>
                <w:rFonts w:ascii="Arial" w:hAnsi="Arial"/>
                <w:sz w:val="9"/>
                <w:szCs w:val="9"/>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6"/>
                <w:szCs w:val="16"/>
              </w:rPr>
              <w:t>Документ, удостоверяющий личность:</w:t>
            </w:r>
            <w:r w:rsidRPr="004B3782">
              <w:rPr>
                <w:rFonts w:ascii="Arial" w:hAnsi="Arial" w:cs="Arial"/>
                <w:sz w:val="9"/>
                <w:szCs w:val="9"/>
              </w:rPr>
              <w:br/>
            </w:r>
            <w:r w:rsidRPr="004B3782">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6"/>
                <w:szCs w:val="16"/>
              </w:rPr>
              <w:t>Действующий на основании:</w:t>
            </w:r>
            <w:r w:rsidRPr="004B3782">
              <w:rPr>
                <w:rFonts w:ascii="Arial" w:hAnsi="Arial" w:cs="Arial"/>
                <w:sz w:val="9"/>
                <w:szCs w:val="9"/>
              </w:rPr>
              <w:br/>
            </w:r>
            <w:r w:rsidRPr="004B3782">
              <w:rPr>
                <w:rFonts w:ascii="Arial" w:hAnsi="Arial"/>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bl>
    <w:p w:rsidR="004B3782" w:rsidRPr="004B3782" w:rsidRDefault="004B3782" w:rsidP="004B3782">
      <w:pPr>
        <w:spacing w:before="240" w:after="240"/>
        <w:jc w:val="center"/>
        <w:rPr>
          <w:rFonts w:ascii="Arial" w:hAnsi="Arial" w:cs="Arial"/>
          <w:b/>
          <w:bCs/>
          <w:sz w:val="16"/>
          <w:szCs w:val="16"/>
        </w:rPr>
      </w:pPr>
      <w:r w:rsidRPr="004B3782">
        <w:rPr>
          <w:rFonts w:ascii="Arial" w:hAnsi="Arial" w:cs="Arial"/>
          <w:b/>
          <w:bCs/>
          <w:sz w:val="16"/>
          <w:szCs w:val="16"/>
        </w:rPr>
        <w:t xml:space="preserve">Прошу погасить инвестиционные паи Фонда в количестве </w:t>
      </w:r>
      <w:r w:rsidRPr="004B3782">
        <w:rPr>
          <w:rFonts w:ascii="Arial" w:hAnsi="Arial" w:cs="Arial"/>
          <w:b/>
          <w:bCs/>
          <w:sz w:val="16"/>
          <w:szCs w:val="16"/>
          <w:lang w:val="en-US"/>
        </w:rPr>
        <w:t>  </w:t>
      </w:r>
      <w:r w:rsidRPr="004B3782">
        <w:rPr>
          <w:rFonts w:ascii="Arial" w:hAnsi="Arial" w:cs="Arial"/>
          <w:b/>
          <w:bCs/>
          <w:sz w:val="16"/>
          <w:szCs w:val="16"/>
        </w:rPr>
        <w:t xml:space="preserve"> </w:t>
      </w:r>
      <w:r w:rsidRPr="004B3782">
        <w:rPr>
          <w:rFonts w:ascii="Arial" w:hAnsi="Arial" w:cs="Arial"/>
          <w:b/>
          <w:bCs/>
          <w:sz w:val="16"/>
          <w:szCs w:val="16"/>
          <w:lang w:val="en-US"/>
        </w:rPr>
        <w:t>  </w:t>
      </w:r>
      <w:r w:rsidRPr="004B3782">
        <w:rPr>
          <w:rFonts w:ascii="Arial" w:hAnsi="Arial" w:cs="Arial"/>
          <w:b/>
          <w:bCs/>
          <w:sz w:val="16"/>
          <w:szCs w:val="16"/>
        </w:rPr>
        <w:t xml:space="preserve"> штук.</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6"/>
                <w:szCs w:val="16"/>
              </w:rPr>
              <w:t>Прошу перечислить сумму денежной компенсации на счет:</w:t>
            </w:r>
          </w:p>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6"/>
                <w:szCs w:val="16"/>
              </w:rPr>
              <w:t>Указывается счет лица, погашающего инвестиционные паи</w:t>
            </w:r>
            <w:r w:rsidRPr="004B3782">
              <w:rPr>
                <w:rFonts w:ascii="Arial" w:hAnsi="Arial" w:cs="Arial"/>
                <w:b/>
                <w:bCs/>
                <w:sz w:val="16"/>
                <w:szCs w:val="16"/>
              </w:rPr>
              <w:br/>
            </w:r>
            <w:r w:rsidRPr="004B3782">
              <w:rPr>
                <w:rFonts w:ascii="Arial" w:hAnsi="Arial"/>
                <w:sz w:val="9"/>
                <w:szCs w:val="9"/>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bl>
    <w:p w:rsidR="004B3782" w:rsidRPr="004B3782" w:rsidRDefault="004B3782" w:rsidP="004B3782">
      <w:pPr>
        <w:spacing w:before="240" w:after="240"/>
        <w:rPr>
          <w:rFonts w:ascii="Arial" w:hAnsi="Arial" w:cs="Arial"/>
          <w:sz w:val="16"/>
          <w:szCs w:val="16"/>
          <w:lang w:val="en-US"/>
        </w:rPr>
      </w:pPr>
      <w:r w:rsidRPr="004B3782">
        <w:rPr>
          <w:rFonts w:ascii="Arial" w:hAnsi="Arial" w:cs="Arial"/>
          <w:sz w:val="16"/>
          <w:szCs w:val="16"/>
        </w:rPr>
        <w:t>Настоящая заявка носит безотзывный характер.</w:t>
      </w:r>
      <w:r w:rsidRPr="004B3782">
        <w:rPr>
          <w:rFonts w:ascii="Arial" w:hAnsi="Arial" w:cs="Arial"/>
          <w:sz w:val="16"/>
          <w:szCs w:val="16"/>
        </w:rPr>
        <w:br/>
      </w:r>
      <w:r w:rsidRPr="004B3782">
        <w:rPr>
          <w:rFonts w:ascii="Arial" w:hAnsi="Arial" w:cs="Arial"/>
          <w:sz w:val="16"/>
          <w:szCs w:val="16"/>
          <w:lang w:val="en-US"/>
        </w:rPr>
        <w:t>С Правилами Фонда ознакомлен.</w:t>
      </w:r>
    </w:p>
    <w:tbl>
      <w:tblPr>
        <w:tblW w:w="5000" w:type="pct"/>
        <w:tblCellSpacing w:w="75" w:type="dxa"/>
        <w:tblCellMar>
          <w:left w:w="0" w:type="dxa"/>
          <w:right w:w="0" w:type="dxa"/>
        </w:tblCellMar>
        <w:tblLook w:val="0000"/>
      </w:tblPr>
      <w:tblGrid>
        <w:gridCol w:w="3128"/>
        <w:gridCol w:w="7243"/>
      </w:tblGrid>
      <w:tr w:rsidR="004B3782" w:rsidRPr="004B3782" w:rsidTr="007E6F10">
        <w:trPr>
          <w:tblCellSpacing w:w="75" w:type="dxa"/>
        </w:trPr>
        <w:tc>
          <w:tcPr>
            <w:tcW w:w="1398" w:type="pct"/>
            <w:tcMar>
              <w:top w:w="30" w:type="dxa"/>
              <w:left w:w="75" w:type="dxa"/>
              <w:bottom w:w="30" w:type="dxa"/>
              <w:right w:w="75" w:type="dxa"/>
            </w:tcMar>
          </w:tcPr>
          <w:p w:rsidR="004B3782" w:rsidRPr="004B3782" w:rsidRDefault="004B3782" w:rsidP="004B3782">
            <w:pPr>
              <w:pBdr>
                <w:bottom w:val="single" w:sz="8" w:space="0" w:color="000000"/>
              </w:pBdr>
              <w:spacing w:before="375" w:after="150"/>
              <w:ind w:left="75"/>
              <w:textAlignment w:val="top"/>
              <w:rPr>
                <w:rFonts w:ascii="Arial" w:hAnsi="Arial" w:cs="Arial"/>
                <w:sz w:val="16"/>
                <w:szCs w:val="16"/>
              </w:rPr>
            </w:pPr>
            <w:r w:rsidRPr="004B3782">
              <w:rPr>
                <w:rFonts w:ascii="Arial" w:hAnsi="Arial" w:cs="Arial"/>
                <w:sz w:val="16"/>
                <w:szCs w:val="16"/>
              </w:rPr>
              <w:t>Подпись Заявителя/</w:t>
            </w:r>
            <w:r w:rsidRPr="004B3782">
              <w:rPr>
                <w:rFonts w:ascii="Arial" w:hAnsi="Arial" w:cs="Arial"/>
                <w:sz w:val="16"/>
                <w:szCs w:val="16"/>
              </w:rPr>
              <w:br/>
              <w:t>Уполномоченного представителя</w:t>
            </w:r>
          </w:p>
        </w:tc>
        <w:tc>
          <w:tcPr>
            <w:tcW w:w="3380" w:type="pct"/>
            <w:tcMar>
              <w:top w:w="30" w:type="dxa"/>
              <w:left w:w="75" w:type="dxa"/>
              <w:bottom w:w="30" w:type="dxa"/>
              <w:right w:w="75" w:type="dxa"/>
            </w:tcMar>
          </w:tcPr>
          <w:p w:rsidR="004B3782" w:rsidRPr="004B3782" w:rsidRDefault="004B3782" w:rsidP="004B3782">
            <w:pPr>
              <w:pBdr>
                <w:bottom w:val="single" w:sz="8" w:space="0" w:color="000000"/>
              </w:pBdr>
              <w:spacing w:before="375" w:after="150"/>
              <w:ind w:left="75"/>
              <w:textAlignment w:val="top"/>
              <w:rPr>
                <w:rFonts w:ascii="Arial" w:hAnsi="Arial" w:cs="Arial"/>
                <w:sz w:val="16"/>
                <w:szCs w:val="16"/>
              </w:rPr>
            </w:pPr>
            <w:r w:rsidRPr="004B3782">
              <w:rPr>
                <w:rFonts w:ascii="Arial" w:hAnsi="Arial" w:cs="Arial"/>
                <w:sz w:val="16"/>
                <w:szCs w:val="16"/>
              </w:rPr>
              <w:t>Подпись лица,</w:t>
            </w:r>
            <w:r w:rsidRPr="004B3782">
              <w:rPr>
                <w:rFonts w:ascii="Arial" w:hAnsi="Arial" w:cs="Arial"/>
                <w:sz w:val="16"/>
                <w:szCs w:val="16"/>
              </w:rPr>
              <w:br/>
              <w:t>принявшего заявку</w:t>
            </w:r>
          </w:p>
          <w:p w:rsidR="004B3782" w:rsidRPr="004B3782" w:rsidRDefault="004B3782" w:rsidP="004B3782">
            <w:pPr>
              <w:spacing w:after="150"/>
              <w:ind w:left="6195"/>
              <w:jc w:val="center"/>
              <w:textAlignment w:val="top"/>
              <w:rPr>
                <w:rFonts w:ascii="Arial" w:hAnsi="Arial" w:cs="Arial"/>
                <w:sz w:val="20"/>
                <w:szCs w:val="20"/>
              </w:rPr>
            </w:pPr>
            <w:r w:rsidRPr="004B3782">
              <w:rPr>
                <w:rFonts w:ascii="Arial" w:hAnsi="Arial" w:cs="Arial"/>
                <w:sz w:val="20"/>
                <w:szCs w:val="20"/>
              </w:rPr>
              <w:t>М.П.</w:t>
            </w:r>
          </w:p>
        </w:tc>
      </w:tr>
    </w:tbl>
    <w:p w:rsidR="004B3782" w:rsidRPr="004B3782" w:rsidRDefault="004B3782" w:rsidP="004B3782">
      <w:pPr>
        <w:rPr>
          <w:sz w:val="12"/>
          <w:szCs w:val="12"/>
        </w:rPr>
      </w:pPr>
    </w:p>
    <w:p w:rsidR="004B3782" w:rsidRPr="004B3782" w:rsidRDefault="004B3782" w:rsidP="004B3782">
      <w:pPr>
        <w:numPr>
          <w:ilvl w:val="0"/>
          <w:numId w:val="35"/>
        </w:numPr>
        <w:spacing w:after="200" w:line="276" w:lineRule="auto"/>
        <w:rPr>
          <w:rFonts w:ascii="Arial" w:hAnsi="Arial" w:cs="Arial"/>
          <w:sz w:val="12"/>
          <w:szCs w:val="12"/>
        </w:rPr>
      </w:pPr>
      <w:r w:rsidRPr="004B3782">
        <w:rPr>
          <w:sz w:val="12"/>
          <w:szCs w:val="12"/>
        </w:rPr>
        <w:t>Поле не является обязательным для заполнения</w:t>
      </w:r>
    </w:p>
    <w:p w:rsidR="004B3782" w:rsidRPr="004B3782" w:rsidRDefault="004B3782" w:rsidP="004B3782">
      <w:pPr>
        <w:spacing w:before="45" w:after="45"/>
        <w:jc w:val="right"/>
        <w:rPr>
          <w:rFonts w:ascii="Arial" w:hAnsi="Arial" w:cs="Arial"/>
          <w:sz w:val="9"/>
          <w:szCs w:val="9"/>
        </w:rPr>
      </w:pPr>
    </w:p>
    <w:p w:rsidR="004B3782" w:rsidRPr="004B3782" w:rsidRDefault="004B3782" w:rsidP="004B3782">
      <w:pPr>
        <w:spacing w:before="45" w:after="45"/>
        <w:jc w:val="center"/>
        <w:rPr>
          <w:rFonts w:cs="Arial"/>
        </w:rPr>
      </w:pPr>
    </w:p>
    <w:p w:rsidR="004B3782" w:rsidRPr="004B3782" w:rsidRDefault="004B3782" w:rsidP="004B3782">
      <w:pPr>
        <w:spacing w:before="45" w:after="45"/>
        <w:jc w:val="center"/>
        <w:rPr>
          <w:rFonts w:cs="Arial"/>
        </w:rPr>
      </w:pPr>
    </w:p>
    <w:p w:rsidR="004B3782" w:rsidRPr="004B3782" w:rsidRDefault="004B3782" w:rsidP="004B3782">
      <w:pPr>
        <w:spacing w:before="45" w:after="45"/>
        <w:jc w:val="center"/>
        <w:rPr>
          <w:rFonts w:cs="Arial"/>
        </w:rPr>
      </w:pPr>
    </w:p>
    <w:p w:rsidR="004B3782" w:rsidRPr="004B3782" w:rsidRDefault="004B3782" w:rsidP="004B3782">
      <w:pPr>
        <w:spacing w:before="45" w:after="45"/>
        <w:jc w:val="center"/>
        <w:rPr>
          <w:rFonts w:cs="Arial"/>
        </w:rPr>
      </w:pPr>
    </w:p>
    <w:p w:rsidR="004B3782" w:rsidRPr="004B3782" w:rsidRDefault="004B3782" w:rsidP="004B3782">
      <w:pPr>
        <w:spacing w:before="45" w:after="45"/>
        <w:jc w:val="center"/>
        <w:rPr>
          <w:rFonts w:cs="Arial"/>
        </w:rPr>
      </w:pPr>
    </w:p>
    <w:p w:rsidR="004B3782" w:rsidRPr="004B3782" w:rsidRDefault="004B3782" w:rsidP="004B3782">
      <w:pPr>
        <w:spacing w:before="45" w:after="45"/>
        <w:jc w:val="right"/>
        <w:rPr>
          <w:rFonts w:ascii="Arial" w:hAnsi="Arial" w:cs="Arial"/>
          <w:sz w:val="16"/>
          <w:szCs w:val="16"/>
        </w:rPr>
      </w:pPr>
      <w:r w:rsidRPr="004B3782">
        <w:rPr>
          <w:rFonts w:ascii="Arial" w:hAnsi="Arial" w:cs="Arial"/>
          <w:sz w:val="16"/>
          <w:szCs w:val="16"/>
        </w:rPr>
        <w:t>Приложение № 5 к Правилам Фонда</w:t>
      </w:r>
    </w:p>
    <w:p w:rsidR="004B3782" w:rsidRPr="004B3782" w:rsidRDefault="004B3782" w:rsidP="004B3782">
      <w:pPr>
        <w:spacing w:before="45" w:after="45"/>
        <w:jc w:val="right"/>
        <w:rPr>
          <w:rFonts w:ascii="Arial" w:hAnsi="Arial" w:cs="Arial"/>
          <w:sz w:val="16"/>
          <w:szCs w:val="16"/>
        </w:rPr>
      </w:pPr>
      <w:r w:rsidRPr="004B3782">
        <w:rPr>
          <w:rFonts w:ascii="Arial" w:hAnsi="Arial" w:cs="Arial"/>
          <w:sz w:val="16"/>
          <w:szCs w:val="16"/>
        </w:rPr>
        <w:t xml:space="preserve"> </w:t>
      </w:r>
    </w:p>
    <w:p w:rsidR="004B3782" w:rsidRPr="004B3782" w:rsidRDefault="004B3782" w:rsidP="004B3782">
      <w:pPr>
        <w:spacing w:before="120" w:after="120"/>
        <w:jc w:val="center"/>
        <w:outlineLvl w:val="0"/>
        <w:rPr>
          <w:rFonts w:ascii="Arial" w:hAnsi="Arial" w:cs="Arial"/>
          <w:b/>
          <w:bCs/>
          <w:kern w:val="36"/>
        </w:rPr>
      </w:pPr>
      <w:r w:rsidRPr="004B3782">
        <w:rPr>
          <w:rFonts w:ascii="Arial" w:hAnsi="Arial" w:cs="Arial"/>
          <w:b/>
          <w:bCs/>
          <w:kern w:val="36"/>
        </w:rPr>
        <w:t xml:space="preserve">Заявка на погашение инвестиционных паев № </w:t>
      </w:r>
      <w:r w:rsidRPr="004B3782">
        <w:rPr>
          <w:rFonts w:ascii="Arial" w:hAnsi="Arial" w:cs="Arial"/>
          <w:b/>
          <w:bCs/>
          <w:kern w:val="36"/>
        </w:rPr>
        <w:br/>
        <w:t>для юридических лиц</w:t>
      </w:r>
    </w:p>
    <w:p w:rsidR="004B3782" w:rsidRPr="004B3782" w:rsidRDefault="004B3782" w:rsidP="004B3782">
      <w:pPr>
        <w:spacing w:before="45" w:after="45"/>
        <w:rPr>
          <w:rFonts w:ascii="Arial" w:hAnsi="Arial" w:cs="Arial"/>
          <w:sz w:val="16"/>
          <w:szCs w:val="16"/>
        </w:rPr>
      </w:pPr>
      <w:r w:rsidRPr="004B3782">
        <w:rPr>
          <w:rFonts w:ascii="Arial" w:hAnsi="Arial" w:cs="Arial"/>
          <w:b/>
          <w:bCs/>
          <w:sz w:val="16"/>
          <w:szCs w:val="16"/>
        </w:rPr>
        <w:t>Дата: ____ Время: ____</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bl>
    <w:p w:rsidR="004B3782" w:rsidRPr="004B3782" w:rsidRDefault="004B3782" w:rsidP="004B3782">
      <w:pPr>
        <w:pBdr>
          <w:bottom w:val="single" w:sz="6" w:space="0" w:color="808080"/>
        </w:pBdr>
        <w:shd w:val="clear" w:color="auto" w:fill="C0C0C0"/>
        <w:spacing w:before="150" w:after="45"/>
        <w:jc w:val="center"/>
        <w:outlineLvl w:val="2"/>
        <w:rPr>
          <w:rFonts w:ascii="Arial" w:hAnsi="Arial" w:cs="Arial"/>
          <w:b/>
          <w:bCs/>
          <w:sz w:val="18"/>
          <w:szCs w:val="18"/>
          <w:lang w:val="en-US"/>
        </w:rPr>
      </w:pPr>
      <w:r w:rsidRPr="004B3782">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6"/>
                <w:szCs w:val="16"/>
              </w:rPr>
              <w:t>Документ:</w:t>
            </w:r>
            <w:r w:rsidRPr="004B3782">
              <w:rPr>
                <w:rFonts w:ascii="Arial" w:hAnsi="Arial" w:cs="Arial"/>
                <w:sz w:val="9"/>
                <w:szCs w:val="9"/>
              </w:rPr>
              <w:br/>
            </w:r>
            <w:r w:rsidRPr="004B3782">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lang w:val="en-US"/>
              </w:rPr>
            </w:pPr>
            <w:r w:rsidRPr="004B3782">
              <w:rPr>
                <w:rFonts w:ascii="Arial" w:hAnsi="Arial" w:cs="Arial"/>
                <w:b/>
                <w:bCs/>
                <w:sz w:val="16"/>
                <w:szCs w:val="16"/>
              </w:rPr>
              <w:t>Номер лицевого счета:</w:t>
            </w:r>
            <w:r w:rsidRPr="004B3782">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ind w:left="75"/>
            </w:pPr>
          </w:p>
        </w:tc>
      </w:tr>
    </w:tbl>
    <w:p w:rsidR="004B3782" w:rsidRPr="004B3782" w:rsidRDefault="004B3782" w:rsidP="004B3782">
      <w:pPr>
        <w:pBdr>
          <w:bottom w:val="single" w:sz="6" w:space="0" w:color="808080"/>
        </w:pBdr>
        <w:shd w:val="clear" w:color="auto" w:fill="C0C0C0"/>
        <w:spacing w:before="150" w:after="45"/>
        <w:jc w:val="center"/>
        <w:outlineLvl w:val="2"/>
        <w:rPr>
          <w:rFonts w:ascii="Arial" w:hAnsi="Arial" w:cs="Arial"/>
          <w:b/>
          <w:bCs/>
          <w:sz w:val="18"/>
          <w:szCs w:val="18"/>
          <w:lang w:val="en-US"/>
        </w:rPr>
      </w:pPr>
      <w:r w:rsidRPr="004B3782">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6"/>
                <w:szCs w:val="16"/>
              </w:rPr>
              <w:t>Действующий на основании:</w:t>
            </w:r>
            <w:r w:rsidRPr="004B3782">
              <w:rPr>
                <w:rFonts w:ascii="Arial" w:hAnsi="Arial" w:cs="Arial"/>
                <w:sz w:val="9"/>
                <w:szCs w:val="9"/>
              </w:rPr>
              <w:br/>
            </w:r>
            <w:r w:rsidRPr="004B3782">
              <w:rPr>
                <w:rFonts w:ascii="Arial" w:hAnsi="Arial"/>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r w:rsidR="004B3782" w:rsidRPr="004B3782" w:rsidTr="007E6F10">
        <w:trPr>
          <w:tblCellSpacing w:w="0" w:type="dxa"/>
          <w:jc w:val="center"/>
        </w:trPr>
        <w:tc>
          <w:tcPr>
            <w:tcW w:w="0" w:type="auto"/>
            <w:gridSpan w:val="2"/>
            <w:tcMar>
              <w:top w:w="30" w:type="dxa"/>
              <w:left w:w="75" w:type="dxa"/>
              <w:bottom w:w="30" w:type="dxa"/>
              <w:right w:w="75" w:type="dxa"/>
            </w:tcMar>
            <w:vAlign w:val="center"/>
          </w:tcPr>
          <w:p w:rsidR="004B3782" w:rsidRPr="004B3782" w:rsidRDefault="004B3782" w:rsidP="004B3782">
            <w:pPr>
              <w:spacing w:before="45" w:after="45"/>
              <w:ind w:left="75"/>
              <w:jc w:val="center"/>
              <w:outlineLvl w:val="1"/>
              <w:rPr>
                <w:rFonts w:ascii="Arial" w:hAnsi="Arial" w:cs="Arial"/>
                <w:b/>
                <w:bCs/>
                <w:i/>
                <w:iCs/>
                <w:sz w:val="15"/>
                <w:szCs w:val="15"/>
                <w:u w:val="single"/>
                <w:lang w:val="en-US"/>
              </w:rPr>
            </w:pPr>
            <w:r w:rsidRPr="004B3782">
              <w:rPr>
                <w:rFonts w:ascii="Arial" w:hAnsi="Arial" w:cs="Arial"/>
                <w:b/>
                <w:bCs/>
                <w:i/>
                <w:iCs/>
                <w:sz w:val="15"/>
                <w:szCs w:val="15"/>
                <w:u w:val="single"/>
                <w:lang w:val="en-US"/>
              </w:rPr>
              <w:t>Для физических лиц</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6"/>
                <w:szCs w:val="16"/>
              </w:rPr>
              <w:t>Документ, удостоверяющий личность представителя:</w:t>
            </w:r>
            <w:r w:rsidRPr="004B3782">
              <w:rPr>
                <w:rFonts w:ascii="Arial" w:hAnsi="Arial" w:cs="Arial"/>
                <w:sz w:val="9"/>
                <w:szCs w:val="9"/>
              </w:rPr>
              <w:br/>
            </w:r>
            <w:r w:rsidRPr="004B3782">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r w:rsidR="004B3782" w:rsidRPr="004B3782" w:rsidTr="007E6F10">
        <w:trPr>
          <w:tblCellSpacing w:w="0" w:type="dxa"/>
          <w:jc w:val="center"/>
        </w:trPr>
        <w:tc>
          <w:tcPr>
            <w:tcW w:w="0" w:type="auto"/>
            <w:gridSpan w:val="2"/>
            <w:tcMar>
              <w:top w:w="30" w:type="dxa"/>
              <w:left w:w="75" w:type="dxa"/>
              <w:bottom w:w="30" w:type="dxa"/>
              <w:right w:w="75" w:type="dxa"/>
            </w:tcMar>
            <w:vAlign w:val="center"/>
          </w:tcPr>
          <w:p w:rsidR="004B3782" w:rsidRPr="004B3782" w:rsidRDefault="004B3782" w:rsidP="004B3782">
            <w:pPr>
              <w:spacing w:before="45" w:after="45"/>
              <w:ind w:left="75"/>
              <w:jc w:val="center"/>
              <w:outlineLvl w:val="1"/>
              <w:rPr>
                <w:rFonts w:ascii="Arial" w:hAnsi="Arial" w:cs="Arial"/>
                <w:b/>
                <w:bCs/>
                <w:i/>
                <w:iCs/>
                <w:sz w:val="15"/>
                <w:szCs w:val="15"/>
                <w:u w:val="single"/>
                <w:lang w:val="en-US"/>
              </w:rPr>
            </w:pPr>
            <w:r w:rsidRPr="004B3782">
              <w:rPr>
                <w:rFonts w:ascii="Arial" w:hAnsi="Arial" w:cs="Arial"/>
                <w:b/>
                <w:bCs/>
                <w:i/>
                <w:iCs/>
                <w:sz w:val="15"/>
                <w:szCs w:val="15"/>
                <w:u w:val="single"/>
                <w:lang w:val="en-US"/>
              </w:rPr>
              <w:t>Для юридических лиц</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6"/>
                <w:szCs w:val="16"/>
              </w:rPr>
              <w:t>Свидетельство о регистрации:</w:t>
            </w:r>
            <w:r w:rsidRPr="004B3782">
              <w:rPr>
                <w:rFonts w:ascii="Arial" w:hAnsi="Arial" w:cs="Arial"/>
                <w:sz w:val="9"/>
                <w:szCs w:val="9"/>
              </w:rPr>
              <w:br/>
            </w:r>
            <w:r w:rsidRPr="004B3782">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6"/>
                <w:szCs w:val="16"/>
              </w:rPr>
              <w:t>В лице:</w:t>
            </w:r>
            <w:r w:rsidRPr="004B3782">
              <w:rPr>
                <w:rFonts w:ascii="Arial" w:hAnsi="Arial" w:cs="Arial"/>
                <w:sz w:val="9"/>
                <w:szCs w:val="9"/>
              </w:rPr>
              <w:br/>
            </w:r>
            <w:r w:rsidRPr="004B3782">
              <w:rPr>
                <w:rFonts w:ascii="Arial" w:hAnsi="Arial"/>
                <w:sz w:val="9"/>
                <w:szCs w:val="9"/>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6"/>
                <w:szCs w:val="16"/>
              </w:rPr>
              <w:t>Документ, удостоверяющий личность:</w:t>
            </w:r>
            <w:r w:rsidRPr="004B3782">
              <w:rPr>
                <w:rFonts w:ascii="Arial" w:hAnsi="Arial" w:cs="Arial"/>
                <w:sz w:val="9"/>
                <w:szCs w:val="9"/>
              </w:rPr>
              <w:br/>
            </w:r>
            <w:r w:rsidRPr="004B3782">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6"/>
                <w:szCs w:val="16"/>
              </w:rPr>
              <w:t>Действующий на основании:</w:t>
            </w:r>
            <w:r w:rsidRPr="004B3782">
              <w:rPr>
                <w:rFonts w:ascii="Arial" w:hAnsi="Arial" w:cs="Arial"/>
                <w:sz w:val="9"/>
                <w:szCs w:val="9"/>
              </w:rPr>
              <w:br/>
            </w:r>
            <w:r w:rsidRPr="004B3782">
              <w:rPr>
                <w:rFonts w:ascii="Arial" w:hAnsi="Arial"/>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bl>
    <w:p w:rsidR="004B3782" w:rsidRPr="004B3782" w:rsidRDefault="004B3782" w:rsidP="004B3782">
      <w:pPr>
        <w:spacing w:before="240" w:after="240"/>
        <w:jc w:val="center"/>
        <w:rPr>
          <w:rFonts w:ascii="Arial" w:hAnsi="Arial" w:cs="Arial"/>
          <w:b/>
          <w:bCs/>
          <w:sz w:val="16"/>
          <w:szCs w:val="16"/>
        </w:rPr>
      </w:pPr>
      <w:r w:rsidRPr="004B3782">
        <w:rPr>
          <w:rFonts w:ascii="Arial" w:hAnsi="Arial" w:cs="Arial"/>
          <w:b/>
          <w:bCs/>
          <w:sz w:val="16"/>
          <w:szCs w:val="16"/>
        </w:rPr>
        <w:t xml:space="preserve">Прошу погасить инвестиционные паи Фонда в количестве </w:t>
      </w:r>
      <w:r w:rsidRPr="004B3782">
        <w:rPr>
          <w:rFonts w:ascii="Arial" w:hAnsi="Arial" w:cs="Arial"/>
          <w:b/>
          <w:bCs/>
          <w:sz w:val="16"/>
          <w:szCs w:val="16"/>
          <w:lang w:val="en-US"/>
        </w:rPr>
        <w:t>  </w:t>
      </w:r>
      <w:r w:rsidRPr="004B3782">
        <w:rPr>
          <w:rFonts w:ascii="Arial" w:hAnsi="Arial" w:cs="Arial"/>
          <w:b/>
          <w:bCs/>
          <w:sz w:val="16"/>
          <w:szCs w:val="16"/>
        </w:rPr>
        <w:t xml:space="preserve"> </w:t>
      </w:r>
      <w:r w:rsidRPr="004B3782">
        <w:rPr>
          <w:rFonts w:ascii="Arial" w:hAnsi="Arial" w:cs="Arial"/>
          <w:b/>
          <w:bCs/>
          <w:sz w:val="16"/>
          <w:szCs w:val="16"/>
          <w:lang w:val="en-US"/>
        </w:rPr>
        <w:t>  </w:t>
      </w:r>
      <w:r w:rsidRPr="004B3782">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6"/>
                <w:szCs w:val="16"/>
              </w:rPr>
              <w:t>Прошу перечислить сумму денежной компенсации на счет:</w:t>
            </w:r>
          </w:p>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6"/>
                <w:szCs w:val="16"/>
              </w:rPr>
              <w:t>Указывается счет лица, погашающего инвестиционные паи</w:t>
            </w:r>
            <w:r w:rsidRPr="004B3782">
              <w:rPr>
                <w:rFonts w:ascii="Arial" w:hAnsi="Arial" w:cs="Arial"/>
                <w:b/>
                <w:bCs/>
                <w:sz w:val="16"/>
                <w:szCs w:val="16"/>
              </w:rPr>
              <w:br/>
            </w:r>
            <w:r w:rsidRPr="004B3782">
              <w:rPr>
                <w:rFonts w:ascii="Arial" w:hAnsi="Arial"/>
                <w:sz w:val="9"/>
                <w:szCs w:val="9"/>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bl>
    <w:p w:rsidR="004B3782" w:rsidRPr="004B3782" w:rsidRDefault="004B3782" w:rsidP="004B3782">
      <w:pPr>
        <w:spacing w:before="240" w:after="240"/>
        <w:rPr>
          <w:rFonts w:ascii="Arial" w:hAnsi="Arial" w:cs="Arial"/>
          <w:sz w:val="16"/>
          <w:szCs w:val="16"/>
          <w:lang w:val="en-US"/>
        </w:rPr>
      </w:pPr>
      <w:r w:rsidRPr="004B3782">
        <w:rPr>
          <w:rFonts w:ascii="Arial" w:hAnsi="Arial" w:cs="Arial"/>
          <w:sz w:val="16"/>
          <w:szCs w:val="16"/>
        </w:rPr>
        <w:t>Настоящая заявка носит безотзывный характер.</w:t>
      </w:r>
      <w:r w:rsidRPr="004B3782">
        <w:rPr>
          <w:rFonts w:ascii="Arial" w:hAnsi="Arial" w:cs="Arial"/>
          <w:sz w:val="16"/>
          <w:szCs w:val="16"/>
        </w:rPr>
        <w:br/>
      </w:r>
      <w:r w:rsidRPr="004B3782">
        <w:rPr>
          <w:rFonts w:ascii="Arial" w:hAnsi="Arial" w:cs="Arial"/>
          <w:sz w:val="16"/>
          <w:szCs w:val="16"/>
          <w:lang w:val="en-US"/>
        </w:rPr>
        <w:t>С Правилами Фонда ознакомлен.</w:t>
      </w:r>
    </w:p>
    <w:tbl>
      <w:tblPr>
        <w:tblW w:w="5000" w:type="pct"/>
        <w:tblCellSpacing w:w="75" w:type="dxa"/>
        <w:tblCellMar>
          <w:left w:w="0" w:type="dxa"/>
          <w:right w:w="0" w:type="dxa"/>
        </w:tblCellMar>
        <w:tblLook w:val="0000"/>
      </w:tblPr>
      <w:tblGrid>
        <w:gridCol w:w="3128"/>
        <w:gridCol w:w="7243"/>
      </w:tblGrid>
      <w:tr w:rsidR="004B3782" w:rsidRPr="004B3782" w:rsidTr="007E6F10">
        <w:trPr>
          <w:tblCellSpacing w:w="75" w:type="dxa"/>
        </w:trPr>
        <w:tc>
          <w:tcPr>
            <w:tcW w:w="1398" w:type="pct"/>
            <w:tcMar>
              <w:top w:w="30" w:type="dxa"/>
              <w:left w:w="75" w:type="dxa"/>
              <w:bottom w:w="30" w:type="dxa"/>
              <w:right w:w="75" w:type="dxa"/>
            </w:tcMar>
          </w:tcPr>
          <w:p w:rsidR="004B3782" w:rsidRPr="004B3782" w:rsidRDefault="004B3782" w:rsidP="004B3782">
            <w:pPr>
              <w:pBdr>
                <w:bottom w:val="single" w:sz="8" w:space="0" w:color="000000"/>
              </w:pBdr>
              <w:spacing w:before="375" w:after="150"/>
              <w:ind w:left="75"/>
              <w:textAlignment w:val="top"/>
              <w:rPr>
                <w:rFonts w:ascii="Arial" w:hAnsi="Arial" w:cs="Arial"/>
                <w:sz w:val="16"/>
                <w:szCs w:val="16"/>
              </w:rPr>
            </w:pPr>
            <w:r w:rsidRPr="004B3782">
              <w:rPr>
                <w:rFonts w:ascii="Arial" w:hAnsi="Arial" w:cs="Arial"/>
                <w:sz w:val="16"/>
                <w:szCs w:val="16"/>
              </w:rPr>
              <w:t xml:space="preserve">Подпись </w:t>
            </w:r>
            <w:r w:rsidRPr="004B3782">
              <w:rPr>
                <w:rFonts w:ascii="Arial" w:hAnsi="Arial" w:cs="Arial"/>
                <w:sz w:val="16"/>
                <w:szCs w:val="16"/>
              </w:rPr>
              <w:br/>
              <w:t>Уполномоченного представителя</w:t>
            </w:r>
          </w:p>
        </w:tc>
        <w:tc>
          <w:tcPr>
            <w:tcW w:w="3380" w:type="pct"/>
            <w:tcMar>
              <w:top w:w="30" w:type="dxa"/>
              <w:left w:w="75" w:type="dxa"/>
              <w:bottom w:w="30" w:type="dxa"/>
              <w:right w:w="75" w:type="dxa"/>
            </w:tcMar>
          </w:tcPr>
          <w:p w:rsidR="004B3782" w:rsidRPr="004B3782" w:rsidRDefault="004B3782" w:rsidP="004B3782">
            <w:pPr>
              <w:pBdr>
                <w:bottom w:val="single" w:sz="8" w:space="0" w:color="000000"/>
              </w:pBdr>
              <w:spacing w:before="375" w:after="150"/>
              <w:ind w:left="75"/>
              <w:textAlignment w:val="top"/>
              <w:rPr>
                <w:rFonts w:ascii="Arial" w:hAnsi="Arial" w:cs="Arial"/>
                <w:sz w:val="16"/>
                <w:szCs w:val="16"/>
              </w:rPr>
            </w:pPr>
            <w:r w:rsidRPr="004B3782">
              <w:rPr>
                <w:rFonts w:ascii="Arial" w:hAnsi="Arial" w:cs="Arial"/>
                <w:sz w:val="16"/>
                <w:szCs w:val="16"/>
              </w:rPr>
              <w:t>Подпись лица,</w:t>
            </w:r>
            <w:r w:rsidRPr="004B3782">
              <w:rPr>
                <w:rFonts w:ascii="Arial" w:hAnsi="Arial" w:cs="Arial"/>
                <w:sz w:val="16"/>
                <w:szCs w:val="16"/>
              </w:rPr>
              <w:br/>
              <w:t>принявшего заявку</w:t>
            </w:r>
          </w:p>
          <w:p w:rsidR="004B3782" w:rsidRPr="004B3782" w:rsidRDefault="004B3782" w:rsidP="004B3782">
            <w:pPr>
              <w:spacing w:after="150"/>
              <w:ind w:left="6195"/>
              <w:jc w:val="center"/>
              <w:textAlignment w:val="top"/>
              <w:rPr>
                <w:rFonts w:ascii="Arial" w:hAnsi="Arial" w:cs="Arial"/>
                <w:sz w:val="20"/>
                <w:szCs w:val="20"/>
              </w:rPr>
            </w:pPr>
            <w:r w:rsidRPr="004B3782">
              <w:rPr>
                <w:rFonts w:ascii="Arial" w:hAnsi="Arial" w:cs="Arial"/>
                <w:sz w:val="20"/>
                <w:szCs w:val="20"/>
              </w:rPr>
              <w:t>М.П.</w:t>
            </w:r>
          </w:p>
        </w:tc>
      </w:tr>
    </w:tbl>
    <w:p w:rsidR="004B3782" w:rsidRPr="004B3782" w:rsidRDefault="004B3782" w:rsidP="004B3782">
      <w:pPr>
        <w:rPr>
          <w:sz w:val="12"/>
          <w:szCs w:val="12"/>
        </w:rPr>
      </w:pPr>
    </w:p>
    <w:p w:rsidR="004B3782" w:rsidRPr="004B3782" w:rsidRDefault="004B3782" w:rsidP="004B3782">
      <w:pPr>
        <w:rPr>
          <w:rFonts w:ascii="Arial" w:hAnsi="Arial" w:cs="Arial"/>
          <w:sz w:val="12"/>
          <w:szCs w:val="12"/>
        </w:rPr>
      </w:pPr>
      <w:r w:rsidRPr="004B3782">
        <w:rPr>
          <w:sz w:val="12"/>
          <w:szCs w:val="12"/>
        </w:rPr>
        <w:t>* Поле не является обязательным для заполнения</w:t>
      </w:r>
    </w:p>
    <w:p w:rsidR="004B3782" w:rsidRPr="004B3782" w:rsidRDefault="004B3782" w:rsidP="004B3782">
      <w:pPr>
        <w:spacing w:before="45" w:after="45"/>
        <w:rPr>
          <w:rFonts w:ascii="Arial" w:hAnsi="Arial" w:cs="Arial"/>
          <w:sz w:val="9"/>
          <w:szCs w:val="9"/>
        </w:rPr>
      </w:pPr>
    </w:p>
    <w:p w:rsidR="004B3782" w:rsidRPr="004B3782" w:rsidRDefault="004B3782" w:rsidP="004B3782">
      <w:pPr>
        <w:jc w:val="center"/>
        <w:rPr>
          <w:rFonts w:cs="Arial"/>
          <w:sz w:val="22"/>
          <w:szCs w:val="22"/>
        </w:rPr>
      </w:pPr>
    </w:p>
    <w:p w:rsidR="004B3782" w:rsidRPr="004B3782" w:rsidRDefault="004B3782" w:rsidP="004B3782">
      <w:pPr>
        <w:jc w:val="center"/>
        <w:rPr>
          <w:rFonts w:cs="Arial"/>
          <w:sz w:val="22"/>
          <w:szCs w:val="22"/>
        </w:rPr>
      </w:pPr>
    </w:p>
    <w:p w:rsidR="004B3782" w:rsidRPr="004B3782" w:rsidRDefault="004B3782" w:rsidP="004B3782">
      <w:pPr>
        <w:jc w:val="center"/>
        <w:rPr>
          <w:rFonts w:cs="Arial"/>
          <w:sz w:val="22"/>
          <w:szCs w:val="22"/>
        </w:rPr>
      </w:pPr>
    </w:p>
    <w:p w:rsidR="004B3782" w:rsidRPr="004B3782" w:rsidRDefault="004B3782" w:rsidP="004B3782">
      <w:pPr>
        <w:jc w:val="center"/>
        <w:rPr>
          <w:rFonts w:cs="Arial"/>
          <w:sz w:val="22"/>
          <w:szCs w:val="22"/>
        </w:rPr>
      </w:pPr>
    </w:p>
    <w:p w:rsidR="004B3782" w:rsidRPr="004B3782" w:rsidRDefault="004B3782" w:rsidP="004B3782">
      <w:pPr>
        <w:jc w:val="center"/>
        <w:rPr>
          <w:rFonts w:cs="Arial"/>
          <w:sz w:val="22"/>
          <w:szCs w:val="22"/>
        </w:rPr>
      </w:pPr>
    </w:p>
    <w:p w:rsidR="004B3782" w:rsidRPr="004B3782" w:rsidRDefault="004B3782" w:rsidP="004B3782">
      <w:pPr>
        <w:jc w:val="center"/>
        <w:rPr>
          <w:rFonts w:cs="Arial"/>
          <w:sz w:val="22"/>
          <w:szCs w:val="22"/>
        </w:rPr>
      </w:pPr>
    </w:p>
    <w:p w:rsidR="004B3782" w:rsidRPr="004B3782" w:rsidRDefault="004B3782" w:rsidP="004B3782">
      <w:pPr>
        <w:jc w:val="center"/>
        <w:rPr>
          <w:rFonts w:cs="Arial"/>
          <w:sz w:val="22"/>
          <w:szCs w:val="22"/>
        </w:rPr>
      </w:pPr>
    </w:p>
    <w:p w:rsidR="004B3782" w:rsidRPr="004B3782" w:rsidRDefault="004B3782" w:rsidP="004B3782">
      <w:pPr>
        <w:jc w:val="right"/>
        <w:rPr>
          <w:rFonts w:ascii="Arial" w:hAnsi="Arial" w:cs="Arial"/>
          <w:sz w:val="16"/>
          <w:szCs w:val="16"/>
        </w:rPr>
      </w:pPr>
      <w:r w:rsidRPr="004B3782">
        <w:rPr>
          <w:rFonts w:ascii="Arial" w:hAnsi="Arial" w:cs="Arial"/>
          <w:sz w:val="16"/>
          <w:szCs w:val="16"/>
        </w:rPr>
        <w:t xml:space="preserve">Приложение № 6 к Правилам Фонда </w:t>
      </w:r>
    </w:p>
    <w:p w:rsidR="004B3782" w:rsidRPr="004B3782" w:rsidRDefault="004B3782" w:rsidP="004B3782">
      <w:pPr>
        <w:jc w:val="right"/>
        <w:rPr>
          <w:rFonts w:ascii="Arial" w:hAnsi="Arial" w:cs="Arial"/>
          <w:sz w:val="9"/>
          <w:szCs w:val="9"/>
        </w:rPr>
      </w:pPr>
    </w:p>
    <w:p w:rsidR="004B3782" w:rsidRPr="004B3782" w:rsidRDefault="004B3782" w:rsidP="004B3782">
      <w:pPr>
        <w:spacing w:before="375" w:after="375"/>
        <w:jc w:val="center"/>
        <w:outlineLvl w:val="0"/>
        <w:rPr>
          <w:rFonts w:ascii="Arial" w:hAnsi="Arial" w:cs="Arial"/>
          <w:b/>
          <w:bCs/>
          <w:kern w:val="36"/>
        </w:rPr>
      </w:pPr>
      <w:r w:rsidRPr="004B3782">
        <w:rPr>
          <w:rFonts w:ascii="Arial" w:hAnsi="Arial" w:cs="Arial"/>
          <w:b/>
          <w:bCs/>
          <w:kern w:val="36"/>
        </w:rPr>
        <w:t>Заявка на погашение инвестиционных паев №</w:t>
      </w:r>
      <w:r w:rsidRPr="004B3782">
        <w:rPr>
          <w:rFonts w:ascii="Arial" w:hAnsi="Arial" w:cs="Arial"/>
          <w:b/>
          <w:bCs/>
          <w:kern w:val="36"/>
        </w:rPr>
        <w:br/>
        <w:t xml:space="preserve">для юридических лиц - номинальных держателей </w:t>
      </w:r>
    </w:p>
    <w:p w:rsidR="004B3782" w:rsidRPr="004B3782" w:rsidRDefault="004B3782" w:rsidP="004B3782">
      <w:pPr>
        <w:spacing w:before="45" w:after="45"/>
        <w:rPr>
          <w:rFonts w:ascii="Arial" w:hAnsi="Arial" w:cs="Arial"/>
          <w:sz w:val="14"/>
          <w:szCs w:val="14"/>
        </w:rPr>
      </w:pPr>
      <w:r w:rsidRPr="004B3782">
        <w:rPr>
          <w:rFonts w:ascii="Arial" w:hAnsi="Arial" w:cs="Arial"/>
          <w:b/>
          <w:bCs/>
          <w:sz w:val="14"/>
          <w:szCs w:val="14"/>
        </w:rPr>
        <w:t>Дата: ____ Время: _____</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4"/>
                <w:szCs w:val="14"/>
              </w:rPr>
            </w:pPr>
            <w:r w:rsidRPr="004B3782">
              <w:rPr>
                <w:rFonts w:ascii="Arial" w:hAnsi="Arial" w:cs="Arial"/>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4"/>
                <w:szCs w:val="14"/>
              </w:rPr>
            </w:pPr>
            <w:r w:rsidRPr="004B3782">
              <w:rPr>
                <w:rFonts w:ascii="Arial" w:hAnsi="Arial" w:cs="Arial"/>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bl>
    <w:p w:rsidR="004B3782" w:rsidRPr="004B3782" w:rsidRDefault="004B3782" w:rsidP="004B3782">
      <w:pPr>
        <w:pBdr>
          <w:bottom w:val="single" w:sz="6" w:space="0" w:color="808080"/>
        </w:pBdr>
        <w:shd w:val="clear" w:color="auto" w:fill="C0C0C0"/>
        <w:spacing w:before="80" w:after="40"/>
        <w:jc w:val="center"/>
        <w:outlineLvl w:val="2"/>
        <w:rPr>
          <w:rFonts w:ascii="Arial" w:hAnsi="Arial" w:cs="Arial"/>
          <w:b/>
          <w:bCs/>
          <w:sz w:val="16"/>
          <w:szCs w:val="16"/>
          <w:lang w:val="en-US"/>
        </w:rPr>
      </w:pPr>
      <w:r w:rsidRPr="004B3782">
        <w:rPr>
          <w:rFonts w:ascii="Arial" w:hAnsi="Arial" w:cs="Arial"/>
          <w:b/>
          <w:bCs/>
          <w:sz w:val="16"/>
          <w:szCs w:val="16"/>
          <w:lang w:val="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4"/>
                <w:szCs w:val="14"/>
              </w:rPr>
            </w:pPr>
            <w:r w:rsidRPr="004B3782">
              <w:rPr>
                <w:rFonts w:ascii="Arial" w:hAnsi="Arial" w:cs="Arial"/>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4"/>
                <w:szCs w:val="14"/>
              </w:rPr>
              <w:t>Документ:</w:t>
            </w:r>
            <w:r w:rsidRPr="004B3782">
              <w:rPr>
                <w:rFonts w:ascii="Arial" w:hAnsi="Arial" w:cs="Arial"/>
                <w:sz w:val="9"/>
                <w:szCs w:val="9"/>
              </w:rPr>
              <w:br/>
            </w:r>
            <w:r w:rsidRPr="004B3782">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4"/>
                <w:szCs w:val="14"/>
              </w:rPr>
              <w:t>Номер лицевого счета:</w:t>
            </w:r>
            <w:r w:rsidRPr="004B3782">
              <w:rPr>
                <w:rFonts w:ascii="Arial" w:hAnsi="Arial" w:cs="Arial"/>
                <w:b/>
                <w:bCs/>
                <w:sz w:val="16"/>
                <w:szCs w:val="16"/>
              </w:rPr>
              <w:br/>
            </w:r>
            <w:r w:rsidRPr="004B3782">
              <w:rPr>
                <w:rFonts w:ascii="Arial" w:hAnsi="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ind w:left="75"/>
              <w:rPr>
                <w:rFonts w:ascii="Arial Unicode MS"/>
              </w:rPr>
            </w:pPr>
          </w:p>
        </w:tc>
      </w:tr>
    </w:tbl>
    <w:p w:rsidR="004B3782" w:rsidRPr="004B3782" w:rsidRDefault="004B3782" w:rsidP="004B3782">
      <w:pPr>
        <w:pBdr>
          <w:bottom w:val="single" w:sz="6" w:space="0" w:color="808080"/>
        </w:pBdr>
        <w:shd w:val="clear" w:color="auto" w:fill="C0C0C0"/>
        <w:spacing w:before="80" w:after="40"/>
        <w:jc w:val="center"/>
        <w:outlineLvl w:val="2"/>
        <w:rPr>
          <w:rFonts w:ascii="Arial" w:hAnsi="Arial" w:cs="Arial"/>
          <w:b/>
          <w:bCs/>
          <w:sz w:val="16"/>
          <w:szCs w:val="16"/>
          <w:lang w:val="en-US"/>
        </w:rPr>
      </w:pPr>
      <w:r w:rsidRPr="004B3782">
        <w:rPr>
          <w:rFonts w:ascii="Arial" w:hAnsi="Arial" w:cs="Arial"/>
          <w:b/>
          <w:bCs/>
          <w:sz w:val="16"/>
          <w:szCs w:val="16"/>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4"/>
                <w:szCs w:val="14"/>
              </w:rPr>
            </w:pPr>
            <w:r w:rsidRPr="004B3782">
              <w:rPr>
                <w:rFonts w:ascii="Arial" w:hAnsi="Arial" w:cs="Arial"/>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4"/>
                <w:szCs w:val="14"/>
              </w:rPr>
              <w:t>Действующий на основании:</w:t>
            </w:r>
            <w:r w:rsidRPr="004B3782">
              <w:rPr>
                <w:rFonts w:ascii="Arial" w:hAnsi="Arial" w:cs="Arial"/>
                <w:sz w:val="9"/>
                <w:szCs w:val="9"/>
              </w:rPr>
              <w:br/>
            </w:r>
            <w:r w:rsidRPr="004B3782">
              <w:rPr>
                <w:rFonts w:ascii="Arial" w:hAnsi="Arial"/>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r w:rsidR="004B3782" w:rsidRPr="004B3782" w:rsidTr="007E6F10">
        <w:trPr>
          <w:tblCellSpacing w:w="0" w:type="dxa"/>
          <w:jc w:val="center"/>
        </w:trPr>
        <w:tc>
          <w:tcPr>
            <w:tcW w:w="0" w:type="auto"/>
            <w:gridSpan w:val="2"/>
            <w:tcMar>
              <w:top w:w="30" w:type="dxa"/>
              <w:left w:w="75" w:type="dxa"/>
              <w:bottom w:w="30" w:type="dxa"/>
              <w:right w:w="75" w:type="dxa"/>
            </w:tcMar>
            <w:vAlign w:val="center"/>
          </w:tcPr>
          <w:p w:rsidR="004B3782" w:rsidRPr="004B3782" w:rsidRDefault="004B3782" w:rsidP="004B3782">
            <w:pPr>
              <w:spacing w:before="20" w:after="20"/>
              <w:ind w:left="74"/>
              <w:jc w:val="center"/>
              <w:outlineLvl w:val="1"/>
              <w:rPr>
                <w:rFonts w:ascii="Arial" w:hAnsi="Arial" w:cs="Arial"/>
                <w:b/>
                <w:bCs/>
                <w:i/>
                <w:iCs/>
                <w:sz w:val="15"/>
                <w:szCs w:val="15"/>
                <w:u w:val="single"/>
                <w:lang w:val="en-US"/>
              </w:rPr>
            </w:pPr>
            <w:r w:rsidRPr="004B3782">
              <w:rPr>
                <w:rFonts w:ascii="Arial" w:hAnsi="Arial" w:cs="Arial"/>
                <w:b/>
                <w:bCs/>
                <w:i/>
                <w:iCs/>
                <w:sz w:val="15"/>
                <w:szCs w:val="15"/>
                <w:u w:val="single"/>
                <w:lang w:val="en-US"/>
              </w:rPr>
              <w:t>Для физических лиц</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4"/>
                <w:szCs w:val="14"/>
              </w:rPr>
              <w:t>Документ, удостоверяющий личность представителя:</w:t>
            </w:r>
            <w:r w:rsidRPr="004B3782">
              <w:rPr>
                <w:rFonts w:ascii="Arial" w:hAnsi="Arial" w:cs="Arial"/>
                <w:sz w:val="9"/>
                <w:szCs w:val="9"/>
              </w:rPr>
              <w:br/>
            </w:r>
            <w:r w:rsidRPr="004B3782">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r w:rsidR="004B3782" w:rsidRPr="004B3782" w:rsidTr="007E6F10">
        <w:trPr>
          <w:tblCellSpacing w:w="0" w:type="dxa"/>
          <w:jc w:val="center"/>
        </w:trPr>
        <w:tc>
          <w:tcPr>
            <w:tcW w:w="0" w:type="auto"/>
            <w:gridSpan w:val="2"/>
            <w:tcMar>
              <w:top w:w="30" w:type="dxa"/>
              <w:left w:w="75" w:type="dxa"/>
              <w:bottom w:w="30" w:type="dxa"/>
              <w:right w:w="75" w:type="dxa"/>
            </w:tcMar>
            <w:vAlign w:val="center"/>
          </w:tcPr>
          <w:p w:rsidR="004B3782" w:rsidRPr="004B3782" w:rsidRDefault="004B3782" w:rsidP="004B3782">
            <w:pPr>
              <w:spacing w:before="20" w:after="20"/>
              <w:ind w:left="74"/>
              <w:jc w:val="center"/>
              <w:outlineLvl w:val="1"/>
              <w:rPr>
                <w:rFonts w:ascii="Arial" w:hAnsi="Arial" w:cs="Arial"/>
                <w:b/>
                <w:bCs/>
                <w:i/>
                <w:iCs/>
                <w:sz w:val="15"/>
                <w:szCs w:val="15"/>
                <w:u w:val="single"/>
                <w:lang w:val="en-US"/>
              </w:rPr>
            </w:pPr>
            <w:r w:rsidRPr="004B3782">
              <w:rPr>
                <w:rFonts w:ascii="Arial" w:hAnsi="Arial" w:cs="Arial"/>
                <w:b/>
                <w:bCs/>
                <w:i/>
                <w:iCs/>
                <w:sz w:val="15"/>
                <w:szCs w:val="15"/>
                <w:u w:val="single"/>
                <w:lang w:val="en-US"/>
              </w:rPr>
              <w:t>Для юридических лиц</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4"/>
                <w:szCs w:val="14"/>
              </w:rPr>
              <w:t>Свидетельство о регистрации:</w:t>
            </w:r>
            <w:r w:rsidRPr="004B3782">
              <w:rPr>
                <w:rFonts w:ascii="Arial" w:hAnsi="Arial" w:cs="Arial"/>
                <w:sz w:val="9"/>
                <w:szCs w:val="9"/>
              </w:rPr>
              <w:br/>
            </w:r>
            <w:r w:rsidRPr="004B3782">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4"/>
                <w:szCs w:val="14"/>
              </w:rPr>
              <w:t>В лице:</w:t>
            </w:r>
            <w:r w:rsidRPr="004B3782">
              <w:rPr>
                <w:rFonts w:ascii="Arial" w:hAnsi="Arial" w:cs="Arial"/>
                <w:sz w:val="9"/>
                <w:szCs w:val="9"/>
              </w:rPr>
              <w:br/>
            </w:r>
            <w:r w:rsidRPr="004B3782">
              <w:rPr>
                <w:rFonts w:ascii="Arial" w:hAnsi="Arial"/>
                <w:sz w:val="9"/>
                <w:szCs w:val="9"/>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4"/>
                <w:szCs w:val="14"/>
              </w:rPr>
              <w:t>Документ, удостоверяющий личность:</w:t>
            </w:r>
            <w:r w:rsidRPr="004B3782">
              <w:rPr>
                <w:rFonts w:ascii="Arial" w:hAnsi="Arial" w:cs="Arial"/>
                <w:sz w:val="9"/>
                <w:szCs w:val="9"/>
              </w:rPr>
              <w:br/>
            </w:r>
            <w:r w:rsidRPr="004B3782">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4"/>
                <w:szCs w:val="14"/>
              </w:rPr>
              <w:t>Действующий на основании:</w:t>
            </w:r>
            <w:r w:rsidRPr="004B3782">
              <w:rPr>
                <w:rFonts w:ascii="Arial" w:hAnsi="Arial" w:cs="Arial"/>
                <w:sz w:val="9"/>
                <w:szCs w:val="9"/>
              </w:rPr>
              <w:br/>
            </w:r>
            <w:r w:rsidRPr="004B3782">
              <w:rPr>
                <w:rFonts w:ascii="Arial" w:hAnsi="Arial"/>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6"/>
                <w:szCs w:val="16"/>
              </w:rPr>
            </w:pPr>
            <w:r w:rsidRPr="004B3782">
              <w:rPr>
                <w:rFonts w:ascii="Arial" w:hAnsi="Arial" w:cs="Arial"/>
                <w:sz w:val="16"/>
                <w:szCs w:val="16"/>
                <w:lang w:val="en-US"/>
              </w:rPr>
              <w:t> </w:t>
            </w:r>
          </w:p>
        </w:tc>
      </w:tr>
    </w:tbl>
    <w:p w:rsidR="004B3782" w:rsidRPr="004B3782" w:rsidRDefault="004B3782" w:rsidP="004B3782">
      <w:pPr>
        <w:spacing w:before="60" w:after="60"/>
        <w:jc w:val="center"/>
        <w:rPr>
          <w:rFonts w:ascii="Arial" w:hAnsi="Arial" w:cs="Arial"/>
          <w:b/>
          <w:bCs/>
          <w:sz w:val="14"/>
          <w:szCs w:val="14"/>
        </w:rPr>
      </w:pPr>
      <w:r w:rsidRPr="004B3782">
        <w:rPr>
          <w:rFonts w:ascii="Arial" w:hAnsi="Arial" w:cs="Arial"/>
          <w:b/>
          <w:bCs/>
          <w:sz w:val="14"/>
          <w:szCs w:val="14"/>
        </w:rPr>
        <w:t xml:space="preserve">Прошу погасить инвестиционные паи Фонда в количестве </w:t>
      </w:r>
      <w:r w:rsidRPr="004B3782">
        <w:rPr>
          <w:rFonts w:ascii="Arial" w:hAnsi="Arial" w:cs="Arial"/>
          <w:b/>
          <w:bCs/>
          <w:sz w:val="14"/>
          <w:szCs w:val="14"/>
          <w:lang w:val="en-US"/>
        </w:rPr>
        <w:t>  </w:t>
      </w:r>
      <w:r w:rsidRPr="004B3782">
        <w:rPr>
          <w:rFonts w:ascii="Arial" w:hAnsi="Arial" w:cs="Arial"/>
          <w:b/>
          <w:bCs/>
          <w:sz w:val="14"/>
          <w:szCs w:val="14"/>
        </w:rPr>
        <w:t xml:space="preserve"> </w:t>
      </w:r>
      <w:r w:rsidRPr="004B3782">
        <w:rPr>
          <w:rFonts w:ascii="Arial" w:hAnsi="Arial" w:cs="Arial"/>
          <w:b/>
          <w:bCs/>
          <w:sz w:val="14"/>
          <w:szCs w:val="14"/>
          <w:lang w:val="en-US"/>
        </w:rPr>
        <w:t>  </w:t>
      </w:r>
      <w:r w:rsidRPr="004B3782">
        <w:rPr>
          <w:rFonts w:ascii="Arial" w:hAnsi="Arial" w:cs="Arial"/>
          <w:b/>
          <w:bCs/>
          <w:sz w:val="14"/>
          <w:szCs w:val="14"/>
        </w:rPr>
        <w:t xml:space="preserve"> штук.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6"/>
                <w:szCs w:val="16"/>
              </w:rPr>
            </w:pPr>
            <w:r w:rsidRPr="004B3782">
              <w:rPr>
                <w:rFonts w:ascii="Arial" w:hAnsi="Arial" w:cs="Arial"/>
                <w:b/>
                <w:bCs/>
                <w:sz w:val="14"/>
                <w:szCs w:val="14"/>
              </w:rPr>
              <w:t>Прошу перечислить сумму денежной компенсации на счет:</w:t>
            </w:r>
            <w:r w:rsidRPr="004B3782">
              <w:rPr>
                <w:rFonts w:ascii="Arial" w:hAnsi="Arial" w:cs="Arial"/>
                <w:b/>
                <w:bCs/>
                <w:sz w:val="16"/>
                <w:szCs w:val="16"/>
              </w:rPr>
              <w:br/>
            </w:r>
            <w:r w:rsidRPr="004B3782">
              <w:rPr>
                <w:rFonts w:ascii="Arial" w:hAnsi="Arial"/>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i/>
                <w:iCs/>
                <w:sz w:val="16"/>
                <w:szCs w:val="16"/>
                <w:highlight w:val="magenta"/>
              </w:rPr>
            </w:pPr>
          </w:p>
        </w:tc>
      </w:tr>
    </w:tbl>
    <w:p w:rsidR="004B3782" w:rsidRPr="004B3782" w:rsidRDefault="004B3782" w:rsidP="004B3782">
      <w:pPr>
        <w:pBdr>
          <w:bottom w:val="single" w:sz="6" w:space="0" w:color="808080"/>
        </w:pBdr>
        <w:shd w:val="clear" w:color="auto" w:fill="C0C0C0"/>
        <w:spacing w:before="80" w:after="45"/>
        <w:jc w:val="center"/>
        <w:outlineLvl w:val="2"/>
        <w:rPr>
          <w:rFonts w:ascii="Arial" w:hAnsi="Arial" w:cs="Arial"/>
          <w:b/>
          <w:bCs/>
          <w:sz w:val="14"/>
          <w:szCs w:val="14"/>
        </w:rPr>
      </w:pPr>
      <w:r w:rsidRPr="004B3782">
        <w:rPr>
          <w:rFonts w:ascii="Arial" w:hAnsi="Arial" w:cs="Arial"/>
          <w:b/>
          <w:bCs/>
          <w:sz w:val="14"/>
          <w:szCs w:val="14"/>
        </w:rPr>
        <w:t>Информация о каждом номинальном держателе погашаемых инвестиционных паев: (полное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970"/>
      </w:tblGrid>
      <w:tr w:rsidR="004B3782" w:rsidRPr="004B3782" w:rsidTr="007E6F10">
        <w:trPr>
          <w:trHeight w:val="25"/>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8"/>
                <w:szCs w:val="8"/>
              </w:rPr>
            </w:pPr>
          </w:p>
        </w:tc>
      </w:tr>
    </w:tbl>
    <w:p w:rsidR="004B3782" w:rsidRPr="004B3782" w:rsidRDefault="004B3782" w:rsidP="004B3782">
      <w:pPr>
        <w:pBdr>
          <w:bottom w:val="single" w:sz="6" w:space="0" w:color="808080"/>
        </w:pBdr>
        <w:shd w:val="clear" w:color="auto" w:fill="C0C0C0"/>
        <w:spacing w:before="80" w:after="45"/>
        <w:jc w:val="center"/>
        <w:outlineLvl w:val="2"/>
        <w:rPr>
          <w:rFonts w:ascii="Arial" w:hAnsi="Arial" w:cs="Arial"/>
          <w:b/>
          <w:bCs/>
          <w:sz w:val="14"/>
          <w:szCs w:val="14"/>
        </w:rPr>
      </w:pPr>
      <w:r w:rsidRPr="004B3782">
        <w:rPr>
          <w:rFonts w:ascii="Arial" w:hAnsi="Arial" w:cs="Arial"/>
          <w:b/>
          <w:bCs/>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4"/>
                <w:szCs w:val="14"/>
              </w:rPr>
            </w:pPr>
            <w:r w:rsidRPr="004B3782">
              <w:rPr>
                <w:rFonts w:ascii="Arial" w:hAnsi="Arial" w:cs="Arial"/>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4"/>
                <w:szCs w:val="14"/>
              </w:rPr>
            </w:pPr>
          </w:p>
        </w:tc>
      </w:tr>
      <w:tr w:rsidR="004B3782" w:rsidRPr="004B3782" w:rsidTr="007E6F1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sz w:val="14"/>
                <w:szCs w:val="14"/>
              </w:rPr>
            </w:pPr>
            <w:r w:rsidRPr="004B3782">
              <w:rPr>
                <w:rFonts w:ascii="Arial" w:hAnsi="Arial" w:cs="Arial"/>
                <w:b/>
                <w:bCs/>
                <w:sz w:val="14"/>
                <w:szCs w:val="14"/>
              </w:rPr>
              <w:t>Документ:</w:t>
            </w:r>
            <w:r w:rsidRPr="004B3782">
              <w:rPr>
                <w:rFonts w:ascii="Arial" w:hAnsi="Arial" w:cs="Arial"/>
                <w:sz w:val="14"/>
                <w:szCs w:val="14"/>
              </w:rPr>
              <w:br/>
            </w:r>
            <w:r w:rsidRPr="004B3782">
              <w:rPr>
                <w:rFonts w:ascii="Arial" w:hAnsi="Arial"/>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4"/>
                <w:szCs w:val="14"/>
              </w:rPr>
            </w:pPr>
            <w:r w:rsidRPr="004B3782">
              <w:rPr>
                <w:rFonts w:ascii="Arial" w:hAnsi="Arial" w:cs="Arial"/>
                <w:sz w:val="14"/>
                <w:szCs w:val="14"/>
                <w:lang w:val="en-US"/>
              </w:rPr>
              <w:t> </w:t>
            </w:r>
          </w:p>
        </w:tc>
      </w:tr>
      <w:tr w:rsidR="004B3782" w:rsidRPr="004B3782" w:rsidTr="007E6F10">
        <w:trPr>
          <w:trHeight w:val="338"/>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noProof/>
                <w:sz w:val="14"/>
                <w:szCs w:val="14"/>
              </w:rPr>
            </w:pPr>
            <w:r w:rsidRPr="004B3782">
              <w:rPr>
                <w:rFonts w:ascii="Arial" w:hAnsi="Arial" w:cs="Arial"/>
                <w:b/>
                <w:bCs/>
                <w:noProof/>
                <w:sz w:val="14"/>
                <w:szCs w:val="14"/>
              </w:rPr>
              <w:t>Номер счета депо владельца</w:t>
            </w:r>
          </w:p>
          <w:p w:rsidR="004B3782" w:rsidRPr="004B3782" w:rsidRDefault="004B3782" w:rsidP="004B3782">
            <w:pPr>
              <w:spacing w:before="45" w:after="45"/>
              <w:ind w:left="75"/>
              <w:jc w:val="right"/>
              <w:rPr>
                <w:rFonts w:ascii="Arial" w:hAnsi="Arial" w:cs="Arial"/>
                <w:b/>
                <w:bCs/>
                <w:sz w:val="14"/>
                <w:szCs w:val="14"/>
              </w:rPr>
            </w:pPr>
            <w:r w:rsidRPr="004B3782">
              <w:rPr>
                <w:rFonts w:ascii="Arial" w:hAnsi="Arial" w:cs="Arial"/>
                <w:b/>
                <w:bCs/>
                <w:noProof/>
                <w:sz w:val="14"/>
                <w:szCs w:val="14"/>
              </w:rPr>
              <w:t xml:space="preserve"> инвестиционных паев</w:t>
            </w:r>
          </w:p>
        </w:tc>
        <w:tc>
          <w:tcPr>
            <w:tcW w:w="0" w:type="auto"/>
            <w:tcBorders>
              <w:top w:val="nil"/>
              <w:left w:val="nil"/>
              <w:bottom w:val="nil"/>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4"/>
                <w:szCs w:val="14"/>
              </w:rPr>
            </w:pPr>
          </w:p>
        </w:tc>
      </w:tr>
      <w:tr w:rsidR="004B3782" w:rsidRPr="004B3782" w:rsidTr="007E6F10">
        <w:trPr>
          <w:trHeight w:val="33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jc w:val="right"/>
              <w:rPr>
                <w:rFonts w:ascii="Arial" w:hAnsi="Arial" w:cs="Arial"/>
                <w:b/>
                <w:bCs/>
                <w:noProof/>
                <w:sz w:val="14"/>
                <w:szCs w:val="14"/>
              </w:rPr>
            </w:pPr>
            <w:r w:rsidRPr="004B3782">
              <w:rPr>
                <w:rFonts w:ascii="Arial" w:hAnsi="Arial" w:cs="Arial"/>
                <w:b/>
                <w:b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B3782" w:rsidRPr="004B3782" w:rsidRDefault="004B3782" w:rsidP="004B3782">
            <w:pPr>
              <w:spacing w:before="45" w:after="45"/>
              <w:ind w:left="75"/>
              <w:rPr>
                <w:rFonts w:ascii="Arial" w:hAnsi="Arial" w:cs="Arial"/>
                <w:sz w:val="14"/>
                <w:szCs w:val="14"/>
              </w:rPr>
            </w:pPr>
          </w:p>
        </w:tc>
      </w:tr>
    </w:tbl>
    <w:p w:rsidR="004B3782" w:rsidRPr="004B3782" w:rsidRDefault="004B3782" w:rsidP="004B3782">
      <w:pPr>
        <w:spacing w:line="180" w:lineRule="exact"/>
        <w:ind w:left="170"/>
        <w:rPr>
          <w:rFonts w:ascii="Arial" w:hAnsi="Arial" w:cs="Arial"/>
          <w:b/>
          <w:bCs/>
          <w:i/>
          <w:iCs/>
          <w:noProof/>
          <w:sz w:val="14"/>
          <w:szCs w:val="14"/>
        </w:rPr>
      </w:pPr>
      <w:r w:rsidRPr="004B3782">
        <w:rPr>
          <w:rFonts w:ascii="Arial" w:hAnsi="Arial" w:cs="Arial"/>
          <w:b/>
          <w:bCs/>
          <w:i/>
          <w:iCs/>
          <w:noProof/>
          <w:sz w:val="14"/>
          <w:szCs w:val="14"/>
        </w:rPr>
        <w:t>Обязательно заполняется в случае, если владелец инвестиционных паев является физическим лицом:</w:t>
      </w:r>
    </w:p>
    <w:p w:rsidR="004B3782" w:rsidRPr="004B3782" w:rsidRDefault="004B3782" w:rsidP="004B3782">
      <w:pPr>
        <w:spacing w:line="180" w:lineRule="exact"/>
        <w:ind w:left="170"/>
        <w:rPr>
          <w:rFonts w:ascii="Arial" w:hAnsi="Arial" w:cs="Arial"/>
          <w:b/>
          <w:bCs/>
          <w:noProof/>
          <w:sz w:val="14"/>
          <w:szCs w:val="14"/>
        </w:rPr>
      </w:pPr>
      <w:r w:rsidRPr="004B3782">
        <w:rPr>
          <w:rFonts w:ascii="Arial" w:hAnsi="Arial" w:cs="Arial"/>
          <w:b/>
          <w:bCs/>
          <w:noProof/>
          <w:sz w:val="14"/>
          <w:szCs w:val="14"/>
        </w:rPr>
        <w:t>- владелец является налоговым резидентом РФ ___________</w:t>
      </w:r>
    </w:p>
    <w:p w:rsidR="004B3782" w:rsidRPr="004B3782" w:rsidRDefault="004B3782" w:rsidP="004B3782">
      <w:pPr>
        <w:spacing w:line="180" w:lineRule="exact"/>
        <w:ind w:left="170"/>
        <w:rPr>
          <w:rFonts w:ascii="Arial" w:hAnsi="Arial" w:cs="Arial"/>
          <w:b/>
          <w:bCs/>
          <w:noProof/>
          <w:sz w:val="14"/>
          <w:szCs w:val="14"/>
        </w:rPr>
      </w:pPr>
      <w:r w:rsidRPr="004B3782">
        <w:rPr>
          <w:rFonts w:ascii="Arial" w:hAnsi="Arial" w:cs="Arial"/>
          <w:b/>
          <w:bCs/>
          <w:noProof/>
          <w:sz w:val="14"/>
          <w:szCs w:val="14"/>
        </w:rPr>
        <w:t>- владелец не является налоговым резидентом РФ _________</w:t>
      </w:r>
    </w:p>
    <w:p w:rsidR="004B3782" w:rsidRPr="004B3782" w:rsidRDefault="004B3782" w:rsidP="004B3782">
      <w:pPr>
        <w:spacing w:before="40" w:after="20"/>
        <w:rPr>
          <w:sz w:val="14"/>
          <w:szCs w:val="14"/>
          <w:lang w:val="en-US"/>
        </w:rPr>
      </w:pPr>
      <w:r w:rsidRPr="004B3782">
        <w:rPr>
          <w:sz w:val="14"/>
          <w:szCs w:val="14"/>
        </w:rPr>
        <w:t>Настоящая заявка носит безотзывный характер.</w:t>
      </w:r>
      <w:r w:rsidRPr="004B3782">
        <w:rPr>
          <w:sz w:val="14"/>
          <w:szCs w:val="14"/>
        </w:rPr>
        <w:br/>
      </w:r>
      <w:r w:rsidRPr="004B3782">
        <w:rPr>
          <w:sz w:val="14"/>
          <w:szCs w:val="14"/>
          <w:lang w:val="en-US"/>
        </w:rPr>
        <w:t>С Правилами Фонда ознакомлен.</w:t>
      </w:r>
    </w:p>
    <w:tbl>
      <w:tblPr>
        <w:tblW w:w="5000" w:type="pct"/>
        <w:tblCellSpacing w:w="75" w:type="dxa"/>
        <w:tblCellMar>
          <w:left w:w="0" w:type="dxa"/>
          <w:right w:w="0" w:type="dxa"/>
        </w:tblCellMar>
        <w:tblLook w:val="0000"/>
      </w:tblPr>
      <w:tblGrid>
        <w:gridCol w:w="3019"/>
        <w:gridCol w:w="7352"/>
      </w:tblGrid>
      <w:tr w:rsidR="004B3782" w:rsidRPr="004B3782" w:rsidTr="007E6F10">
        <w:trPr>
          <w:tblCellSpacing w:w="75" w:type="dxa"/>
        </w:trPr>
        <w:tc>
          <w:tcPr>
            <w:tcW w:w="1348" w:type="pct"/>
            <w:tcMar>
              <w:top w:w="30" w:type="dxa"/>
              <w:left w:w="75" w:type="dxa"/>
              <w:bottom w:w="30" w:type="dxa"/>
              <w:right w:w="75" w:type="dxa"/>
            </w:tcMar>
          </w:tcPr>
          <w:p w:rsidR="004B3782" w:rsidRPr="004B3782" w:rsidRDefault="004B3782" w:rsidP="004B3782">
            <w:pPr>
              <w:pBdr>
                <w:bottom w:val="single" w:sz="8" w:space="0" w:color="000000"/>
              </w:pBdr>
              <w:spacing w:after="120"/>
              <w:ind w:left="75"/>
              <w:textAlignment w:val="top"/>
              <w:rPr>
                <w:rFonts w:ascii="Arial" w:hAnsi="Arial" w:cs="Arial"/>
                <w:sz w:val="16"/>
                <w:szCs w:val="16"/>
              </w:rPr>
            </w:pPr>
            <w:r w:rsidRPr="004B3782">
              <w:rPr>
                <w:rFonts w:ascii="Arial" w:hAnsi="Arial" w:cs="Arial"/>
                <w:sz w:val="16"/>
                <w:szCs w:val="16"/>
              </w:rPr>
              <w:t xml:space="preserve">Подпись </w:t>
            </w:r>
            <w:r w:rsidRPr="004B3782">
              <w:rPr>
                <w:rFonts w:ascii="Arial" w:hAnsi="Arial" w:cs="Arial"/>
                <w:sz w:val="16"/>
                <w:szCs w:val="16"/>
              </w:rPr>
              <w:br/>
              <w:t>Уполномоченного представителя</w:t>
            </w:r>
          </w:p>
        </w:tc>
        <w:tc>
          <w:tcPr>
            <w:tcW w:w="3438" w:type="pct"/>
            <w:tcMar>
              <w:top w:w="30" w:type="dxa"/>
              <w:left w:w="75" w:type="dxa"/>
              <w:bottom w:w="30" w:type="dxa"/>
              <w:right w:w="75" w:type="dxa"/>
            </w:tcMar>
          </w:tcPr>
          <w:p w:rsidR="004B3782" w:rsidRPr="004B3782" w:rsidRDefault="004B3782" w:rsidP="004B3782">
            <w:pPr>
              <w:pBdr>
                <w:bottom w:val="single" w:sz="8" w:space="0" w:color="000000"/>
              </w:pBdr>
              <w:spacing w:after="120"/>
              <w:ind w:left="75"/>
              <w:textAlignment w:val="top"/>
              <w:rPr>
                <w:rFonts w:ascii="Arial" w:hAnsi="Arial" w:cs="Arial"/>
                <w:sz w:val="16"/>
                <w:szCs w:val="16"/>
              </w:rPr>
            </w:pPr>
            <w:r w:rsidRPr="004B3782">
              <w:rPr>
                <w:rFonts w:ascii="Arial" w:hAnsi="Arial" w:cs="Arial"/>
                <w:sz w:val="16"/>
                <w:szCs w:val="16"/>
              </w:rPr>
              <w:t>Подпись лица,</w:t>
            </w:r>
            <w:r w:rsidRPr="004B3782">
              <w:rPr>
                <w:rFonts w:ascii="Arial" w:hAnsi="Arial" w:cs="Arial"/>
                <w:sz w:val="16"/>
                <w:szCs w:val="16"/>
              </w:rPr>
              <w:br/>
              <w:t>принявшего заявку</w:t>
            </w:r>
          </w:p>
          <w:p w:rsidR="004B3782" w:rsidRPr="004B3782" w:rsidRDefault="004B3782" w:rsidP="004B3782">
            <w:pPr>
              <w:spacing w:after="120"/>
              <w:ind w:left="6195"/>
              <w:jc w:val="center"/>
              <w:textAlignment w:val="top"/>
              <w:rPr>
                <w:rFonts w:ascii="Arial" w:hAnsi="Arial" w:cs="Arial"/>
                <w:sz w:val="20"/>
                <w:szCs w:val="20"/>
              </w:rPr>
            </w:pPr>
            <w:r w:rsidRPr="004B3782">
              <w:rPr>
                <w:rFonts w:ascii="Arial" w:hAnsi="Arial" w:cs="Arial"/>
                <w:sz w:val="20"/>
                <w:szCs w:val="20"/>
              </w:rPr>
              <w:t>М.П.</w:t>
            </w:r>
          </w:p>
        </w:tc>
      </w:tr>
    </w:tbl>
    <w:p w:rsidR="004B3782" w:rsidRDefault="004B3782" w:rsidP="00DF78D5">
      <w:pPr>
        <w:pStyle w:val="fieldcomment"/>
        <w:jc w:val="center"/>
        <w:rPr>
          <w:rFonts w:ascii="Times New Roman" w:hAnsi="Times New Roman"/>
          <w:sz w:val="24"/>
          <w:szCs w:val="24"/>
          <w:lang w:val="ru-RU"/>
        </w:rPr>
      </w:pPr>
    </w:p>
    <w:sectPr w:rsidR="004B3782" w:rsidSect="00E75BC6">
      <w:footerReference w:type="even" r:id="rId13"/>
      <w:footerReference w:type="default" r:id="rId14"/>
      <w:pgSz w:w="11906" w:h="16838"/>
      <w:pgMar w:top="992" w:right="851" w:bottom="99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E47" w:rsidRDefault="00A97E47">
      <w:r>
        <w:separator/>
      </w:r>
    </w:p>
  </w:endnote>
  <w:endnote w:type="continuationSeparator" w:id="0">
    <w:p w:rsidR="00A97E47" w:rsidRDefault="00A97E47">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Letter Gothic"/>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20002A87" w:usb1="80000000" w:usb2="00000008"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 w:name="Calibri">
    <w:altName w:val="Arial"/>
    <w:panose1 w:val="020F0502020204030204"/>
    <w:charset w:val="CC"/>
    <w:family w:val="swiss"/>
    <w:pitch w:val="variable"/>
    <w:sig w:usb0="A00002EF" w:usb1="4000207B" w:usb2="00000000" w:usb3="00000000" w:csb0="0000009F" w:csb1="00000000"/>
  </w:font>
  <w:font w:name="Times New Roman CYR">
    <w:altName w:val="Times New Roman"/>
    <w:panose1 w:val="02020603050405020304"/>
    <w:charset w:val="CC"/>
    <w:family w:val="roman"/>
    <w:pitch w:val="variable"/>
    <w:sig w:usb0="20002A87" w:usb1="80000000" w:usb2="00000008" w:usb3="00000000" w:csb0="000001FF" w:csb1="00000000"/>
  </w:font>
  <w:font w:name="Verdana">
    <w:altName w:val=" Arial"/>
    <w:panose1 w:val="020B0604030504040204"/>
    <w:charset w:val="CC"/>
    <w:family w:val="swiss"/>
    <w:pitch w:val="variable"/>
    <w:sig w:usb0="20000287" w:usb1="00000000" w:usb2="00000000" w:usb3="00000000" w:csb0="0000019F" w:csb1="00000000"/>
  </w:font>
  <w:font w:name="MS Mincho">
    <w:altName w:val="?l?r ???fc"/>
    <w:panose1 w:val="02020609040205080304"/>
    <w:charset w:val="80"/>
    <w:family w:val="modern"/>
    <w:pitch w:val="fixed"/>
    <w:sig w:usb0="A00002BF" w:usb1="68C7FCFB" w:usb2="00000010" w:usb3="00000000" w:csb0="0002009F" w:csb1="00000000"/>
  </w:font>
  <w:font w:name="SimSun">
    <w:altName w:val="????????Ўм§А?§ЮЎм???§ЮЎм§Ў?Ўм§А"/>
    <w:panose1 w:val="02010600030101010101"/>
    <w:charset w:val="86"/>
    <w:family w:val="auto"/>
    <w:notTrueType/>
    <w:pitch w:val="variable"/>
    <w:sig w:usb0="00000001" w:usb1="080E0000" w:usb2="00000010" w:usb3="00000000" w:csb0="00040000" w:csb1="00000000"/>
  </w:font>
  <w:font w:name="Tahoma">
    <w:altName w:val=" MS Sans Serif"/>
    <w:panose1 w:val="020B0604030504040204"/>
    <w:charset w:val="CC"/>
    <w:family w:val="swiss"/>
    <w:pitch w:val="variable"/>
    <w:sig w:usb0="61002A87" w:usb1="80000000" w:usb2="00000008"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EC1" w:rsidRDefault="002E7EC1" w:rsidP="00400635">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2E7EC1" w:rsidRDefault="002E7EC1" w:rsidP="00400635">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EC1" w:rsidRDefault="002E7EC1" w:rsidP="00400635">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EC1A19">
      <w:rPr>
        <w:rStyle w:val="af0"/>
        <w:noProof/>
      </w:rPr>
      <w:t>29</w:t>
    </w:r>
    <w:r>
      <w:rPr>
        <w:rStyle w:val="af0"/>
      </w:rPr>
      <w:fldChar w:fldCharType="end"/>
    </w:r>
  </w:p>
  <w:p w:rsidR="002E7EC1" w:rsidRDefault="002E7EC1" w:rsidP="00400635">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E47" w:rsidRDefault="00A97E47">
      <w:r>
        <w:separator/>
      </w:r>
    </w:p>
  </w:footnote>
  <w:footnote w:type="continuationSeparator" w:id="0">
    <w:p w:rsidR="00A97E47" w:rsidRDefault="00A97E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3EEB85E"/>
    <w:lvl w:ilvl="0">
      <w:start w:val="1"/>
      <w:numFmt w:val="bullet"/>
      <w:lvlText w:val=""/>
      <w:lvlJc w:val="left"/>
      <w:pPr>
        <w:tabs>
          <w:tab w:val="num" w:pos="643"/>
        </w:tabs>
        <w:ind w:left="643" w:hanging="360"/>
      </w:pPr>
      <w:rPr>
        <w:rFonts w:ascii="Symbol" w:hAnsi="Symbol" w:hint="default"/>
      </w:rPr>
    </w:lvl>
  </w:abstractNum>
  <w:abstractNum w:abstractNumId="1">
    <w:nsid w:val="06EA71AF"/>
    <w:multiLevelType w:val="hybridMultilevel"/>
    <w:tmpl w:val="48F8C04A"/>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2737BB"/>
    <w:multiLevelType w:val="hybridMultilevel"/>
    <w:tmpl w:val="8CC2627C"/>
    <w:lvl w:ilvl="0" w:tplc="B04016BE">
      <w:start w:val="1"/>
      <w:numFmt w:val="bullet"/>
      <w:lvlText w:val=""/>
      <w:lvlJc w:val="left"/>
      <w:pPr>
        <w:tabs>
          <w:tab w:val="num" w:pos="576"/>
        </w:tabs>
        <w:ind w:left="360" w:firstLine="14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3278FF"/>
    <w:multiLevelType w:val="hybridMultilevel"/>
    <w:tmpl w:val="BB80A0F2"/>
    <w:lvl w:ilvl="0" w:tplc="F19A237A">
      <w:start w:val="1"/>
      <w:numFmt w:val="bullet"/>
      <w:lvlText w:val=""/>
      <w:lvlJc w:val="left"/>
      <w:pPr>
        <w:tabs>
          <w:tab w:val="num" w:pos="576"/>
        </w:tabs>
        <w:ind w:left="360" w:firstLine="144"/>
      </w:pPr>
      <w:rPr>
        <w:rFonts w:ascii="Symbol" w:hAnsi="Symbol" w:hint="default"/>
        <w:color w:val="auto"/>
      </w:rPr>
    </w:lvl>
    <w:lvl w:ilvl="1" w:tplc="F93C21FC">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693152"/>
    <w:multiLevelType w:val="hybridMultilevel"/>
    <w:tmpl w:val="65D61ED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551C5E"/>
    <w:multiLevelType w:val="hybridMultilevel"/>
    <w:tmpl w:val="1CBA8EBA"/>
    <w:lvl w:ilvl="0" w:tplc="A6129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F07827"/>
    <w:multiLevelType w:val="hybridMultilevel"/>
    <w:tmpl w:val="E3C6BA26"/>
    <w:lvl w:ilvl="0" w:tplc="B04016BE">
      <w:start w:val="1"/>
      <w:numFmt w:val="bullet"/>
      <w:lvlText w:val=""/>
      <w:lvlJc w:val="left"/>
      <w:pPr>
        <w:tabs>
          <w:tab w:val="num" w:pos="576"/>
        </w:tabs>
        <w:ind w:left="360" w:firstLine="144"/>
      </w:pPr>
      <w:rPr>
        <w:rFonts w:ascii="Symbol" w:hAnsi="Symbol" w:hint="default"/>
        <w:color w:val="auto"/>
      </w:rPr>
    </w:lvl>
    <w:lvl w:ilvl="1" w:tplc="C5C478B4">
      <w:start w:val="26"/>
      <w:numFmt w:val="decimal"/>
      <w:lvlText w:val="%2."/>
      <w:lvlJc w:val="left"/>
      <w:pPr>
        <w:tabs>
          <w:tab w:val="num" w:pos="1152"/>
        </w:tabs>
        <w:ind w:left="936" w:firstLine="144"/>
      </w:pPr>
      <w:rPr>
        <w:rFonts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8D7006"/>
    <w:multiLevelType w:val="hybridMultilevel"/>
    <w:tmpl w:val="B9D0DA64"/>
    <w:lvl w:ilvl="0" w:tplc="B04016BE">
      <w:start w:val="1"/>
      <w:numFmt w:val="bullet"/>
      <w:lvlText w:val=""/>
      <w:lvlJc w:val="left"/>
      <w:pPr>
        <w:tabs>
          <w:tab w:val="num" w:pos="576"/>
        </w:tabs>
        <w:ind w:left="360" w:firstLine="14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EFD5BE8"/>
    <w:multiLevelType w:val="hybridMultilevel"/>
    <w:tmpl w:val="CF66252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10402D6"/>
    <w:multiLevelType w:val="hybridMultilevel"/>
    <w:tmpl w:val="17C687C2"/>
    <w:lvl w:ilvl="0" w:tplc="D0909F4E">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714A6A68"/>
    <w:multiLevelType w:val="hybridMultilevel"/>
    <w:tmpl w:val="ACE09C68"/>
    <w:lvl w:ilvl="0" w:tplc="B04016BE">
      <w:start w:val="1"/>
      <w:numFmt w:val="bullet"/>
      <w:lvlText w:val=""/>
      <w:lvlJc w:val="left"/>
      <w:pPr>
        <w:tabs>
          <w:tab w:val="num" w:pos="576"/>
        </w:tabs>
        <w:ind w:left="360" w:firstLine="14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175539F"/>
    <w:multiLevelType w:val="hybridMultilevel"/>
    <w:tmpl w:val="96467AB8"/>
    <w:lvl w:ilvl="0" w:tplc="FFFFFFFF">
      <w:start w:val="1"/>
      <w:numFmt w:val="bullet"/>
      <w:lvlText w:val=""/>
      <w:lvlJc w:val="left"/>
      <w:pPr>
        <w:tabs>
          <w:tab w:val="num" w:pos="1380"/>
        </w:tabs>
        <w:ind w:left="1380" w:hanging="360"/>
      </w:pPr>
      <w:rPr>
        <w:rFonts w:ascii="Symbol" w:hAnsi="Symbol" w:hint="default"/>
      </w:rPr>
    </w:lvl>
    <w:lvl w:ilvl="1" w:tplc="FFFFFFFF">
      <w:start w:val="1"/>
      <w:numFmt w:val="bullet"/>
      <w:lvlText w:val="o"/>
      <w:lvlJc w:val="left"/>
      <w:pPr>
        <w:tabs>
          <w:tab w:val="num" w:pos="2100"/>
        </w:tabs>
        <w:ind w:left="2100" w:hanging="360"/>
      </w:pPr>
      <w:rPr>
        <w:rFonts w:ascii="Courier New" w:hAnsi="Courier New" w:hint="default"/>
      </w:rPr>
    </w:lvl>
    <w:lvl w:ilvl="2" w:tplc="FFFFFFFF">
      <w:start w:val="1"/>
      <w:numFmt w:val="bullet"/>
      <w:lvlText w:val=""/>
      <w:lvlJc w:val="left"/>
      <w:pPr>
        <w:tabs>
          <w:tab w:val="num" w:pos="2820"/>
        </w:tabs>
        <w:ind w:left="2820" w:hanging="360"/>
      </w:pPr>
      <w:rPr>
        <w:rFonts w:ascii="Wingdings" w:hAnsi="Wingdings" w:hint="default"/>
      </w:rPr>
    </w:lvl>
    <w:lvl w:ilvl="3" w:tplc="FFFFFFFF">
      <w:start w:val="1"/>
      <w:numFmt w:val="bullet"/>
      <w:lvlText w:val=""/>
      <w:lvlJc w:val="left"/>
      <w:pPr>
        <w:tabs>
          <w:tab w:val="num" w:pos="3540"/>
        </w:tabs>
        <w:ind w:left="3540" w:hanging="360"/>
      </w:pPr>
      <w:rPr>
        <w:rFonts w:ascii="Symbol" w:hAnsi="Symbol" w:hint="default"/>
      </w:rPr>
    </w:lvl>
    <w:lvl w:ilvl="4" w:tplc="FFFFFFFF">
      <w:start w:val="1"/>
      <w:numFmt w:val="bullet"/>
      <w:lvlText w:val="o"/>
      <w:lvlJc w:val="left"/>
      <w:pPr>
        <w:tabs>
          <w:tab w:val="num" w:pos="4260"/>
        </w:tabs>
        <w:ind w:left="4260" w:hanging="360"/>
      </w:pPr>
      <w:rPr>
        <w:rFonts w:ascii="Courier New" w:hAnsi="Courier New" w:hint="default"/>
      </w:rPr>
    </w:lvl>
    <w:lvl w:ilvl="5" w:tplc="FFFFFFFF">
      <w:start w:val="1"/>
      <w:numFmt w:val="bullet"/>
      <w:lvlText w:val=""/>
      <w:lvlJc w:val="left"/>
      <w:pPr>
        <w:tabs>
          <w:tab w:val="num" w:pos="4980"/>
        </w:tabs>
        <w:ind w:left="4980" w:hanging="360"/>
      </w:pPr>
      <w:rPr>
        <w:rFonts w:ascii="Wingdings" w:hAnsi="Wingdings" w:hint="default"/>
      </w:rPr>
    </w:lvl>
    <w:lvl w:ilvl="6" w:tplc="FFFFFFFF">
      <w:start w:val="1"/>
      <w:numFmt w:val="bullet"/>
      <w:lvlText w:val=""/>
      <w:lvlJc w:val="left"/>
      <w:pPr>
        <w:tabs>
          <w:tab w:val="num" w:pos="5700"/>
        </w:tabs>
        <w:ind w:left="5700" w:hanging="360"/>
      </w:pPr>
      <w:rPr>
        <w:rFonts w:ascii="Symbol" w:hAnsi="Symbol" w:hint="default"/>
      </w:rPr>
    </w:lvl>
    <w:lvl w:ilvl="7" w:tplc="FFFFFFFF">
      <w:start w:val="1"/>
      <w:numFmt w:val="bullet"/>
      <w:lvlText w:val="o"/>
      <w:lvlJc w:val="left"/>
      <w:pPr>
        <w:tabs>
          <w:tab w:val="num" w:pos="6420"/>
        </w:tabs>
        <w:ind w:left="6420" w:hanging="360"/>
      </w:pPr>
      <w:rPr>
        <w:rFonts w:ascii="Courier New" w:hAnsi="Courier New" w:hint="default"/>
      </w:rPr>
    </w:lvl>
    <w:lvl w:ilvl="8" w:tplc="FFFFFFFF">
      <w:start w:val="1"/>
      <w:numFmt w:val="bullet"/>
      <w:lvlText w:val=""/>
      <w:lvlJc w:val="left"/>
      <w:pPr>
        <w:tabs>
          <w:tab w:val="num" w:pos="7140"/>
        </w:tabs>
        <w:ind w:left="71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9"/>
  </w:num>
  <w:num w:numId="24">
    <w:abstractNumId w:val="10"/>
  </w:num>
  <w:num w:numId="25">
    <w:abstractNumId w:val="0"/>
  </w:num>
  <w:num w:numId="26">
    <w:abstractNumId w:val="7"/>
  </w:num>
  <w:num w:numId="27">
    <w:abstractNumId w:val="2"/>
  </w:num>
  <w:num w:numId="28">
    <w:abstractNumId w:val="3"/>
  </w:num>
  <w:num w:numId="29">
    <w:abstractNumId w:val="8"/>
  </w:num>
  <w:num w:numId="30">
    <w:abstractNumId w:val="11"/>
  </w:num>
  <w:num w:numId="31">
    <w:abstractNumId w:val="4"/>
  </w:num>
  <w:num w:numId="32">
    <w:abstractNumId w:val="12"/>
  </w:num>
  <w:num w:numId="33">
    <w:abstractNumId w:val="5"/>
  </w:num>
  <w:num w:numId="34">
    <w:abstractNumId w:val="6"/>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08"/>
  <w:characterSpacingControl w:val="doNotCompress"/>
  <w:footnotePr>
    <w:footnote w:id="-1"/>
    <w:footnote w:id="0"/>
  </w:footnotePr>
  <w:endnotePr>
    <w:endnote w:id="-1"/>
    <w:endnote w:id="0"/>
  </w:endnotePr>
  <w:compat/>
  <w:rsids>
    <w:rsidRoot w:val="00297778"/>
    <w:rsid w:val="00002AA2"/>
    <w:rsid w:val="000069F3"/>
    <w:rsid w:val="00007035"/>
    <w:rsid w:val="00045DE0"/>
    <w:rsid w:val="00047178"/>
    <w:rsid w:val="00053FC5"/>
    <w:rsid w:val="00077CF4"/>
    <w:rsid w:val="00082452"/>
    <w:rsid w:val="00090893"/>
    <w:rsid w:val="000A4575"/>
    <w:rsid w:val="000E062E"/>
    <w:rsid w:val="000E1D64"/>
    <w:rsid w:val="000E6C54"/>
    <w:rsid w:val="0010348A"/>
    <w:rsid w:val="00120AC3"/>
    <w:rsid w:val="001212C3"/>
    <w:rsid w:val="00125A33"/>
    <w:rsid w:val="0015578F"/>
    <w:rsid w:val="00162635"/>
    <w:rsid w:val="00172CB1"/>
    <w:rsid w:val="00175352"/>
    <w:rsid w:val="001910F0"/>
    <w:rsid w:val="00194FB2"/>
    <w:rsid w:val="00197C0B"/>
    <w:rsid w:val="001A34BE"/>
    <w:rsid w:val="001B01C8"/>
    <w:rsid w:val="001D3FFE"/>
    <w:rsid w:val="001E30EA"/>
    <w:rsid w:val="001F5895"/>
    <w:rsid w:val="002134BB"/>
    <w:rsid w:val="00214D32"/>
    <w:rsid w:val="0023766B"/>
    <w:rsid w:val="00242A5A"/>
    <w:rsid w:val="0024563A"/>
    <w:rsid w:val="002537A7"/>
    <w:rsid w:val="00262042"/>
    <w:rsid w:val="00266E2C"/>
    <w:rsid w:val="00297778"/>
    <w:rsid w:val="00297B75"/>
    <w:rsid w:val="002C2D58"/>
    <w:rsid w:val="002D3829"/>
    <w:rsid w:val="002E7EC1"/>
    <w:rsid w:val="00311420"/>
    <w:rsid w:val="00347AF9"/>
    <w:rsid w:val="0037681F"/>
    <w:rsid w:val="00385E66"/>
    <w:rsid w:val="003A3335"/>
    <w:rsid w:val="003A397A"/>
    <w:rsid w:val="003C1C13"/>
    <w:rsid w:val="00400635"/>
    <w:rsid w:val="004757EE"/>
    <w:rsid w:val="00482A49"/>
    <w:rsid w:val="00483539"/>
    <w:rsid w:val="00483CB7"/>
    <w:rsid w:val="00493EF3"/>
    <w:rsid w:val="00495BCA"/>
    <w:rsid w:val="004964E5"/>
    <w:rsid w:val="004B3782"/>
    <w:rsid w:val="004C5313"/>
    <w:rsid w:val="004D3890"/>
    <w:rsid w:val="004E37AE"/>
    <w:rsid w:val="0051179B"/>
    <w:rsid w:val="00541B25"/>
    <w:rsid w:val="00543A7F"/>
    <w:rsid w:val="005514A2"/>
    <w:rsid w:val="0055245B"/>
    <w:rsid w:val="005537C3"/>
    <w:rsid w:val="00555522"/>
    <w:rsid w:val="0057600A"/>
    <w:rsid w:val="00592382"/>
    <w:rsid w:val="005B265F"/>
    <w:rsid w:val="005B3A6C"/>
    <w:rsid w:val="005D09CB"/>
    <w:rsid w:val="005E49EB"/>
    <w:rsid w:val="005F2FED"/>
    <w:rsid w:val="00615BF9"/>
    <w:rsid w:val="00626861"/>
    <w:rsid w:val="00650BEC"/>
    <w:rsid w:val="006700E7"/>
    <w:rsid w:val="006813A9"/>
    <w:rsid w:val="006905C5"/>
    <w:rsid w:val="00691C0E"/>
    <w:rsid w:val="00697981"/>
    <w:rsid w:val="006E1AFE"/>
    <w:rsid w:val="007024BB"/>
    <w:rsid w:val="007034A2"/>
    <w:rsid w:val="00734942"/>
    <w:rsid w:val="00763BC4"/>
    <w:rsid w:val="00787E87"/>
    <w:rsid w:val="007C6CAF"/>
    <w:rsid w:val="007E6F10"/>
    <w:rsid w:val="007F3B3E"/>
    <w:rsid w:val="007F3D68"/>
    <w:rsid w:val="008076E9"/>
    <w:rsid w:val="00842556"/>
    <w:rsid w:val="00855634"/>
    <w:rsid w:val="008A037A"/>
    <w:rsid w:val="008B7528"/>
    <w:rsid w:val="008C10FF"/>
    <w:rsid w:val="008C2F48"/>
    <w:rsid w:val="008C5C73"/>
    <w:rsid w:val="008E045C"/>
    <w:rsid w:val="008E2583"/>
    <w:rsid w:val="008E2E90"/>
    <w:rsid w:val="008F2E4F"/>
    <w:rsid w:val="00902887"/>
    <w:rsid w:val="009060A4"/>
    <w:rsid w:val="00915B53"/>
    <w:rsid w:val="00960F94"/>
    <w:rsid w:val="00962483"/>
    <w:rsid w:val="009829B9"/>
    <w:rsid w:val="00984D68"/>
    <w:rsid w:val="009B6753"/>
    <w:rsid w:val="009C0CB9"/>
    <w:rsid w:val="009C0EE5"/>
    <w:rsid w:val="009C3463"/>
    <w:rsid w:val="009F7485"/>
    <w:rsid w:val="009F7B78"/>
    <w:rsid w:val="00A56411"/>
    <w:rsid w:val="00A60CFA"/>
    <w:rsid w:val="00A65B40"/>
    <w:rsid w:val="00A74528"/>
    <w:rsid w:val="00A82704"/>
    <w:rsid w:val="00A97E47"/>
    <w:rsid w:val="00AA0C0A"/>
    <w:rsid w:val="00AC5E27"/>
    <w:rsid w:val="00AD1AE0"/>
    <w:rsid w:val="00AE0A49"/>
    <w:rsid w:val="00AF42D6"/>
    <w:rsid w:val="00AF7838"/>
    <w:rsid w:val="00B144B3"/>
    <w:rsid w:val="00B272EE"/>
    <w:rsid w:val="00B32486"/>
    <w:rsid w:val="00B404CE"/>
    <w:rsid w:val="00B5402E"/>
    <w:rsid w:val="00B5586D"/>
    <w:rsid w:val="00B60FEA"/>
    <w:rsid w:val="00B85822"/>
    <w:rsid w:val="00BA2A47"/>
    <w:rsid w:val="00BA3EA1"/>
    <w:rsid w:val="00C05F97"/>
    <w:rsid w:val="00C250D3"/>
    <w:rsid w:val="00C35F36"/>
    <w:rsid w:val="00C418BA"/>
    <w:rsid w:val="00C41B33"/>
    <w:rsid w:val="00C536BB"/>
    <w:rsid w:val="00C5764F"/>
    <w:rsid w:val="00C67D3C"/>
    <w:rsid w:val="00C72F64"/>
    <w:rsid w:val="00C84369"/>
    <w:rsid w:val="00C85A5F"/>
    <w:rsid w:val="00CA4F90"/>
    <w:rsid w:val="00CC3DDD"/>
    <w:rsid w:val="00D10FFC"/>
    <w:rsid w:val="00D2287C"/>
    <w:rsid w:val="00D24716"/>
    <w:rsid w:val="00D35653"/>
    <w:rsid w:val="00D405D1"/>
    <w:rsid w:val="00D5650B"/>
    <w:rsid w:val="00D71552"/>
    <w:rsid w:val="00D77B38"/>
    <w:rsid w:val="00DD6A57"/>
    <w:rsid w:val="00DF0C71"/>
    <w:rsid w:val="00DF3A94"/>
    <w:rsid w:val="00DF6C37"/>
    <w:rsid w:val="00DF78D5"/>
    <w:rsid w:val="00E02BB7"/>
    <w:rsid w:val="00E11BCA"/>
    <w:rsid w:val="00E13D36"/>
    <w:rsid w:val="00E254ED"/>
    <w:rsid w:val="00E3040A"/>
    <w:rsid w:val="00E35AB6"/>
    <w:rsid w:val="00E726C4"/>
    <w:rsid w:val="00E75BC6"/>
    <w:rsid w:val="00EA46AC"/>
    <w:rsid w:val="00EC1A19"/>
    <w:rsid w:val="00EC283B"/>
    <w:rsid w:val="00EC76C2"/>
    <w:rsid w:val="00EE58E9"/>
    <w:rsid w:val="00EF34E6"/>
    <w:rsid w:val="00EF4673"/>
    <w:rsid w:val="00F14AA2"/>
    <w:rsid w:val="00F32D35"/>
    <w:rsid w:val="00F42A14"/>
    <w:rsid w:val="00F91152"/>
    <w:rsid w:val="00FA73DB"/>
    <w:rsid w:val="00FD03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778"/>
    <w:pPr>
      <w:spacing w:after="0" w:line="240" w:lineRule="auto"/>
    </w:pPr>
    <w:rPr>
      <w:sz w:val="24"/>
      <w:szCs w:val="24"/>
      <w:lang w:eastAsia="en-US"/>
    </w:rPr>
  </w:style>
  <w:style w:type="paragraph" w:styleId="1">
    <w:name w:val="heading 1"/>
    <w:basedOn w:val="a"/>
    <w:link w:val="10"/>
    <w:uiPriority w:val="99"/>
    <w:qFormat/>
    <w:rsid w:val="00297778"/>
    <w:pPr>
      <w:spacing w:before="375" w:after="375"/>
      <w:jc w:val="center"/>
      <w:outlineLvl w:val="0"/>
    </w:pPr>
    <w:rPr>
      <w:rFonts w:ascii="Arial" w:hAnsi="Arial" w:cs="Arial"/>
      <w:b/>
      <w:bCs/>
      <w:kern w:val="36"/>
      <w:lang w:val="en-US"/>
    </w:rPr>
  </w:style>
  <w:style w:type="paragraph" w:styleId="2">
    <w:name w:val="heading 2"/>
    <w:basedOn w:val="a"/>
    <w:link w:val="20"/>
    <w:uiPriority w:val="99"/>
    <w:qFormat/>
    <w:rsid w:val="00297778"/>
    <w:pPr>
      <w:spacing w:before="45" w:after="45"/>
      <w:jc w:val="center"/>
      <w:outlineLvl w:val="1"/>
    </w:pPr>
    <w:rPr>
      <w:rFonts w:ascii="Arial" w:hAnsi="Arial" w:cs="Arial"/>
      <w:b/>
      <w:bCs/>
      <w:sz w:val="15"/>
      <w:szCs w:val="15"/>
      <w:u w:val="single"/>
      <w:lang w:val="en-US"/>
    </w:rPr>
  </w:style>
  <w:style w:type="paragraph" w:styleId="3">
    <w:name w:val="heading 3"/>
    <w:basedOn w:val="a"/>
    <w:link w:val="30"/>
    <w:uiPriority w:val="99"/>
    <w:qFormat/>
    <w:rsid w:val="00297778"/>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4">
    <w:name w:val="heading 4"/>
    <w:basedOn w:val="a"/>
    <w:next w:val="a"/>
    <w:link w:val="40"/>
    <w:uiPriority w:val="99"/>
    <w:qFormat/>
    <w:rsid w:val="0029777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E0A49"/>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sid w:val="00AE0A49"/>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AE0A49"/>
    <w:rPr>
      <w:rFonts w:ascii="Cambria" w:hAnsi="Cambria" w:cs="Times New Roman"/>
      <w:b/>
      <w:bCs/>
      <w:sz w:val="26"/>
      <w:szCs w:val="26"/>
      <w:lang w:eastAsia="en-US"/>
    </w:rPr>
  </w:style>
  <w:style w:type="character" w:customStyle="1" w:styleId="40">
    <w:name w:val="Заголовок 4 Знак"/>
    <w:basedOn w:val="a0"/>
    <w:link w:val="4"/>
    <w:uiPriority w:val="99"/>
    <w:semiHidden/>
    <w:locked/>
    <w:rsid w:val="00AE0A49"/>
    <w:rPr>
      <w:rFonts w:ascii="Calibri" w:hAnsi="Calibri" w:cs="Times New Roman"/>
      <w:b/>
      <w:bCs/>
      <w:sz w:val="28"/>
      <w:szCs w:val="28"/>
      <w:lang w:eastAsia="en-US"/>
    </w:rPr>
  </w:style>
  <w:style w:type="paragraph" w:styleId="a3">
    <w:name w:val="Normal (Web)"/>
    <w:basedOn w:val="a"/>
    <w:uiPriority w:val="99"/>
    <w:rsid w:val="00297778"/>
    <w:pPr>
      <w:spacing w:before="45" w:after="45"/>
    </w:pPr>
    <w:rPr>
      <w:rFonts w:ascii="Arial" w:hAnsi="Arial" w:cs="Arial"/>
      <w:sz w:val="16"/>
      <w:szCs w:val="16"/>
      <w:lang w:val="en-US"/>
    </w:rPr>
  </w:style>
  <w:style w:type="paragraph" w:customStyle="1" w:styleId="fieldcomment">
    <w:name w:val="field_comment"/>
    <w:basedOn w:val="a"/>
    <w:uiPriority w:val="99"/>
    <w:rsid w:val="00297778"/>
    <w:pPr>
      <w:spacing w:before="45" w:after="45"/>
    </w:pPr>
    <w:rPr>
      <w:rFonts w:ascii="Arial" w:hAnsi="Arial" w:cs="Arial"/>
      <w:sz w:val="9"/>
      <w:szCs w:val="9"/>
      <w:lang w:val="en-US"/>
    </w:rPr>
  </w:style>
  <w:style w:type="paragraph" w:customStyle="1" w:styleId="fieldname">
    <w:name w:val="field_name"/>
    <w:basedOn w:val="a"/>
    <w:uiPriority w:val="99"/>
    <w:rsid w:val="00297778"/>
    <w:pPr>
      <w:spacing w:before="45" w:after="45"/>
      <w:jc w:val="right"/>
    </w:pPr>
    <w:rPr>
      <w:rFonts w:ascii="Arial" w:hAnsi="Arial" w:cs="Arial"/>
      <w:b/>
      <w:bCs/>
      <w:sz w:val="16"/>
      <w:szCs w:val="16"/>
      <w:lang w:val="en-US"/>
    </w:rPr>
  </w:style>
  <w:style w:type="paragraph" w:customStyle="1" w:styleId="signfield">
    <w:name w:val="sign_field"/>
    <w:basedOn w:val="a"/>
    <w:uiPriority w:val="99"/>
    <w:rsid w:val="00297778"/>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
    <w:uiPriority w:val="99"/>
    <w:rsid w:val="00297778"/>
    <w:pPr>
      <w:spacing w:after="150"/>
      <w:ind w:left="6120"/>
      <w:jc w:val="center"/>
      <w:textAlignment w:val="top"/>
    </w:pPr>
    <w:rPr>
      <w:rFonts w:ascii="Arial" w:hAnsi="Arial" w:cs="Arial"/>
      <w:sz w:val="20"/>
      <w:szCs w:val="20"/>
      <w:lang w:val="en-US"/>
    </w:rPr>
  </w:style>
  <w:style w:type="paragraph" w:customStyle="1" w:styleId="fielddata">
    <w:name w:val="field_data"/>
    <w:basedOn w:val="a"/>
    <w:uiPriority w:val="99"/>
    <w:rsid w:val="00297778"/>
    <w:pPr>
      <w:spacing w:before="45" w:after="45"/>
    </w:pPr>
    <w:rPr>
      <w:rFonts w:ascii="Arial" w:hAnsi="Arial" w:cs="Arial"/>
      <w:sz w:val="16"/>
      <w:szCs w:val="16"/>
      <w:lang w:val="en-US"/>
    </w:rPr>
  </w:style>
  <w:style w:type="character" w:customStyle="1" w:styleId="fieldcomment1">
    <w:name w:val="field_comment1"/>
    <w:basedOn w:val="a0"/>
    <w:uiPriority w:val="99"/>
    <w:rsid w:val="00297778"/>
    <w:rPr>
      <w:rFonts w:cs="Times New Roman"/>
      <w:sz w:val="9"/>
      <w:szCs w:val="9"/>
    </w:rPr>
  </w:style>
  <w:style w:type="paragraph" w:customStyle="1" w:styleId="footnote">
    <w:name w:val="footnote"/>
    <w:basedOn w:val="a"/>
    <w:uiPriority w:val="99"/>
    <w:rsid w:val="00297778"/>
    <w:pPr>
      <w:spacing w:after="105"/>
      <w:ind w:left="367"/>
    </w:pPr>
    <w:rPr>
      <w:rFonts w:ascii="Arial" w:hAnsi="Arial" w:cs="Arial"/>
      <w:sz w:val="9"/>
      <w:szCs w:val="9"/>
      <w:lang w:val="en-US"/>
    </w:rPr>
  </w:style>
  <w:style w:type="paragraph" w:styleId="a4">
    <w:name w:val="annotation text"/>
    <w:basedOn w:val="a"/>
    <w:link w:val="a5"/>
    <w:uiPriority w:val="99"/>
    <w:semiHidden/>
    <w:rsid w:val="00297778"/>
    <w:pPr>
      <w:spacing w:line="360" w:lineRule="atLeast"/>
      <w:jc w:val="both"/>
    </w:pPr>
    <w:rPr>
      <w:rFonts w:ascii="Times New Roman CYR" w:hAnsi="Times New Roman CYR"/>
      <w:sz w:val="20"/>
      <w:szCs w:val="20"/>
      <w:lang w:eastAsia="ru-RU"/>
    </w:rPr>
  </w:style>
  <w:style w:type="character" w:customStyle="1" w:styleId="a5">
    <w:name w:val="Текст примечания Знак"/>
    <w:basedOn w:val="a0"/>
    <w:link w:val="a4"/>
    <w:uiPriority w:val="99"/>
    <w:semiHidden/>
    <w:locked/>
    <w:rsid w:val="00AE0A49"/>
    <w:rPr>
      <w:rFonts w:cs="Times New Roman"/>
      <w:lang w:eastAsia="en-US"/>
    </w:rPr>
  </w:style>
  <w:style w:type="paragraph" w:customStyle="1" w:styleId="a6">
    <w:name w:val="Стиль"/>
    <w:basedOn w:val="a"/>
    <w:uiPriority w:val="99"/>
    <w:rsid w:val="00297778"/>
    <w:pPr>
      <w:spacing w:after="160" w:line="240" w:lineRule="exact"/>
    </w:pPr>
    <w:rPr>
      <w:rFonts w:ascii="Verdana" w:hAnsi="Verdana" w:cs="Verdana"/>
      <w:sz w:val="20"/>
      <w:szCs w:val="20"/>
      <w:lang w:val="en-US"/>
    </w:rPr>
  </w:style>
  <w:style w:type="character" w:customStyle="1" w:styleId="a7">
    <w:name w:val="Основной шрифт"/>
    <w:uiPriority w:val="99"/>
    <w:rsid w:val="00297778"/>
  </w:style>
  <w:style w:type="paragraph" w:styleId="a8">
    <w:name w:val="Body Text"/>
    <w:basedOn w:val="a"/>
    <w:link w:val="a9"/>
    <w:uiPriority w:val="99"/>
    <w:rsid w:val="00297778"/>
    <w:pPr>
      <w:spacing w:after="120"/>
    </w:pPr>
  </w:style>
  <w:style w:type="character" w:customStyle="1" w:styleId="a9">
    <w:name w:val="Основной текст Знак"/>
    <w:basedOn w:val="a0"/>
    <w:link w:val="a8"/>
    <w:uiPriority w:val="99"/>
    <w:semiHidden/>
    <w:locked/>
    <w:rsid w:val="00AE0A49"/>
    <w:rPr>
      <w:rFonts w:cs="Times New Roman"/>
      <w:sz w:val="24"/>
      <w:szCs w:val="24"/>
      <w:lang w:eastAsia="en-US"/>
    </w:rPr>
  </w:style>
  <w:style w:type="paragraph" w:styleId="aa">
    <w:name w:val="Body Text First Indent"/>
    <w:basedOn w:val="a8"/>
    <w:link w:val="ab"/>
    <w:uiPriority w:val="99"/>
    <w:rsid w:val="00297778"/>
    <w:pPr>
      <w:ind w:firstLine="210"/>
    </w:pPr>
    <w:rPr>
      <w:lang w:eastAsia="ru-RU"/>
    </w:rPr>
  </w:style>
  <w:style w:type="character" w:customStyle="1" w:styleId="ab">
    <w:name w:val="Красная строка Знак"/>
    <w:basedOn w:val="a9"/>
    <w:link w:val="aa"/>
    <w:uiPriority w:val="99"/>
    <w:semiHidden/>
    <w:locked/>
    <w:rsid w:val="00AE0A49"/>
  </w:style>
  <w:style w:type="paragraph" w:styleId="21">
    <w:name w:val="List Bullet 2"/>
    <w:basedOn w:val="a"/>
    <w:uiPriority w:val="99"/>
    <w:rsid w:val="00297778"/>
    <w:pPr>
      <w:numPr>
        <w:numId w:val="3"/>
      </w:numPr>
      <w:tabs>
        <w:tab w:val="num" w:pos="2160"/>
      </w:tabs>
    </w:pPr>
    <w:rPr>
      <w:lang w:eastAsia="ru-RU"/>
    </w:rPr>
  </w:style>
  <w:style w:type="paragraph" w:styleId="31">
    <w:name w:val="Body Text Indent 3"/>
    <w:basedOn w:val="a"/>
    <w:link w:val="32"/>
    <w:uiPriority w:val="99"/>
    <w:rsid w:val="00297778"/>
    <w:pPr>
      <w:spacing w:after="120" w:line="360" w:lineRule="atLeast"/>
      <w:ind w:left="283"/>
      <w:jc w:val="both"/>
    </w:pPr>
    <w:rPr>
      <w:rFonts w:ascii="Times New Roman CYR" w:hAnsi="Times New Roman CYR"/>
      <w:sz w:val="16"/>
      <w:szCs w:val="16"/>
      <w:lang w:eastAsia="ru-RU"/>
    </w:rPr>
  </w:style>
  <w:style w:type="character" w:customStyle="1" w:styleId="32">
    <w:name w:val="Основной текст с отступом 3 Знак"/>
    <w:basedOn w:val="a0"/>
    <w:link w:val="31"/>
    <w:uiPriority w:val="99"/>
    <w:semiHidden/>
    <w:locked/>
    <w:rsid w:val="00AE0A49"/>
    <w:rPr>
      <w:rFonts w:cs="Times New Roman"/>
      <w:sz w:val="16"/>
      <w:szCs w:val="16"/>
      <w:lang w:eastAsia="en-US"/>
    </w:rPr>
  </w:style>
  <w:style w:type="paragraph" w:customStyle="1" w:styleId="ConsNonformat">
    <w:name w:val="ConsNonformat"/>
    <w:uiPriority w:val="99"/>
    <w:rsid w:val="00297778"/>
    <w:pPr>
      <w:widowControl w:val="0"/>
      <w:tabs>
        <w:tab w:val="num" w:pos="643"/>
      </w:tabs>
      <w:spacing w:after="0" w:line="240" w:lineRule="auto"/>
      <w:ind w:left="643" w:hanging="360"/>
    </w:pPr>
    <w:rPr>
      <w:rFonts w:ascii="Courier New" w:hAnsi="Courier New" w:cs="MS Mincho"/>
      <w:sz w:val="20"/>
      <w:szCs w:val="20"/>
      <w:lang w:eastAsia="en-US"/>
    </w:rPr>
  </w:style>
  <w:style w:type="paragraph" w:styleId="ac">
    <w:name w:val="Body Text Indent"/>
    <w:basedOn w:val="a"/>
    <w:link w:val="ad"/>
    <w:uiPriority w:val="99"/>
    <w:rsid w:val="00297778"/>
    <w:pPr>
      <w:spacing w:after="120" w:line="360" w:lineRule="atLeast"/>
      <w:ind w:left="283"/>
      <w:jc w:val="both"/>
    </w:pPr>
    <w:rPr>
      <w:rFonts w:ascii="Times New Roman CYR" w:hAnsi="Times New Roman CYR"/>
      <w:sz w:val="28"/>
      <w:szCs w:val="20"/>
      <w:lang w:eastAsia="ru-RU"/>
    </w:rPr>
  </w:style>
  <w:style w:type="character" w:customStyle="1" w:styleId="ad">
    <w:name w:val="Основной текст с отступом Знак"/>
    <w:basedOn w:val="a0"/>
    <w:link w:val="ac"/>
    <w:uiPriority w:val="99"/>
    <w:semiHidden/>
    <w:locked/>
    <w:rsid w:val="00AE0A49"/>
    <w:rPr>
      <w:rFonts w:cs="Times New Roman"/>
      <w:sz w:val="24"/>
      <w:szCs w:val="24"/>
      <w:lang w:eastAsia="en-US"/>
    </w:rPr>
  </w:style>
  <w:style w:type="paragraph" w:customStyle="1" w:styleId="ConsNormal">
    <w:name w:val="ConsNormal"/>
    <w:uiPriority w:val="99"/>
    <w:rsid w:val="00297778"/>
    <w:pPr>
      <w:widowControl w:val="0"/>
      <w:spacing w:after="0" w:line="240" w:lineRule="auto"/>
      <w:ind w:firstLine="720"/>
    </w:pPr>
    <w:rPr>
      <w:rFonts w:ascii="Arial" w:hAnsi="Arial" w:cs="Arial"/>
      <w:sz w:val="20"/>
      <w:szCs w:val="20"/>
      <w:lang w:eastAsia="en-US"/>
    </w:rPr>
  </w:style>
  <w:style w:type="paragraph" w:customStyle="1" w:styleId="ConsPlusNormal">
    <w:name w:val="ConsPlusNormal"/>
    <w:uiPriority w:val="99"/>
    <w:rsid w:val="00297778"/>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Web">
    <w:name w:val="Обычный (Web)"/>
    <w:basedOn w:val="a"/>
    <w:uiPriority w:val="99"/>
    <w:rsid w:val="00297778"/>
    <w:rPr>
      <w:lang w:eastAsia="ru-RU"/>
    </w:rPr>
  </w:style>
  <w:style w:type="paragraph" w:styleId="ae">
    <w:name w:val="footer"/>
    <w:basedOn w:val="a"/>
    <w:link w:val="af"/>
    <w:uiPriority w:val="99"/>
    <w:rsid w:val="00400635"/>
    <w:pPr>
      <w:tabs>
        <w:tab w:val="center" w:pos="4677"/>
        <w:tab w:val="right" w:pos="9355"/>
      </w:tabs>
    </w:pPr>
  </w:style>
  <w:style w:type="character" w:customStyle="1" w:styleId="af">
    <w:name w:val="Нижний колонтитул Знак"/>
    <w:basedOn w:val="a0"/>
    <w:link w:val="ae"/>
    <w:uiPriority w:val="99"/>
    <w:semiHidden/>
    <w:locked/>
    <w:rsid w:val="00AE0A49"/>
    <w:rPr>
      <w:rFonts w:cs="Times New Roman"/>
      <w:sz w:val="24"/>
      <w:szCs w:val="24"/>
      <w:lang w:eastAsia="en-US"/>
    </w:rPr>
  </w:style>
  <w:style w:type="character" w:styleId="af0">
    <w:name w:val="page number"/>
    <w:basedOn w:val="a0"/>
    <w:uiPriority w:val="99"/>
    <w:rsid w:val="00400635"/>
    <w:rPr>
      <w:rFonts w:cs="Times New Roman"/>
    </w:rPr>
  </w:style>
  <w:style w:type="paragraph" w:customStyle="1" w:styleId="H4">
    <w:name w:val="H4"/>
    <w:basedOn w:val="a"/>
    <w:next w:val="a"/>
    <w:uiPriority w:val="99"/>
    <w:rsid w:val="00E75BC6"/>
    <w:pPr>
      <w:keepNext/>
      <w:spacing w:before="100" w:after="100"/>
      <w:outlineLvl w:val="4"/>
    </w:pPr>
    <w:rPr>
      <w:b/>
      <w:bCs/>
    </w:rPr>
  </w:style>
  <w:style w:type="paragraph" w:customStyle="1" w:styleId="CharChar">
    <w:name w:val="Char Char"/>
    <w:basedOn w:val="a"/>
    <w:uiPriority w:val="99"/>
    <w:rsid w:val="00172CB1"/>
    <w:pPr>
      <w:spacing w:after="160" w:line="240" w:lineRule="exact"/>
    </w:pPr>
    <w:rPr>
      <w:rFonts w:ascii="Verdana" w:hAnsi="Verdana" w:cs="Verdana"/>
      <w:sz w:val="20"/>
      <w:szCs w:val="20"/>
      <w:lang w:val="en-US"/>
    </w:rPr>
  </w:style>
  <w:style w:type="paragraph" w:styleId="af1">
    <w:name w:val="Balloon Text"/>
    <w:basedOn w:val="a"/>
    <w:link w:val="af2"/>
    <w:uiPriority w:val="99"/>
    <w:semiHidden/>
    <w:rsid w:val="007F3D68"/>
    <w:rPr>
      <w:rFonts w:ascii="Tahoma" w:hAnsi="Tahoma" w:cs="Tahoma"/>
      <w:sz w:val="16"/>
      <w:szCs w:val="16"/>
    </w:rPr>
  </w:style>
  <w:style w:type="character" w:customStyle="1" w:styleId="af2">
    <w:name w:val="Текст выноски Знак"/>
    <w:basedOn w:val="a0"/>
    <w:link w:val="af1"/>
    <w:uiPriority w:val="99"/>
    <w:semiHidden/>
    <w:locked/>
    <w:rsid w:val="007F3D68"/>
    <w:rPr>
      <w:rFonts w:ascii="Tahoma" w:hAnsi="Tahoma" w:cs="Tahoma"/>
      <w:sz w:val="16"/>
      <w:szCs w:val="16"/>
      <w:lang w:eastAsia="en-US"/>
    </w:rPr>
  </w:style>
  <w:style w:type="paragraph" w:styleId="af3">
    <w:name w:val="Revision"/>
    <w:hidden/>
    <w:uiPriority w:val="99"/>
    <w:semiHidden/>
    <w:rsid w:val="00787E87"/>
    <w:pPr>
      <w:spacing w:after="0" w:line="240" w:lineRule="auto"/>
    </w:pPr>
    <w:rPr>
      <w:sz w:val="24"/>
      <w:szCs w:val="24"/>
      <w:lang w:eastAsia="en-US"/>
    </w:rPr>
  </w:style>
  <w:style w:type="character" w:styleId="af4">
    <w:name w:val="Hyperlink"/>
    <w:basedOn w:val="a0"/>
    <w:uiPriority w:val="99"/>
    <w:unhideWhenUsed/>
    <w:rsid w:val="008C2F48"/>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k-finansist.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21C270350C2313D3BBA7A7B078BEC8AD7C9DD76DCA86F67AFE0E1A81C9oBf5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003_частично действующая редакция</Статус_x0020_документа>
    <_EndDate xmlns="http://schemas.microsoft.com/sharepoint/v3/fields">2014-02-20T20:00:00+00:00</_EndDat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52B47-05CD-4B2A-B0C4-96190B872989}"/>
</file>

<file path=customXml/itemProps2.xml><?xml version="1.0" encoding="utf-8"?>
<ds:datastoreItem xmlns:ds="http://schemas.openxmlformats.org/officeDocument/2006/customXml" ds:itemID="{8F3F97BA-7569-41CF-8E20-F1F2F15A3F26}"/>
</file>

<file path=customXml/itemProps3.xml><?xml version="1.0" encoding="utf-8"?>
<ds:datastoreItem xmlns:ds="http://schemas.openxmlformats.org/officeDocument/2006/customXml" ds:itemID="{478AD29E-98EB-484E-8524-602BEC610BB8}"/>
</file>

<file path=customXml/itemProps4.xml><?xml version="1.0" encoding="utf-8"?>
<ds:datastoreItem xmlns:ds="http://schemas.openxmlformats.org/officeDocument/2006/customXml" ds:itemID="{DF2BDC75-A061-47C4-9384-5A1463958F41}"/>
</file>

<file path=docProps/app.xml><?xml version="1.0" encoding="utf-8"?>
<Properties xmlns="http://schemas.openxmlformats.org/officeDocument/2006/extended-properties" xmlns:vt="http://schemas.openxmlformats.org/officeDocument/2006/docPropsVTypes">
  <Template>Normal.dotm</Template>
  <TotalTime>1</TotalTime>
  <Pages>29</Pages>
  <Words>7842</Words>
  <Characters>56742</Characters>
  <Application>Microsoft Office Word</Application>
  <DocSecurity>4</DocSecurity>
  <Lines>472</Lines>
  <Paragraphs>128</Paragraphs>
  <ScaleCrop>false</ScaleCrop>
  <Company>Дом</Company>
  <LinksUpToDate>false</LinksUpToDate>
  <CharactersWithSpaces>64456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ДОВЕРИТЕЛЬНОГО УПРАВЛЕНИЯ</dc:title>
  <dc:subject/>
  <dc:creator>Кирилл</dc:creator>
  <cp:keywords/>
  <dc:description/>
  <cp:lastModifiedBy>malyhina</cp:lastModifiedBy>
  <cp:revision>2</cp:revision>
  <cp:lastPrinted>2014-02-07T12:11:00Z</cp:lastPrinted>
  <dcterms:created xsi:type="dcterms:W3CDTF">2014-02-25T08:23:00Z</dcterms:created>
  <dcterms:modified xsi:type="dcterms:W3CDTF">2014-02-25T08:23:00Z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