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8B" w:rsidRDefault="00FC6F8B" w:rsidP="001A4FA3">
      <w:pPr>
        <w:jc w:val="right"/>
        <w:rPr>
          <w:sz w:val="22"/>
          <w:szCs w:val="22"/>
        </w:rPr>
      </w:pPr>
      <w:r>
        <w:rPr>
          <w:sz w:val="22"/>
          <w:szCs w:val="22"/>
          <w:lang w:val="en-US"/>
        </w:rPr>
        <w:t xml:space="preserve"> </w:t>
      </w:r>
      <w:r>
        <w:rPr>
          <w:sz w:val="22"/>
          <w:szCs w:val="22"/>
        </w:rPr>
        <w:t xml:space="preserve">                    </w:t>
      </w:r>
    </w:p>
    <w:tbl>
      <w:tblPr>
        <w:tblW w:w="4861" w:type="dxa"/>
        <w:tblInd w:w="4817" w:type="dxa"/>
        <w:tblLayout w:type="fixed"/>
        <w:tblLook w:val="0000"/>
      </w:tblPr>
      <w:tblGrid>
        <w:gridCol w:w="4861"/>
      </w:tblGrid>
      <w:tr w:rsidR="00FC6F8B" w:rsidRPr="008B3221">
        <w:tc>
          <w:tcPr>
            <w:tcW w:w="4861" w:type="dxa"/>
            <w:tcBorders>
              <w:top w:val="nil"/>
              <w:left w:val="nil"/>
              <w:bottom w:val="nil"/>
              <w:right w:val="nil"/>
            </w:tcBorders>
          </w:tcPr>
          <w:p w:rsidR="00FC6F8B" w:rsidRPr="00B72A4E" w:rsidRDefault="00FC6F8B" w:rsidP="001A4FA3">
            <w:pPr>
              <w:keepNext/>
              <w:widowControl w:val="0"/>
              <w:suppressLineNumbers/>
              <w:suppressAutoHyphens/>
              <w:autoSpaceDE w:val="0"/>
              <w:autoSpaceDN w:val="0"/>
              <w:adjustRightInd w:val="0"/>
              <w:jc w:val="right"/>
              <w:rPr>
                <w:sz w:val="24"/>
                <w:szCs w:val="24"/>
              </w:rPr>
            </w:pPr>
            <w:r w:rsidRPr="00B72A4E">
              <w:rPr>
                <w:b/>
                <w:bCs/>
                <w:sz w:val="24"/>
                <w:szCs w:val="24"/>
              </w:rPr>
              <w:t>УТВЕРЖДЕНЫ</w:t>
            </w:r>
          </w:p>
        </w:tc>
      </w:tr>
      <w:tr w:rsidR="00FC6F8B" w:rsidRPr="004E7287">
        <w:tc>
          <w:tcPr>
            <w:tcW w:w="4861" w:type="dxa"/>
            <w:tcBorders>
              <w:top w:val="nil"/>
              <w:left w:val="nil"/>
              <w:bottom w:val="nil"/>
              <w:right w:val="nil"/>
            </w:tcBorders>
          </w:tcPr>
          <w:p w:rsidR="00FC6F8B" w:rsidRPr="004E7287" w:rsidRDefault="00FC6F8B" w:rsidP="001A4FA3">
            <w:pPr>
              <w:keepNext/>
              <w:widowControl w:val="0"/>
              <w:suppressLineNumbers/>
              <w:suppressAutoHyphens/>
              <w:autoSpaceDE w:val="0"/>
              <w:autoSpaceDN w:val="0"/>
              <w:adjustRightInd w:val="0"/>
              <w:jc w:val="right"/>
              <w:rPr>
                <w:sz w:val="24"/>
                <w:szCs w:val="24"/>
              </w:rPr>
            </w:pPr>
            <w:r w:rsidRPr="004E7287">
              <w:rPr>
                <w:sz w:val="24"/>
                <w:szCs w:val="24"/>
              </w:rPr>
              <w:t>Приказом №</w:t>
            </w:r>
            <w:r w:rsidR="0023366A">
              <w:rPr>
                <w:sz w:val="24"/>
                <w:szCs w:val="24"/>
              </w:rPr>
              <w:t>21Б</w:t>
            </w:r>
            <w:r w:rsidRPr="004E7287">
              <w:rPr>
                <w:sz w:val="24"/>
                <w:szCs w:val="24"/>
              </w:rPr>
              <w:t xml:space="preserve"> от </w:t>
            </w:r>
            <w:r w:rsidR="0023366A">
              <w:rPr>
                <w:sz w:val="24"/>
                <w:szCs w:val="24"/>
              </w:rPr>
              <w:t>10 апрел</w:t>
            </w:r>
            <w:r>
              <w:rPr>
                <w:sz w:val="24"/>
                <w:szCs w:val="24"/>
              </w:rPr>
              <w:t>я</w:t>
            </w:r>
            <w:r w:rsidRPr="004E7287">
              <w:rPr>
                <w:sz w:val="24"/>
                <w:szCs w:val="24"/>
              </w:rPr>
              <w:t xml:space="preserve">  201</w:t>
            </w:r>
            <w:r w:rsidR="0063619B">
              <w:rPr>
                <w:sz w:val="24"/>
                <w:szCs w:val="24"/>
              </w:rPr>
              <w:t>2</w:t>
            </w:r>
            <w:r w:rsidRPr="004E7287">
              <w:rPr>
                <w:sz w:val="24"/>
                <w:szCs w:val="24"/>
              </w:rPr>
              <w:t>г.</w:t>
            </w:r>
          </w:p>
          <w:p w:rsidR="00FC6F8B" w:rsidRPr="004E7287" w:rsidRDefault="00FC6F8B" w:rsidP="001A4FA3">
            <w:pPr>
              <w:keepNext/>
              <w:widowControl w:val="0"/>
              <w:suppressLineNumbers/>
              <w:suppressAutoHyphens/>
              <w:autoSpaceDE w:val="0"/>
              <w:autoSpaceDN w:val="0"/>
              <w:adjustRightInd w:val="0"/>
              <w:jc w:val="right"/>
              <w:rPr>
                <w:b/>
                <w:bCs/>
                <w:color w:val="FF0000"/>
                <w:sz w:val="24"/>
                <w:szCs w:val="24"/>
              </w:rPr>
            </w:pPr>
          </w:p>
        </w:tc>
      </w:tr>
      <w:tr w:rsidR="00FC6F8B" w:rsidRPr="008B3221">
        <w:tc>
          <w:tcPr>
            <w:tcW w:w="4861" w:type="dxa"/>
            <w:tcBorders>
              <w:top w:val="nil"/>
              <w:left w:val="nil"/>
              <w:bottom w:val="nil"/>
              <w:right w:val="nil"/>
            </w:tcBorders>
          </w:tcPr>
          <w:p w:rsidR="00FC6F8B" w:rsidRPr="00B72A4E" w:rsidRDefault="00FC6F8B" w:rsidP="001A4FA3">
            <w:pPr>
              <w:jc w:val="right"/>
              <w:rPr>
                <w:sz w:val="24"/>
                <w:szCs w:val="24"/>
              </w:rPr>
            </w:pPr>
            <w:r w:rsidRPr="00B72A4E">
              <w:rPr>
                <w:sz w:val="24"/>
                <w:szCs w:val="24"/>
              </w:rPr>
              <w:t xml:space="preserve">ООО «УК  </w:t>
            </w:r>
            <w:r w:rsidR="00AC5BD6">
              <w:rPr>
                <w:sz w:val="24"/>
                <w:szCs w:val="24"/>
              </w:rPr>
              <w:t>«ГеоКапитал»</w:t>
            </w:r>
          </w:p>
          <w:p w:rsidR="00FC6F8B" w:rsidRPr="00B72A4E" w:rsidRDefault="00FC6F8B" w:rsidP="001A4FA3">
            <w:pPr>
              <w:keepNext/>
              <w:widowControl w:val="0"/>
              <w:suppressLineNumbers/>
              <w:suppressAutoHyphens/>
              <w:autoSpaceDE w:val="0"/>
              <w:autoSpaceDN w:val="0"/>
              <w:adjustRightInd w:val="0"/>
              <w:jc w:val="right"/>
              <w:rPr>
                <w:sz w:val="24"/>
                <w:szCs w:val="24"/>
              </w:rPr>
            </w:pPr>
          </w:p>
        </w:tc>
      </w:tr>
      <w:tr w:rsidR="00FC6F8B" w:rsidRPr="008B3221">
        <w:trPr>
          <w:trHeight w:val="1042"/>
        </w:trPr>
        <w:tc>
          <w:tcPr>
            <w:tcW w:w="4861" w:type="dxa"/>
            <w:tcBorders>
              <w:top w:val="nil"/>
              <w:left w:val="nil"/>
              <w:bottom w:val="nil"/>
              <w:right w:val="nil"/>
            </w:tcBorders>
          </w:tcPr>
          <w:p w:rsidR="00FC6F8B" w:rsidRPr="00B72A4E" w:rsidRDefault="00FC6F8B" w:rsidP="001A4FA3">
            <w:pPr>
              <w:jc w:val="right"/>
              <w:rPr>
                <w:sz w:val="24"/>
                <w:szCs w:val="24"/>
              </w:rPr>
            </w:pPr>
            <w:r w:rsidRPr="00B72A4E">
              <w:rPr>
                <w:sz w:val="24"/>
                <w:szCs w:val="24"/>
              </w:rPr>
              <w:t>Генеральный директор</w:t>
            </w:r>
          </w:p>
          <w:p w:rsidR="00FC6F8B" w:rsidRPr="00AC5BD6" w:rsidRDefault="00FC6F8B" w:rsidP="001A4FA3">
            <w:pPr>
              <w:jc w:val="right"/>
              <w:rPr>
                <w:sz w:val="24"/>
                <w:szCs w:val="24"/>
              </w:rPr>
            </w:pPr>
          </w:p>
          <w:p w:rsidR="00AC5BD6" w:rsidRDefault="00AC5BD6" w:rsidP="001A4FA3">
            <w:pPr>
              <w:jc w:val="right"/>
              <w:rPr>
                <w:sz w:val="24"/>
                <w:szCs w:val="24"/>
              </w:rPr>
            </w:pPr>
            <w:r>
              <w:rPr>
                <w:sz w:val="24"/>
                <w:szCs w:val="24"/>
              </w:rPr>
              <w:t>_______________________</w:t>
            </w:r>
          </w:p>
          <w:p w:rsidR="00FC6F8B" w:rsidRPr="00AC5BD6" w:rsidRDefault="00AC5BD6" w:rsidP="001A4FA3">
            <w:pPr>
              <w:jc w:val="right"/>
              <w:rPr>
                <w:sz w:val="24"/>
                <w:szCs w:val="24"/>
              </w:rPr>
            </w:pPr>
            <w:r>
              <w:rPr>
                <w:sz w:val="24"/>
                <w:szCs w:val="24"/>
              </w:rPr>
              <w:t xml:space="preserve">А.Ю. Подхолзин </w:t>
            </w:r>
          </w:p>
        </w:tc>
      </w:tr>
      <w:tr w:rsidR="00FC6F8B" w:rsidRPr="008B3221">
        <w:tc>
          <w:tcPr>
            <w:tcW w:w="4861" w:type="dxa"/>
            <w:tcBorders>
              <w:top w:val="nil"/>
              <w:left w:val="nil"/>
              <w:bottom w:val="nil"/>
              <w:right w:val="nil"/>
            </w:tcBorders>
          </w:tcPr>
          <w:p w:rsidR="00FC6F8B" w:rsidRPr="00B72A4E" w:rsidRDefault="00FC6F8B" w:rsidP="001A4FA3">
            <w:pPr>
              <w:keepNext/>
              <w:widowControl w:val="0"/>
              <w:suppressLineNumbers/>
              <w:suppressAutoHyphens/>
              <w:autoSpaceDE w:val="0"/>
              <w:autoSpaceDN w:val="0"/>
              <w:adjustRightInd w:val="0"/>
              <w:jc w:val="right"/>
              <w:rPr>
                <w:sz w:val="24"/>
                <w:szCs w:val="24"/>
              </w:rPr>
            </w:pPr>
          </w:p>
        </w:tc>
      </w:tr>
      <w:tr w:rsidR="00FC6F8B" w:rsidRPr="008B3221">
        <w:tc>
          <w:tcPr>
            <w:tcW w:w="4861" w:type="dxa"/>
            <w:tcBorders>
              <w:top w:val="nil"/>
              <w:left w:val="nil"/>
              <w:bottom w:val="nil"/>
              <w:right w:val="nil"/>
            </w:tcBorders>
          </w:tcPr>
          <w:p w:rsidR="00FC6F8B" w:rsidRPr="00B72A4E" w:rsidRDefault="00FC6F8B" w:rsidP="001A4FA3">
            <w:pPr>
              <w:keepNext/>
              <w:widowControl w:val="0"/>
              <w:suppressLineNumbers/>
              <w:suppressAutoHyphens/>
              <w:autoSpaceDE w:val="0"/>
              <w:autoSpaceDN w:val="0"/>
              <w:adjustRightInd w:val="0"/>
              <w:jc w:val="right"/>
              <w:rPr>
                <w:sz w:val="24"/>
                <w:szCs w:val="24"/>
              </w:rPr>
            </w:pPr>
          </w:p>
        </w:tc>
      </w:tr>
    </w:tbl>
    <w:p w:rsidR="00FC6F8B" w:rsidRPr="00B159C2" w:rsidRDefault="00FC6F8B" w:rsidP="000A4921">
      <w:pPr>
        <w:jc w:val="center"/>
        <w:rPr>
          <w:sz w:val="22"/>
          <w:szCs w:val="22"/>
        </w:rPr>
      </w:pPr>
      <w:r>
        <w:rPr>
          <w:sz w:val="22"/>
          <w:szCs w:val="22"/>
        </w:rPr>
        <w:t xml:space="preserve">                                  </w:t>
      </w:r>
    </w:p>
    <w:p w:rsidR="00FC6F8B" w:rsidRPr="00B159C2" w:rsidRDefault="00FC6F8B" w:rsidP="000A4921">
      <w:pPr>
        <w:rPr>
          <w:sz w:val="22"/>
          <w:szCs w:val="22"/>
        </w:rPr>
      </w:pPr>
    </w:p>
    <w:p w:rsidR="00FC6F8B" w:rsidRDefault="00FC6F8B" w:rsidP="000A4921">
      <w:pPr>
        <w:rPr>
          <w:sz w:val="22"/>
          <w:szCs w:val="22"/>
        </w:rPr>
      </w:pPr>
    </w:p>
    <w:p w:rsidR="00FC6F8B" w:rsidRDefault="00FC6F8B" w:rsidP="000A4921">
      <w:pPr>
        <w:rPr>
          <w:sz w:val="22"/>
          <w:szCs w:val="22"/>
        </w:rPr>
      </w:pPr>
    </w:p>
    <w:p w:rsidR="00FC6F8B" w:rsidRPr="00B159C2" w:rsidRDefault="00FC6F8B" w:rsidP="000A4921">
      <w:pPr>
        <w:rPr>
          <w:sz w:val="22"/>
          <w:szCs w:val="22"/>
        </w:rPr>
      </w:pPr>
    </w:p>
    <w:p w:rsidR="00FC6F8B" w:rsidRPr="00B159C2" w:rsidRDefault="00FC6F8B" w:rsidP="000A4921">
      <w:pPr>
        <w:rPr>
          <w:sz w:val="22"/>
          <w:szCs w:val="22"/>
        </w:rPr>
      </w:pPr>
    </w:p>
    <w:p w:rsidR="00FC6F8B" w:rsidRPr="00B159C2" w:rsidRDefault="00FC6F8B" w:rsidP="000A4921"/>
    <w:p w:rsidR="00FC6F8B" w:rsidRPr="00563A3B" w:rsidRDefault="00AC5BD6" w:rsidP="00B72A4E">
      <w:pPr>
        <w:spacing w:line="240" w:lineRule="auto"/>
        <w:jc w:val="center"/>
        <w:rPr>
          <w:rFonts w:ascii="Times New Roman" w:hAnsi="Times New Roman" w:cs="Times New Roman"/>
          <w:b/>
          <w:bCs/>
          <w:lang w:eastAsia="ru-RU"/>
        </w:rPr>
      </w:pPr>
      <w:r w:rsidRPr="00563A3B">
        <w:rPr>
          <w:rFonts w:ascii="Times New Roman" w:hAnsi="Times New Roman" w:cs="Times New Roman"/>
          <w:b/>
          <w:bCs/>
          <w:lang w:eastAsia="ru-RU"/>
        </w:rPr>
        <w:t>Правила</w:t>
      </w:r>
    </w:p>
    <w:p w:rsidR="00FC6F8B" w:rsidRPr="00563A3B" w:rsidRDefault="00AC5BD6" w:rsidP="00B72A4E">
      <w:pPr>
        <w:spacing w:line="240" w:lineRule="auto"/>
        <w:jc w:val="center"/>
        <w:rPr>
          <w:rFonts w:ascii="Times New Roman" w:hAnsi="Times New Roman" w:cs="Times New Roman"/>
          <w:b/>
          <w:bCs/>
          <w:lang w:eastAsia="ru-RU"/>
        </w:rPr>
      </w:pPr>
      <w:r w:rsidRPr="00563A3B">
        <w:rPr>
          <w:rFonts w:ascii="Times New Roman" w:hAnsi="Times New Roman" w:cs="Times New Roman"/>
          <w:b/>
          <w:bCs/>
          <w:lang w:eastAsia="ru-RU"/>
        </w:rPr>
        <w:t>доверительного управления</w:t>
      </w:r>
    </w:p>
    <w:p w:rsidR="00FC6F8B" w:rsidRPr="00563A3B" w:rsidRDefault="00AC5BD6" w:rsidP="00B72A4E">
      <w:pPr>
        <w:spacing w:line="240" w:lineRule="auto"/>
        <w:jc w:val="center"/>
        <w:rPr>
          <w:rFonts w:ascii="Times New Roman" w:hAnsi="Times New Roman" w:cs="Times New Roman"/>
          <w:b/>
          <w:bCs/>
          <w:lang w:eastAsia="ru-RU"/>
        </w:rPr>
      </w:pPr>
      <w:r w:rsidRPr="00563A3B">
        <w:rPr>
          <w:rFonts w:ascii="Times New Roman" w:hAnsi="Times New Roman" w:cs="Times New Roman"/>
          <w:b/>
          <w:bCs/>
          <w:lang w:eastAsia="ru-RU"/>
        </w:rPr>
        <w:t xml:space="preserve">Закрытым паевым инвестиционным рентным фондом  </w:t>
      </w:r>
    </w:p>
    <w:p w:rsidR="00CC58D1" w:rsidRPr="00563A3B" w:rsidRDefault="00AC5BD6" w:rsidP="00CC58D1">
      <w:pPr>
        <w:spacing w:line="240" w:lineRule="auto"/>
        <w:jc w:val="center"/>
        <w:rPr>
          <w:rFonts w:ascii="Times New Roman" w:hAnsi="Times New Roman" w:cs="Times New Roman"/>
          <w:b/>
          <w:bCs/>
          <w:lang w:eastAsia="ru-RU"/>
        </w:rPr>
      </w:pPr>
      <w:r w:rsidRPr="00563A3B">
        <w:rPr>
          <w:rFonts w:ascii="Times New Roman" w:hAnsi="Times New Roman" w:cs="Times New Roman"/>
          <w:b/>
          <w:bCs/>
          <w:lang w:eastAsia="ru-RU"/>
        </w:rPr>
        <w:t xml:space="preserve">«Черноземье» </w:t>
      </w:r>
    </w:p>
    <w:p w:rsidR="00FC6F8B" w:rsidRPr="00563A3B" w:rsidRDefault="00FC6F8B" w:rsidP="00B72A4E">
      <w:pPr>
        <w:spacing w:line="240" w:lineRule="auto"/>
        <w:jc w:val="center"/>
        <w:rPr>
          <w:rFonts w:ascii="Times New Roman" w:hAnsi="Times New Roman" w:cs="Times New Roman"/>
          <w:b/>
          <w:bCs/>
          <w:lang w:eastAsia="ru-RU"/>
        </w:rPr>
      </w:pPr>
    </w:p>
    <w:p w:rsidR="00FC6F8B" w:rsidRPr="000B15E4" w:rsidRDefault="00FC6F8B" w:rsidP="00B72A4E">
      <w:pPr>
        <w:pStyle w:val="ConsNonformat"/>
        <w:widowControl/>
        <w:tabs>
          <w:tab w:val="left" w:pos="-2700"/>
        </w:tabs>
        <w:spacing w:line="336" w:lineRule="auto"/>
        <w:ind w:right="-5"/>
        <w:jc w:val="center"/>
        <w:rPr>
          <w:rFonts w:ascii="Times New Roman" w:hAnsi="Times New Roman" w:cs="Times New Roman"/>
          <w:b/>
          <w:bCs/>
          <w:sz w:val="24"/>
          <w:szCs w:val="24"/>
        </w:rPr>
      </w:pPr>
    </w:p>
    <w:p w:rsidR="00FC6F8B" w:rsidRPr="00B159C2" w:rsidRDefault="00FC6F8B" w:rsidP="000A4921">
      <w:pPr>
        <w:rPr>
          <w:sz w:val="22"/>
          <w:szCs w:val="22"/>
        </w:rPr>
      </w:pPr>
    </w:p>
    <w:p w:rsidR="00FC6F8B" w:rsidRPr="00B159C2" w:rsidRDefault="00FC6F8B" w:rsidP="000A4921">
      <w:pPr>
        <w:rPr>
          <w:sz w:val="22"/>
          <w:szCs w:val="22"/>
        </w:rPr>
      </w:pPr>
    </w:p>
    <w:p w:rsidR="00FC6F8B" w:rsidRPr="00B159C2" w:rsidRDefault="00FC6F8B" w:rsidP="000A4921">
      <w:pPr>
        <w:rPr>
          <w:sz w:val="22"/>
          <w:szCs w:val="22"/>
        </w:rPr>
      </w:pPr>
    </w:p>
    <w:p w:rsidR="00FC6F8B" w:rsidRPr="00B159C2" w:rsidRDefault="00FC6F8B" w:rsidP="000A4921">
      <w:pPr>
        <w:rPr>
          <w:sz w:val="22"/>
          <w:szCs w:val="22"/>
        </w:rPr>
      </w:pPr>
    </w:p>
    <w:p w:rsidR="00FC6F8B" w:rsidRPr="00B159C2" w:rsidRDefault="00FC6F8B" w:rsidP="000A4921">
      <w:pPr>
        <w:rPr>
          <w:sz w:val="22"/>
          <w:szCs w:val="22"/>
        </w:rPr>
      </w:pPr>
    </w:p>
    <w:p w:rsidR="00FC6F8B" w:rsidRPr="00B159C2" w:rsidRDefault="00FC6F8B" w:rsidP="000A4921">
      <w:pPr>
        <w:jc w:val="center"/>
        <w:rPr>
          <w:sz w:val="22"/>
          <w:szCs w:val="22"/>
        </w:rPr>
      </w:pPr>
    </w:p>
    <w:p w:rsidR="00FC6F8B" w:rsidRPr="00B159C2" w:rsidRDefault="00FC6F8B" w:rsidP="000A4921">
      <w:pPr>
        <w:jc w:val="center"/>
        <w:rPr>
          <w:sz w:val="22"/>
          <w:szCs w:val="22"/>
        </w:rPr>
      </w:pPr>
    </w:p>
    <w:p w:rsidR="00FC6F8B" w:rsidRDefault="00FC6F8B" w:rsidP="000A4921">
      <w:pPr>
        <w:jc w:val="center"/>
        <w:rPr>
          <w:sz w:val="22"/>
          <w:szCs w:val="22"/>
        </w:rPr>
      </w:pPr>
    </w:p>
    <w:p w:rsidR="00FC6F8B" w:rsidRDefault="00FC6F8B" w:rsidP="000A4921">
      <w:pPr>
        <w:jc w:val="center"/>
        <w:rPr>
          <w:sz w:val="22"/>
          <w:szCs w:val="22"/>
        </w:rPr>
      </w:pPr>
    </w:p>
    <w:p w:rsidR="00FC6F8B" w:rsidRDefault="00FC6F8B" w:rsidP="000A4921">
      <w:pPr>
        <w:jc w:val="center"/>
        <w:rPr>
          <w:sz w:val="22"/>
          <w:szCs w:val="22"/>
        </w:rPr>
      </w:pPr>
    </w:p>
    <w:p w:rsidR="00FC6F8B" w:rsidRDefault="00FC6F8B" w:rsidP="000A4921">
      <w:pPr>
        <w:jc w:val="center"/>
        <w:rPr>
          <w:sz w:val="22"/>
          <w:szCs w:val="22"/>
        </w:rPr>
      </w:pPr>
    </w:p>
    <w:p w:rsidR="00FC6F8B" w:rsidRPr="00B159C2" w:rsidRDefault="00FC6F8B" w:rsidP="000A4921">
      <w:pPr>
        <w:jc w:val="center"/>
        <w:rPr>
          <w:sz w:val="22"/>
          <w:szCs w:val="22"/>
        </w:rPr>
      </w:pPr>
    </w:p>
    <w:p w:rsidR="00FC6F8B" w:rsidRPr="00D5470D" w:rsidRDefault="00FC6F8B" w:rsidP="000A4921">
      <w:pPr>
        <w:jc w:val="center"/>
        <w:rPr>
          <w:sz w:val="22"/>
          <w:szCs w:val="22"/>
        </w:rPr>
      </w:pPr>
    </w:p>
    <w:p w:rsidR="00FC6F8B" w:rsidRDefault="00FC6F8B" w:rsidP="000A4921">
      <w:pPr>
        <w:jc w:val="center"/>
        <w:rPr>
          <w:sz w:val="22"/>
          <w:szCs w:val="22"/>
        </w:rPr>
      </w:pPr>
    </w:p>
    <w:p w:rsidR="00FC6F8B" w:rsidRDefault="00FC6F8B" w:rsidP="000A4921">
      <w:pPr>
        <w:jc w:val="center"/>
        <w:rPr>
          <w:sz w:val="22"/>
          <w:szCs w:val="22"/>
        </w:rPr>
      </w:pPr>
    </w:p>
    <w:p w:rsidR="00FC6F8B" w:rsidRDefault="00FC6F8B" w:rsidP="000A4921">
      <w:pPr>
        <w:jc w:val="center"/>
        <w:rPr>
          <w:sz w:val="22"/>
          <w:szCs w:val="22"/>
        </w:rPr>
      </w:pPr>
    </w:p>
    <w:p w:rsidR="00FC6F8B" w:rsidRDefault="00FC6F8B" w:rsidP="00297960">
      <w:pPr>
        <w:tabs>
          <w:tab w:val="left" w:pos="7129"/>
        </w:tabs>
        <w:jc w:val="left"/>
        <w:rPr>
          <w:sz w:val="22"/>
          <w:szCs w:val="22"/>
        </w:rPr>
      </w:pPr>
      <w:r>
        <w:rPr>
          <w:sz w:val="22"/>
          <w:szCs w:val="22"/>
        </w:rPr>
        <w:tab/>
      </w:r>
    </w:p>
    <w:p w:rsidR="00FC6F8B" w:rsidRPr="00D5470D" w:rsidRDefault="00FC6F8B" w:rsidP="0023366A">
      <w:pPr>
        <w:rPr>
          <w:sz w:val="22"/>
          <w:szCs w:val="22"/>
        </w:rPr>
      </w:pPr>
    </w:p>
    <w:p w:rsidR="00FC6F8B" w:rsidRPr="00D5470D" w:rsidRDefault="00FC6F8B" w:rsidP="000A4921">
      <w:pPr>
        <w:jc w:val="center"/>
        <w:rPr>
          <w:sz w:val="22"/>
          <w:szCs w:val="22"/>
        </w:rPr>
      </w:pPr>
    </w:p>
    <w:p w:rsidR="00FC6F8B" w:rsidRPr="00B72A4E" w:rsidRDefault="00FC6F8B" w:rsidP="000A4921">
      <w:pPr>
        <w:jc w:val="center"/>
        <w:rPr>
          <w:b/>
          <w:bCs/>
          <w:sz w:val="22"/>
          <w:szCs w:val="22"/>
        </w:rPr>
      </w:pPr>
      <w:r w:rsidRPr="00B72A4E">
        <w:rPr>
          <w:b/>
          <w:bCs/>
          <w:sz w:val="22"/>
          <w:szCs w:val="22"/>
        </w:rPr>
        <w:t>20</w:t>
      </w:r>
      <w:r w:rsidRPr="00B72A4E">
        <w:rPr>
          <w:b/>
          <w:bCs/>
          <w:sz w:val="22"/>
          <w:szCs w:val="22"/>
          <w:lang w:val="en-US"/>
        </w:rPr>
        <w:t>1</w:t>
      </w:r>
      <w:r w:rsidR="0063619B">
        <w:rPr>
          <w:b/>
          <w:bCs/>
          <w:sz w:val="22"/>
          <w:szCs w:val="22"/>
        </w:rPr>
        <w:t>2</w:t>
      </w:r>
    </w:p>
    <w:p w:rsidR="00FC6F8B" w:rsidRPr="00265A97" w:rsidRDefault="00FC6F8B" w:rsidP="000A4921">
      <w:pPr>
        <w:pStyle w:val="1"/>
        <w:widowControl w:val="0"/>
        <w:numPr>
          <w:ilvl w:val="0"/>
          <w:numId w:val="22"/>
        </w:numPr>
        <w:tabs>
          <w:tab w:val="clear" w:pos="1080"/>
          <w:tab w:val="num" w:pos="-2700"/>
        </w:tabs>
        <w:autoSpaceDE w:val="0"/>
        <w:autoSpaceDN w:val="0"/>
        <w:spacing w:before="120" w:after="120"/>
        <w:ind w:left="0" w:firstLine="0"/>
        <w:rPr>
          <w:rFonts w:ascii="Times New Roman" w:hAnsi="Times New Roman" w:cs="Times New Roman"/>
          <w:kern w:val="0"/>
          <w:lang w:val="ru-RU" w:eastAsia="zh-CN"/>
        </w:rPr>
      </w:pPr>
      <w:r w:rsidRPr="00B72A4E">
        <w:rPr>
          <w:sz w:val="22"/>
          <w:szCs w:val="22"/>
        </w:rPr>
        <w:br w:type="page"/>
      </w:r>
      <w:bookmarkStart w:id="0" w:name="p_100"/>
      <w:bookmarkStart w:id="1" w:name="_Toc208907304"/>
      <w:bookmarkEnd w:id="0"/>
      <w:r w:rsidRPr="00265A97">
        <w:rPr>
          <w:rFonts w:ascii="Times New Roman" w:hAnsi="Times New Roman" w:cs="Times New Roman"/>
          <w:kern w:val="0"/>
          <w:lang w:val="ru-RU" w:eastAsia="zh-CN"/>
        </w:rPr>
        <w:lastRenderedPageBreak/>
        <w:t>Общие положения</w:t>
      </w:r>
      <w:bookmarkEnd w:id="1"/>
    </w:p>
    <w:p w:rsidR="00FC6F8B" w:rsidRPr="00B10327"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2" w:name="p_1"/>
      <w:bookmarkEnd w:id="2"/>
      <w:r w:rsidRPr="00B10327">
        <w:rPr>
          <w:rFonts w:ascii="Times New Roman" w:hAnsi="Times New Roman" w:cs="Times New Roman"/>
          <w:sz w:val="24"/>
          <w:szCs w:val="24"/>
        </w:rPr>
        <w:t>Полное название паевого инвестиционного фонда: Закрытый</w:t>
      </w:r>
      <w:r w:rsidRPr="00B10327">
        <w:rPr>
          <w:sz w:val="24"/>
          <w:szCs w:val="24"/>
        </w:rPr>
        <w:t xml:space="preserve"> паевой инвестиционный рентный фонд «</w:t>
      </w:r>
      <w:r w:rsidR="00AC5BD6" w:rsidRPr="00B10327">
        <w:rPr>
          <w:sz w:val="24"/>
          <w:szCs w:val="24"/>
        </w:rPr>
        <w:t>Черноземье</w:t>
      </w:r>
      <w:r w:rsidRPr="00B10327">
        <w:rPr>
          <w:sz w:val="24"/>
          <w:szCs w:val="24"/>
        </w:rPr>
        <w:t>»</w:t>
      </w:r>
      <w:r w:rsidR="00AC5BD6" w:rsidRPr="00B10327">
        <w:rPr>
          <w:sz w:val="24"/>
          <w:szCs w:val="24"/>
        </w:rPr>
        <w:t xml:space="preserve"> </w:t>
      </w:r>
      <w:r w:rsidRPr="00B10327">
        <w:rPr>
          <w:rFonts w:ascii="Times New Roman" w:hAnsi="Times New Roman" w:cs="Times New Roman"/>
          <w:sz w:val="24"/>
          <w:szCs w:val="24"/>
        </w:rPr>
        <w:t>(далее - фонд).</w:t>
      </w:r>
    </w:p>
    <w:p w:rsidR="00FC6F8B" w:rsidRPr="00B10327"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r w:rsidRPr="00B10327">
        <w:rPr>
          <w:rFonts w:ascii="Times New Roman" w:hAnsi="Times New Roman" w:cs="Times New Roman"/>
          <w:sz w:val="24"/>
          <w:szCs w:val="24"/>
        </w:rPr>
        <w:t>Краткое</w:t>
      </w:r>
      <w:r w:rsidR="00AC5BD6" w:rsidRPr="00B10327">
        <w:rPr>
          <w:rFonts w:ascii="Times New Roman" w:hAnsi="Times New Roman" w:cs="Times New Roman"/>
          <w:sz w:val="24"/>
          <w:szCs w:val="24"/>
        </w:rPr>
        <w:t xml:space="preserve"> название фонда: ЗПИФ рентный «Черноземье</w:t>
      </w:r>
      <w:r w:rsidRPr="00B10327">
        <w:rPr>
          <w:rFonts w:ascii="Times New Roman" w:hAnsi="Times New Roman" w:cs="Times New Roman"/>
          <w:sz w:val="24"/>
          <w:szCs w:val="24"/>
        </w:rPr>
        <w:t>».</w:t>
      </w:r>
    </w:p>
    <w:p w:rsidR="00FC6F8B" w:rsidRPr="00B10327"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3" w:name="p_2"/>
      <w:bookmarkEnd w:id="3"/>
      <w:r w:rsidRPr="00B10327">
        <w:rPr>
          <w:rFonts w:ascii="Times New Roman" w:hAnsi="Times New Roman" w:cs="Times New Roman"/>
          <w:sz w:val="24"/>
          <w:szCs w:val="24"/>
        </w:rPr>
        <w:t xml:space="preserve">Тип </w:t>
      </w:r>
      <w:r w:rsidR="004A041B">
        <w:rPr>
          <w:rFonts w:ascii="Times New Roman" w:hAnsi="Times New Roman" w:cs="Times New Roman"/>
          <w:sz w:val="24"/>
          <w:szCs w:val="24"/>
        </w:rPr>
        <w:t>ф</w:t>
      </w:r>
      <w:r w:rsidRPr="00B10327">
        <w:rPr>
          <w:rFonts w:ascii="Times New Roman" w:hAnsi="Times New Roman" w:cs="Times New Roman"/>
          <w:sz w:val="24"/>
          <w:szCs w:val="24"/>
        </w:rPr>
        <w:t>онда: закрытый.</w:t>
      </w:r>
    </w:p>
    <w:p w:rsidR="00FC6F8B" w:rsidRPr="00B10327"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4" w:name="p_3"/>
      <w:bookmarkEnd w:id="4"/>
      <w:r w:rsidRPr="00B10327">
        <w:rPr>
          <w:rFonts w:ascii="Times New Roman" w:hAnsi="Times New Roman" w:cs="Times New Roman"/>
          <w:sz w:val="24"/>
          <w:szCs w:val="24"/>
        </w:rPr>
        <w:t>Полное фирменное наименование управляющей компании фонда: Общество с ограниченной ответственностью «</w:t>
      </w:r>
      <w:r w:rsidR="00563A3B" w:rsidRPr="00B10327">
        <w:rPr>
          <w:rFonts w:ascii="Times New Roman" w:hAnsi="Times New Roman" w:cs="Times New Roman"/>
          <w:sz w:val="24"/>
          <w:szCs w:val="24"/>
        </w:rPr>
        <w:t>Управляющая компания «ГеоКапитал»</w:t>
      </w:r>
      <w:r w:rsidR="00094F80">
        <w:rPr>
          <w:rFonts w:ascii="Times New Roman" w:hAnsi="Times New Roman" w:cs="Times New Roman"/>
          <w:sz w:val="24"/>
          <w:szCs w:val="24"/>
        </w:rPr>
        <w:t xml:space="preserve"> </w:t>
      </w:r>
      <w:r w:rsidRPr="00B10327">
        <w:rPr>
          <w:rFonts w:ascii="Times New Roman" w:hAnsi="Times New Roman" w:cs="Times New Roman"/>
          <w:sz w:val="24"/>
          <w:szCs w:val="24"/>
        </w:rPr>
        <w:t>(далее - управляющая компания).</w:t>
      </w:r>
    </w:p>
    <w:p w:rsidR="00FC6F8B" w:rsidRPr="00B10327"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5" w:name="p_4"/>
      <w:bookmarkEnd w:id="5"/>
      <w:r w:rsidRPr="00B10327">
        <w:rPr>
          <w:rFonts w:ascii="Times New Roman" w:hAnsi="Times New Roman" w:cs="Times New Roman"/>
          <w:sz w:val="24"/>
          <w:szCs w:val="24"/>
        </w:rPr>
        <w:t>Место нахождения управляющей компании:</w:t>
      </w:r>
      <w:r w:rsidR="00563A3B" w:rsidRPr="00B10327">
        <w:rPr>
          <w:rFonts w:ascii="Times New Roman" w:hAnsi="Times New Roman" w:cs="Times New Roman"/>
          <w:sz w:val="24"/>
          <w:szCs w:val="24"/>
        </w:rPr>
        <w:t xml:space="preserve"> 141006, Россия, Московская область, г. Мытищи, Шараповский проезд, д.1Б. </w:t>
      </w:r>
    </w:p>
    <w:p w:rsidR="00FC6F8B" w:rsidRPr="00B10327"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6" w:name="p_5"/>
      <w:bookmarkEnd w:id="6"/>
      <w:r w:rsidRPr="00B10327">
        <w:rPr>
          <w:rFonts w:ascii="Times New Roman" w:hAnsi="Times New Roman" w:cs="Times New Roman"/>
          <w:sz w:val="24"/>
          <w:szCs w:val="24"/>
        </w:rPr>
        <w:t xml:space="preserve">Лицензия управляющей компании </w:t>
      </w:r>
      <w:bookmarkStart w:id="7" w:name="p_6"/>
      <w:bookmarkEnd w:id="7"/>
      <w:r w:rsidRPr="00B10327">
        <w:rPr>
          <w:rFonts w:ascii="Times New Roman" w:hAnsi="Times New Roman" w:cs="Times New Roman"/>
          <w:sz w:val="24"/>
          <w:szCs w:val="24"/>
        </w:rPr>
        <w:t xml:space="preserve">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563A3B" w:rsidRPr="00B10327">
        <w:rPr>
          <w:rFonts w:ascii="Times New Roman" w:hAnsi="Times New Roman" w:cs="Times New Roman"/>
          <w:sz w:val="24"/>
          <w:szCs w:val="24"/>
        </w:rPr>
        <w:t>17</w:t>
      </w:r>
      <w:r w:rsidRPr="00B10327">
        <w:rPr>
          <w:rFonts w:ascii="Times New Roman" w:hAnsi="Times New Roman" w:cs="Times New Roman"/>
          <w:sz w:val="24"/>
          <w:szCs w:val="24"/>
        </w:rPr>
        <w:t xml:space="preserve"> </w:t>
      </w:r>
      <w:r w:rsidR="00563A3B" w:rsidRPr="00B10327">
        <w:rPr>
          <w:rFonts w:ascii="Times New Roman" w:hAnsi="Times New Roman" w:cs="Times New Roman"/>
          <w:sz w:val="24"/>
          <w:szCs w:val="24"/>
        </w:rPr>
        <w:t>сентября</w:t>
      </w:r>
      <w:r w:rsidRPr="00B10327">
        <w:rPr>
          <w:rFonts w:ascii="Times New Roman" w:hAnsi="Times New Roman" w:cs="Times New Roman"/>
          <w:sz w:val="24"/>
          <w:szCs w:val="24"/>
        </w:rPr>
        <w:t xml:space="preserve"> 200</w:t>
      </w:r>
      <w:r w:rsidR="00563A3B" w:rsidRPr="00B10327">
        <w:rPr>
          <w:rFonts w:ascii="Times New Roman" w:hAnsi="Times New Roman" w:cs="Times New Roman"/>
          <w:sz w:val="24"/>
          <w:szCs w:val="24"/>
        </w:rPr>
        <w:t>9</w:t>
      </w:r>
      <w:r w:rsidRPr="00B10327">
        <w:rPr>
          <w:rFonts w:ascii="Times New Roman" w:hAnsi="Times New Roman" w:cs="Times New Roman"/>
          <w:sz w:val="24"/>
          <w:szCs w:val="24"/>
        </w:rPr>
        <w:t xml:space="preserve"> года № 21-000-1-00</w:t>
      </w:r>
      <w:r w:rsidR="00563A3B" w:rsidRPr="00B10327">
        <w:rPr>
          <w:rFonts w:ascii="Times New Roman" w:hAnsi="Times New Roman" w:cs="Times New Roman"/>
          <w:sz w:val="24"/>
          <w:szCs w:val="24"/>
        </w:rPr>
        <w:t>662</w:t>
      </w:r>
      <w:r w:rsidRPr="00B10327">
        <w:rPr>
          <w:rFonts w:ascii="Times New Roman" w:hAnsi="Times New Roman" w:cs="Times New Roman"/>
          <w:sz w:val="24"/>
          <w:szCs w:val="24"/>
        </w:rPr>
        <w:t>, предоставленная Федеральной службой по финансовым рынкам.</w:t>
      </w:r>
    </w:p>
    <w:p w:rsidR="00FC6F8B" w:rsidRPr="00B23544"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r w:rsidRPr="00B23544">
        <w:rPr>
          <w:rFonts w:ascii="Times New Roman" w:hAnsi="Times New Roman" w:cs="Times New Roman"/>
          <w:sz w:val="24"/>
          <w:szCs w:val="24"/>
        </w:rPr>
        <w:t>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rsidR="00FC6F8B" w:rsidRPr="00B23544"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8" w:name="p_7"/>
      <w:bookmarkEnd w:id="8"/>
      <w:r w:rsidRPr="00B23544">
        <w:rPr>
          <w:rFonts w:ascii="Times New Roman" w:hAnsi="Times New Roman" w:cs="Times New Roman"/>
          <w:sz w:val="24"/>
          <w:szCs w:val="24"/>
        </w:rPr>
        <w:t>Место нахождения специализированного депозитария: 125167, РФ, г.Москва, ул. Восьмого марта 4-я, д.6А.</w:t>
      </w:r>
    </w:p>
    <w:p w:rsidR="00FC6F8B" w:rsidRPr="00B23544"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r w:rsidRPr="00B23544">
        <w:rPr>
          <w:rFonts w:ascii="Times New Roman" w:hAnsi="Times New Roman" w:cs="Times New Roman"/>
          <w:sz w:val="24"/>
          <w:szCs w:val="24"/>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FC6F8B" w:rsidRPr="00B23544"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r w:rsidRPr="00B23544">
        <w:rPr>
          <w:rFonts w:ascii="Times New Roman" w:hAnsi="Times New Roman" w:cs="Times New Roman"/>
          <w:sz w:val="24"/>
          <w:szCs w:val="24"/>
        </w:rPr>
        <w:t xml:space="preserve">Специализированный депозитарий вправе привлекать к исполнению своих обязанностей по хранению и (или) учету прав на ценные бумаги, составляющие </w:t>
      </w:r>
      <w:r w:rsidR="004A041B">
        <w:rPr>
          <w:rFonts w:ascii="Times New Roman" w:hAnsi="Times New Roman" w:cs="Times New Roman"/>
          <w:sz w:val="24"/>
          <w:szCs w:val="24"/>
        </w:rPr>
        <w:t>ф</w:t>
      </w:r>
      <w:r w:rsidRPr="00B23544">
        <w:rPr>
          <w:rFonts w:ascii="Times New Roman" w:hAnsi="Times New Roman" w:cs="Times New Roman"/>
          <w:sz w:val="24"/>
          <w:szCs w:val="24"/>
        </w:rPr>
        <w:t>онд, другой депозитарий.</w:t>
      </w:r>
    </w:p>
    <w:p w:rsidR="00FC6F8B" w:rsidRPr="00B23544"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9" w:name="p_10"/>
      <w:bookmarkEnd w:id="9"/>
      <w:r w:rsidRPr="00B23544">
        <w:rPr>
          <w:rFonts w:ascii="Times New Roman" w:hAnsi="Times New Roman" w:cs="Times New Roman"/>
          <w:sz w:val="24"/>
          <w:szCs w:val="24"/>
        </w:rPr>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FC6F8B" w:rsidRPr="00B23544"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10" w:name="p_11"/>
      <w:bookmarkEnd w:id="10"/>
      <w:r w:rsidRPr="00B23544">
        <w:rPr>
          <w:rFonts w:ascii="Times New Roman" w:hAnsi="Times New Roman" w:cs="Times New Roman"/>
          <w:sz w:val="24"/>
          <w:szCs w:val="24"/>
        </w:rPr>
        <w:t>Место нахождения регистратора:</w:t>
      </w:r>
      <w:bookmarkStart w:id="11" w:name="p_12"/>
      <w:bookmarkEnd w:id="11"/>
      <w:r w:rsidRPr="00B23544">
        <w:rPr>
          <w:rFonts w:ascii="Times New Roman" w:hAnsi="Times New Roman" w:cs="Times New Roman"/>
          <w:sz w:val="24"/>
          <w:szCs w:val="24"/>
        </w:rPr>
        <w:t xml:space="preserve"> 125167, РФ, г.Москва, ул. Восьмого марта 4-я, д.6А.</w:t>
      </w:r>
    </w:p>
    <w:p w:rsidR="00FC6F8B" w:rsidRPr="00B23544"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r w:rsidRPr="00B23544">
        <w:rPr>
          <w:rFonts w:ascii="Times New Roman" w:hAnsi="Times New Roman" w:cs="Times New Roman"/>
          <w:sz w:val="24"/>
          <w:szCs w:val="24"/>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FC6F8B" w:rsidRPr="00B23544"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12" w:name="p_13"/>
      <w:bookmarkEnd w:id="12"/>
      <w:r w:rsidRPr="00B23544">
        <w:rPr>
          <w:rFonts w:ascii="Times New Roman" w:hAnsi="Times New Roman" w:cs="Times New Roman"/>
          <w:sz w:val="24"/>
          <w:szCs w:val="24"/>
        </w:rPr>
        <w:t>Полное фирменное наименование аудитора фонда: Общество с ограниченной ответственностью Аудиторская служба «РЦБ-Деловая Перспектива» (далее - аудитор).</w:t>
      </w:r>
    </w:p>
    <w:p w:rsidR="00FC6F8B" w:rsidRPr="00B23544"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13" w:name="p_14"/>
      <w:bookmarkEnd w:id="13"/>
      <w:r w:rsidRPr="00B23544">
        <w:rPr>
          <w:rFonts w:ascii="Times New Roman" w:hAnsi="Times New Roman" w:cs="Times New Roman"/>
          <w:sz w:val="24"/>
          <w:szCs w:val="24"/>
        </w:rPr>
        <w:t>Место нахождения аудитора:  127006, г.Москва, ул.Малая Дмитровка, д.3</w:t>
      </w:r>
    </w:p>
    <w:p w:rsidR="00FC6F8B" w:rsidRPr="00B23544" w:rsidRDefault="00FC6F8B" w:rsidP="000A4921">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14" w:name="p_15"/>
      <w:bookmarkStart w:id="15" w:name="p_16"/>
      <w:bookmarkEnd w:id="14"/>
      <w:bookmarkEnd w:id="15"/>
      <w:r w:rsidRPr="00B23544">
        <w:rPr>
          <w:rFonts w:ascii="Times New Roman" w:hAnsi="Times New Roman" w:cs="Times New Roman"/>
          <w:sz w:val="24"/>
          <w:szCs w:val="24"/>
        </w:rPr>
        <w:t>Полное фирменное наименование юридических лиц, осуществляющих оценку имущества, составляющего фонд (далее</w:t>
      </w:r>
      <w:r w:rsidRPr="00FC6F8B">
        <w:rPr>
          <w:rFonts w:ascii="Times New Roman" w:hAnsi="Times New Roman" w:cs="Times New Roman"/>
          <w:sz w:val="24"/>
          <w:szCs w:val="24"/>
        </w:rPr>
        <w:t xml:space="preserve"> </w:t>
      </w:r>
      <w:r w:rsidRPr="00B23544">
        <w:rPr>
          <w:rFonts w:ascii="Times New Roman" w:hAnsi="Times New Roman" w:cs="Times New Roman"/>
          <w:sz w:val="24"/>
          <w:szCs w:val="24"/>
        </w:rPr>
        <w:t xml:space="preserve"> – оценщик): </w:t>
      </w:r>
    </w:p>
    <w:p w:rsidR="00FC6F8B" w:rsidRPr="00B23544" w:rsidRDefault="00FC6F8B" w:rsidP="000A4921">
      <w:pPr>
        <w:numPr>
          <w:ilvl w:val="1"/>
          <w:numId w:val="23"/>
        </w:numPr>
        <w:spacing w:before="60" w:after="60" w:line="240" w:lineRule="auto"/>
        <w:rPr>
          <w:rFonts w:ascii="Times New Roman" w:hAnsi="Times New Roman" w:cs="Times New Roman"/>
          <w:sz w:val="24"/>
          <w:szCs w:val="24"/>
        </w:rPr>
      </w:pPr>
      <w:r w:rsidRPr="00B23544">
        <w:rPr>
          <w:rFonts w:ascii="Times New Roman" w:hAnsi="Times New Roman" w:cs="Times New Roman"/>
          <w:sz w:val="24"/>
          <w:szCs w:val="24"/>
        </w:rPr>
        <w:t>Общество с ограниченной ответственностью "Сэнтрал Груп";</w:t>
      </w:r>
    </w:p>
    <w:p w:rsidR="00FC6F8B" w:rsidRPr="00B23544" w:rsidRDefault="00FC6F8B" w:rsidP="000A4921">
      <w:pPr>
        <w:numPr>
          <w:ilvl w:val="1"/>
          <w:numId w:val="23"/>
        </w:numPr>
        <w:spacing w:before="60" w:after="60" w:line="240" w:lineRule="auto"/>
        <w:rPr>
          <w:rFonts w:ascii="Times New Roman" w:hAnsi="Times New Roman" w:cs="Times New Roman"/>
          <w:sz w:val="24"/>
          <w:szCs w:val="24"/>
        </w:rPr>
      </w:pPr>
      <w:r w:rsidRPr="00B23544">
        <w:rPr>
          <w:rFonts w:ascii="Times New Roman" w:hAnsi="Times New Roman" w:cs="Times New Roman"/>
          <w:sz w:val="24"/>
          <w:szCs w:val="24"/>
        </w:rPr>
        <w:t>Общество с ограниченной ответственностью «ФТ-групп».</w:t>
      </w:r>
    </w:p>
    <w:p w:rsidR="00FC6F8B" w:rsidRPr="00B23544" w:rsidRDefault="00FC6F8B" w:rsidP="000A4921">
      <w:pPr>
        <w:numPr>
          <w:ilvl w:val="0"/>
          <w:numId w:val="23"/>
        </w:numPr>
        <w:spacing w:before="60" w:after="60" w:line="240" w:lineRule="auto"/>
        <w:rPr>
          <w:rFonts w:ascii="Times New Roman" w:hAnsi="Times New Roman" w:cs="Times New Roman"/>
          <w:sz w:val="24"/>
          <w:szCs w:val="24"/>
        </w:rPr>
      </w:pPr>
      <w:r w:rsidRPr="00B23544">
        <w:rPr>
          <w:rFonts w:ascii="Times New Roman" w:hAnsi="Times New Roman" w:cs="Times New Roman"/>
          <w:sz w:val="24"/>
          <w:szCs w:val="24"/>
        </w:rPr>
        <w:t xml:space="preserve">Место нахождения оценщиков: </w:t>
      </w:r>
    </w:p>
    <w:p w:rsidR="00FC6F8B" w:rsidRPr="00B23544" w:rsidRDefault="00FC6F8B" w:rsidP="000A4921">
      <w:pPr>
        <w:numPr>
          <w:ilvl w:val="1"/>
          <w:numId w:val="23"/>
        </w:numPr>
        <w:spacing w:before="60" w:after="60" w:line="240" w:lineRule="auto"/>
        <w:rPr>
          <w:rFonts w:ascii="Times New Roman" w:hAnsi="Times New Roman" w:cs="Times New Roman"/>
          <w:sz w:val="24"/>
          <w:szCs w:val="24"/>
        </w:rPr>
      </w:pPr>
      <w:r w:rsidRPr="00B23544">
        <w:rPr>
          <w:rFonts w:ascii="Times New Roman" w:hAnsi="Times New Roman" w:cs="Times New Roman"/>
          <w:sz w:val="24"/>
          <w:szCs w:val="24"/>
        </w:rPr>
        <w:t>109052, г. Москва, ул. Нижегородская, д.104, корпус 3, пом.1, ком.3 - Общество с ограниченной ответственностью "Сэнтрал Груп";</w:t>
      </w:r>
    </w:p>
    <w:p w:rsidR="00FC6F8B" w:rsidRPr="00B23544" w:rsidRDefault="00FC6F8B" w:rsidP="000A4921">
      <w:pPr>
        <w:numPr>
          <w:ilvl w:val="1"/>
          <w:numId w:val="23"/>
        </w:numPr>
        <w:spacing w:before="60" w:after="60" w:line="240" w:lineRule="auto"/>
        <w:rPr>
          <w:rFonts w:ascii="Times New Roman" w:hAnsi="Times New Roman" w:cs="Times New Roman"/>
          <w:sz w:val="24"/>
          <w:szCs w:val="24"/>
        </w:rPr>
      </w:pPr>
      <w:r w:rsidRPr="00B23544">
        <w:rPr>
          <w:rFonts w:ascii="Times New Roman" w:hAnsi="Times New Roman" w:cs="Times New Roman"/>
          <w:sz w:val="24"/>
          <w:szCs w:val="24"/>
        </w:rPr>
        <w:t>119180, г. Москва, ул. Большая Полянка, д. 28, стр. 4 - Общество с ограниченной ответственностью «ФТ-групп».</w:t>
      </w:r>
    </w:p>
    <w:p w:rsidR="00FC6F8B" w:rsidRPr="00B23544" w:rsidRDefault="00FC6F8B" w:rsidP="00D61E5C">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16" w:name="p_18"/>
      <w:bookmarkStart w:id="17" w:name="p_19"/>
      <w:bookmarkEnd w:id="16"/>
      <w:bookmarkEnd w:id="17"/>
      <w:r w:rsidRPr="00B23544">
        <w:rPr>
          <w:rFonts w:ascii="Times New Roman" w:hAnsi="Times New Roman" w:cs="Times New Roman"/>
          <w:sz w:val="24"/>
          <w:szCs w:val="24"/>
        </w:rPr>
        <w:t>Настоящие Правила определяют условия доверительного управления фондом.</w:t>
      </w:r>
    </w:p>
    <w:p w:rsidR="00FC6F8B" w:rsidRPr="00B23544" w:rsidRDefault="00FC6F8B" w:rsidP="00D61E5C">
      <w:pPr>
        <w:spacing w:before="60" w:after="60"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w:t>
      </w:r>
      <w:r w:rsidRPr="00B23544">
        <w:rPr>
          <w:rFonts w:ascii="Times New Roman" w:hAnsi="Times New Roman" w:cs="Times New Roman"/>
          <w:sz w:val="24"/>
          <w:szCs w:val="24"/>
        </w:rPr>
        <w:lastRenderedPageBreak/>
        <w:t>срок, а управляющая компания обязуется осуществлять управление имуществом в интересах учредителя доверительного управления.</w:t>
      </w:r>
    </w:p>
    <w:p w:rsidR="00FC6F8B" w:rsidRPr="00B23544" w:rsidRDefault="00FC6F8B" w:rsidP="00D61E5C">
      <w:pPr>
        <w:spacing w:before="60" w:after="60"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FC6F8B" w:rsidRPr="00B23544" w:rsidRDefault="00FC6F8B" w:rsidP="00D61E5C">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18" w:name="p_20"/>
      <w:bookmarkEnd w:id="18"/>
      <w:r w:rsidRPr="00B23544">
        <w:rPr>
          <w:rFonts w:ascii="Times New Roman" w:hAnsi="Times New Roman" w:cs="Times New Roman"/>
          <w:sz w:val="24"/>
          <w:szCs w:val="24"/>
        </w:rPr>
        <w:t xml:space="preserve">Имущество, составляющее </w:t>
      </w:r>
      <w:r w:rsidR="004A041B">
        <w:rPr>
          <w:rFonts w:ascii="Times New Roman" w:hAnsi="Times New Roman" w:cs="Times New Roman"/>
          <w:sz w:val="24"/>
          <w:szCs w:val="24"/>
        </w:rPr>
        <w:t>ф</w:t>
      </w:r>
      <w:r w:rsidRPr="00B23544">
        <w:rPr>
          <w:rFonts w:ascii="Times New Roman" w:hAnsi="Times New Roman" w:cs="Times New Roman"/>
          <w:sz w:val="24"/>
          <w:szCs w:val="24"/>
        </w:rPr>
        <w:t>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FC6F8B" w:rsidRPr="00B23544" w:rsidRDefault="00FC6F8B" w:rsidP="00D61E5C">
      <w:pPr>
        <w:spacing w:before="60" w:after="60"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FC6F8B" w:rsidRPr="00B23544" w:rsidRDefault="00FC6F8B" w:rsidP="00D61E5C">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19" w:name="p_21"/>
      <w:bookmarkEnd w:id="19"/>
      <w:r w:rsidRPr="00B23544">
        <w:rPr>
          <w:rFonts w:ascii="Times New Roman" w:hAnsi="Times New Roman" w:cs="Times New Roman"/>
          <w:sz w:val="24"/>
          <w:szCs w:val="24"/>
        </w:rPr>
        <w:t>Владельцы инвестиционных паев несут риск убытков, связанных с изменением рыночной стоимости имущества, составляющего фонд.</w:t>
      </w:r>
    </w:p>
    <w:p w:rsidR="00FC6F8B" w:rsidRPr="00B23544" w:rsidRDefault="00FC6F8B" w:rsidP="00D61E5C">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20" w:name="p_22"/>
      <w:bookmarkEnd w:id="20"/>
      <w:r w:rsidRPr="00B23544">
        <w:rPr>
          <w:rFonts w:ascii="Times New Roman" w:hAnsi="Times New Roman" w:cs="Times New Roman"/>
          <w:sz w:val="24"/>
          <w:szCs w:val="24"/>
        </w:rPr>
        <w:t>Формирование фонда:</w:t>
      </w:r>
    </w:p>
    <w:p w:rsidR="00FC6F8B" w:rsidRPr="00B23544" w:rsidRDefault="00FC6F8B" w:rsidP="00D61E5C">
      <w:pPr>
        <w:numPr>
          <w:ilvl w:val="1"/>
          <w:numId w:val="23"/>
        </w:numPr>
        <w:tabs>
          <w:tab w:val="clear" w:pos="705"/>
          <w:tab w:val="left" w:pos="720"/>
        </w:tabs>
        <w:spacing w:before="60" w:after="60" w:line="240" w:lineRule="auto"/>
        <w:ind w:firstLine="15"/>
        <w:rPr>
          <w:rFonts w:ascii="Times New Roman" w:hAnsi="Times New Roman" w:cs="Times New Roman"/>
          <w:sz w:val="24"/>
          <w:szCs w:val="24"/>
        </w:rPr>
      </w:pPr>
      <w:r w:rsidRPr="00B23544">
        <w:rPr>
          <w:rFonts w:ascii="Times New Roman" w:hAnsi="Times New Roman" w:cs="Times New Roman"/>
          <w:sz w:val="24"/>
          <w:szCs w:val="24"/>
        </w:rPr>
        <w:t xml:space="preserve">Формирование фонда начинается по истечении 10 (Десяти) дней с даты регистрации </w:t>
      </w:r>
      <w:r w:rsidR="0012022F">
        <w:rPr>
          <w:rFonts w:ascii="Times New Roman" w:hAnsi="Times New Roman" w:cs="Times New Roman"/>
          <w:sz w:val="24"/>
          <w:szCs w:val="24"/>
        </w:rPr>
        <w:t>П</w:t>
      </w:r>
      <w:r w:rsidRPr="00B23544">
        <w:rPr>
          <w:rFonts w:ascii="Times New Roman" w:hAnsi="Times New Roman" w:cs="Times New Roman"/>
          <w:sz w:val="24"/>
          <w:szCs w:val="24"/>
        </w:rPr>
        <w:t>равил доверительного управления фондом (далее – Правила);</w:t>
      </w:r>
    </w:p>
    <w:p w:rsidR="00FC6F8B" w:rsidRPr="00B23544" w:rsidRDefault="00FC6F8B" w:rsidP="00D61E5C">
      <w:pPr>
        <w:numPr>
          <w:ilvl w:val="1"/>
          <w:numId w:val="23"/>
        </w:numPr>
        <w:tabs>
          <w:tab w:val="clear" w:pos="705"/>
          <w:tab w:val="left" w:pos="720"/>
        </w:tabs>
        <w:spacing w:before="60" w:after="60" w:line="240" w:lineRule="auto"/>
        <w:ind w:firstLine="15"/>
        <w:rPr>
          <w:rFonts w:ascii="Times New Roman" w:hAnsi="Times New Roman" w:cs="Times New Roman"/>
          <w:sz w:val="24"/>
          <w:szCs w:val="24"/>
        </w:rPr>
      </w:pPr>
      <w:r w:rsidRPr="00B23544">
        <w:rPr>
          <w:rFonts w:ascii="Times New Roman" w:hAnsi="Times New Roman" w:cs="Times New Roman"/>
          <w:sz w:val="24"/>
          <w:szCs w:val="24"/>
        </w:rPr>
        <w:t xml:space="preserve">Срок формирования фонда составляет </w:t>
      </w:r>
      <w:r>
        <w:rPr>
          <w:rFonts w:ascii="Times New Roman" w:hAnsi="Times New Roman" w:cs="Times New Roman"/>
          <w:sz w:val="24"/>
          <w:szCs w:val="24"/>
        </w:rPr>
        <w:t>180  (Сто восемьдесят) дней</w:t>
      </w:r>
      <w:r w:rsidRPr="00B23544">
        <w:rPr>
          <w:sz w:val="24"/>
          <w:szCs w:val="24"/>
        </w:rPr>
        <w:t xml:space="preserve"> </w:t>
      </w:r>
      <w:r>
        <w:rPr>
          <w:sz w:val="24"/>
          <w:szCs w:val="24"/>
        </w:rPr>
        <w:t>с даты</w:t>
      </w:r>
      <w:r w:rsidRPr="00B23544">
        <w:rPr>
          <w:rFonts w:ascii="Times New Roman" w:hAnsi="Times New Roman" w:cs="Times New Roman"/>
          <w:sz w:val="24"/>
          <w:szCs w:val="24"/>
        </w:rPr>
        <w:t xml:space="preserve">  начала формирования фонда;</w:t>
      </w:r>
    </w:p>
    <w:p w:rsidR="00FC6F8B" w:rsidRPr="00153421" w:rsidRDefault="00FC6F8B" w:rsidP="00D61E5C">
      <w:pPr>
        <w:numPr>
          <w:ilvl w:val="1"/>
          <w:numId w:val="23"/>
        </w:numPr>
        <w:tabs>
          <w:tab w:val="clear" w:pos="705"/>
          <w:tab w:val="left" w:pos="720"/>
        </w:tabs>
        <w:spacing w:before="60" w:after="60" w:line="240" w:lineRule="auto"/>
        <w:ind w:firstLine="15"/>
        <w:rPr>
          <w:rFonts w:ascii="Times New Roman" w:hAnsi="Times New Roman" w:cs="Times New Roman"/>
          <w:sz w:val="24"/>
          <w:szCs w:val="24"/>
        </w:rPr>
      </w:pPr>
      <w:r w:rsidRPr="00153421">
        <w:rPr>
          <w:rFonts w:ascii="Times New Roman" w:hAnsi="Times New Roman" w:cs="Times New Roman"/>
          <w:sz w:val="24"/>
          <w:szCs w:val="24"/>
        </w:rPr>
        <w:t xml:space="preserve">Стоимость имущества, передаваемого в оплату инвестиционных паев, необходимая для завершения (окончания) формирования фонда –  </w:t>
      </w:r>
      <w:r w:rsidR="00153421" w:rsidRPr="00153421">
        <w:rPr>
          <w:rFonts w:ascii="Times New Roman" w:hAnsi="Times New Roman" w:cs="Times New Roman"/>
          <w:sz w:val="24"/>
          <w:szCs w:val="24"/>
        </w:rPr>
        <w:t>3</w:t>
      </w:r>
      <w:r w:rsidRPr="00153421">
        <w:rPr>
          <w:rFonts w:ascii="Times New Roman" w:hAnsi="Times New Roman" w:cs="Times New Roman"/>
          <w:sz w:val="24"/>
          <w:szCs w:val="24"/>
        </w:rPr>
        <w:t>00 000 000  (</w:t>
      </w:r>
      <w:r w:rsidR="00153421" w:rsidRPr="00153421">
        <w:rPr>
          <w:rFonts w:ascii="Times New Roman" w:hAnsi="Times New Roman" w:cs="Times New Roman"/>
          <w:sz w:val="24"/>
          <w:szCs w:val="24"/>
        </w:rPr>
        <w:t>Триста</w:t>
      </w:r>
      <w:r w:rsidRPr="00153421">
        <w:rPr>
          <w:rFonts w:ascii="Times New Roman" w:hAnsi="Times New Roman" w:cs="Times New Roman"/>
          <w:sz w:val="24"/>
          <w:szCs w:val="24"/>
        </w:rPr>
        <w:t xml:space="preserve"> миллионов) рублей.</w:t>
      </w:r>
    </w:p>
    <w:p w:rsidR="00FC6F8B" w:rsidRPr="00B23544" w:rsidRDefault="00FC6F8B" w:rsidP="00D61E5C">
      <w:pPr>
        <w:numPr>
          <w:ilvl w:val="1"/>
          <w:numId w:val="23"/>
        </w:numPr>
        <w:tabs>
          <w:tab w:val="clear" w:pos="705"/>
          <w:tab w:val="left" w:pos="720"/>
        </w:tabs>
        <w:spacing w:before="60" w:after="60" w:line="240" w:lineRule="auto"/>
        <w:ind w:firstLine="15"/>
        <w:rPr>
          <w:rFonts w:ascii="Times New Roman" w:hAnsi="Times New Roman" w:cs="Times New Roman"/>
          <w:sz w:val="24"/>
          <w:szCs w:val="24"/>
        </w:rPr>
      </w:pPr>
      <w:r w:rsidRPr="00B23544">
        <w:rPr>
          <w:rFonts w:ascii="Times New Roman" w:hAnsi="Times New Roman" w:cs="Times New Roman"/>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r>
        <w:rPr>
          <w:rFonts w:ascii="Times New Roman" w:hAnsi="Times New Roman" w:cs="Times New Roman"/>
          <w:sz w:val="24"/>
          <w:szCs w:val="24"/>
        </w:rPr>
        <w:t xml:space="preserve"> этого фонда</w:t>
      </w:r>
      <w:r w:rsidRPr="00B23544">
        <w:rPr>
          <w:rFonts w:ascii="Times New Roman" w:hAnsi="Times New Roman" w:cs="Times New Roman"/>
          <w:sz w:val="24"/>
          <w:szCs w:val="24"/>
        </w:rPr>
        <w:t>.</w:t>
      </w:r>
    </w:p>
    <w:p w:rsidR="00FC6F8B" w:rsidRPr="00B23544" w:rsidRDefault="00FC6F8B" w:rsidP="00D61E5C">
      <w:pPr>
        <w:numPr>
          <w:ilvl w:val="0"/>
          <w:numId w:val="23"/>
        </w:numPr>
        <w:tabs>
          <w:tab w:val="clear" w:pos="705"/>
          <w:tab w:val="num" w:pos="-2700"/>
          <w:tab w:val="left" w:pos="720"/>
        </w:tabs>
        <w:spacing w:before="60" w:after="60" w:line="240" w:lineRule="auto"/>
        <w:ind w:left="0" w:firstLine="0"/>
        <w:rPr>
          <w:rFonts w:ascii="Times New Roman" w:hAnsi="Times New Roman" w:cs="Times New Roman"/>
          <w:sz w:val="24"/>
          <w:szCs w:val="24"/>
        </w:rPr>
      </w:pPr>
      <w:bookmarkStart w:id="21" w:name="p_23"/>
      <w:bookmarkEnd w:id="21"/>
      <w:r w:rsidRPr="00B23544">
        <w:rPr>
          <w:rFonts w:ascii="Times New Roman" w:hAnsi="Times New Roman" w:cs="Times New Roman"/>
          <w:sz w:val="24"/>
          <w:szCs w:val="24"/>
        </w:rPr>
        <w:t xml:space="preserve">Дата окончания срока действия договора доверительного управления фондом – </w:t>
      </w:r>
      <w:r>
        <w:rPr>
          <w:rFonts w:ascii="Times New Roman" w:hAnsi="Times New Roman" w:cs="Times New Roman"/>
          <w:sz w:val="24"/>
          <w:szCs w:val="24"/>
        </w:rPr>
        <w:t>4 октября 2016 года</w:t>
      </w:r>
      <w:r w:rsidRPr="00B23544">
        <w:rPr>
          <w:rFonts w:ascii="Times New Roman" w:hAnsi="Times New Roman" w:cs="Times New Roman"/>
          <w:sz w:val="24"/>
          <w:szCs w:val="24"/>
        </w:rPr>
        <w:t>.</w:t>
      </w:r>
    </w:p>
    <w:p w:rsidR="00FC6F8B" w:rsidRPr="00B23544" w:rsidRDefault="00FC6F8B" w:rsidP="00D61E5C">
      <w:pPr>
        <w:tabs>
          <w:tab w:val="left" w:pos="9072"/>
        </w:tabs>
        <w:spacing w:line="240" w:lineRule="auto"/>
        <w:ind w:firstLine="709"/>
        <w:rPr>
          <w:rFonts w:ascii="Times New Roman" w:hAnsi="Times New Roman" w:cs="Times New Roman"/>
          <w:sz w:val="24"/>
          <w:szCs w:val="24"/>
        </w:rPr>
      </w:pPr>
    </w:p>
    <w:p w:rsidR="00FC6F8B" w:rsidRPr="00B23544" w:rsidRDefault="00FC6F8B" w:rsidP="00D61E5C">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II. Инвестиционная декларация</w:t>
      </w:r>
    </w:p>
    <w:p w:rsidR="00FC6F8B" w:rsidRPr="00B23544" w:rsidRDefault="00FC6F8B" w:rsidP="00D61E5C">
      <w:pPr>
        <w:spacing w:line="240" w:lineRule="auto"/>
        <w:rPr>
          <w:rFonts w:ascii="Times New Roman" w:hAnsi="Times New Roman" w:cs="Times New Roman"/>
          <w:sz w:val="24"/>
          <w:szCs w:val="24"/>
        </w:rPr>
      </w:pP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bookmarkStart w:id="22" w:name="p_26"/>
      <w:bookmarkEnd w:id="22"/>
      <w:r w:rsidRPr="00B23544">
        <w:rPr>
          <w:rFonts w:ascii="Times New Roman" w:hAnsi="Times New Roman" w:cs="Times New Roman"/>
          <w:sz w:val="24"/>
          <w:szCs w:val="24"/>
        </w:rPr>
        <w:t xml:space="preserve">23. Целью инвестиционной политики </w:t>
      </w:r>
      <w:r w:rsidR="007E43B0">
        <w:rPr>
          <w:rFonts w:ascii="Times New Roman" w:hAnsi="Times New Roman" w:cs="Times New Roman"/>
          <w:sz w:val="24"/>
          <w:szCs w:val="24"/>
        </w:rPr>
        <w:t>у</w:t>
      </w:r>
      <w:r w:rsidRPr="00B23544">
        <w:rPr>
          <w:rFonts w:ascii="Times New Roman" w:hAnsi="Times New Roman" w:cs="Times New Roman"/>
          <w:sz w:val="24"/>
          <w:szCs w:val="24"/>
        </w:rPr>
        <w:t xml:space="preserve">правляющей компании является получение дохода при инвестировании имущества, составляющего </w:t>
      </w:r>
      <w:r w:rsidR="004A041B">
        <w:rPr>
          <w:rFonts w:ascii="Times New Roman" w:hAnsi="Times New Roman" w:cs="Times New Roman"/>
          <w:sz w:val="24"/>
          <w:szCs w:val="24"/>
        </w:rPr>
        <w:t>ф</w:t>
      </w:r>
      <w:r w:rsidRPr="00B23544">
        <w:rPr>
          <w:rFonts w:ascii="Times New Roman" w:hAnsi="Times New Roman" w:cs="Times New Roman"/>
          <w:sz w:val="24"/>
          <w:szCs w:val="24"/>
        </w:rPr>
        <w:t xml:space="preserve">онд, в объекты, предусмотренные настоящими Правилами, в соответствии с инвестиционной политикой </w:t>
      </w:r>
      <w:r w:rsidR="007E43B0">
        <w:rPr>
          <w:rFonts w:ascii="Times New Roman" w:hAnsi="Times New Roman" w:cs="Times New Roman"/>
          <w:sz w:val="24"/>
          <w:szCs w:val="24"/>
        </w:rPr>
        <w:t>у</w:t>
      </w:r>
      <w:r w:rsidRPr="00B23544">
        <w:rPr>
          <w:rFonts w:ascii="Times New Roman" w:hAnsi="Times New Roman" w:cs="Times New Roman"/>
          <w:sz w:val="24"/>
          <w:szCs w:val="24"/>
        </w:rPr>
        <w:t xml:space="preserve">правляющей компании. </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24. Инвестиционной политикой управляющей компании является приобретение объектов недвижимого имущества с целью их последующей продажи и (или) сдачи их в аренду или субаренду.</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25. Объекты инвестирования, их состав и описание.</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25.1. Имущество, составляющее </w:t>
      </w:r>
      <w:r w:rsidR="004A041B">
        <w:rPr>
          <w:rFonts w:ascii="Times New Roman" w:hAnsi="Times New Roman" w:cs="Times New Roman"/>
          <w:sz w:val="24"/>
          <w:szCs w:val="24"/>
        </w:rPr>
        <w:t>ф</w:t>
      </w:r>
      <w:r w:rsidRPr="00B23544">
        <w:rPr>
          <w:rFonts w:ascii="Times New Roman" w:hAnsi="Times New Roman" w:cs="Times New Roman"/>
          <w:sz w:val="24"/>
          <w:szCs w:val="24"/>
        </w:rPr>
        <w:t>онд, может быть инвестировано в:</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1) денежные средства, в том числе иностранную валюту, на счетах и во вкладах в кредитных организациях; </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 недвижимое имущество и право аренды недвижимого имущества;</w:t>
      </w:r>
    </w:p>
    <w:p w:rsidR="00FC6F8B" w:rsidRPr="00EA74F1"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3</w:t>
      </w:r>
      <w:r w:rsidRPr="00EA74F1">
        <w:rPr>
          <w:rFonts w:ascii="Times New Roman" w:hAnsi="Times New Roman" w:cs="Times New Roman"/>
          <w:sz w:val="24"/>
          <w:szCs w:val="24"/>
        </w:rPr>
        <w:t>) акции акционерных инвестиционных фондов и инвестиционные паи закрытых паевых инвестиционных фондов</w:t>
      </w:r>
      <w:r>
        <w:rPr>
          <w:rFonts w:ascii="Times New Roman" w:hAnsi="Times New Roman" w:cs="Times New Roman"/>
          <w:sz w:val="24"/>
          <w:szCs w:val="24"/>
        </w:rPr>
        <w:t>, относящихся к категории рентных фондов;</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4) паи (акции) иностранных инвестиционных фондов, если присвоенный указанным паям (акциям) код CFI имеет следующие значения: первая буква - значение</w:t>
      </w:r>
      <w:r w:rsidRPr="00B23544">
        <w:rPr>
          <w:rFonts w:ascii="Times New Roman" w:hAnsi="Times New Roman" w:cs="Times New Roman"/>
          <w:sz w:val="24"/>
          <w:szCs w:val="24"/>
        </w:rPr>
        <w:t xml:space="preserve"> "E", вторая буква - значение "U", третья буква - значение "С"</w:t>
      </w:r>
      <w:r>
        <w:rPr>
          <w:rFonts w:ascii="Times New Roman" w:hAnsi="Times New Roman" w:cs="Times New Roman"/>
          <w:sz w:val="24"/>
          <w:szCs w:val="24"/>
        </w:rPr>
        <w:t xml:space="preserve"> или</w:t>
      </w:r>
      <w:r w:rsidRPr="00B23544">
        <w:rPr>
          <w:rFonts w:ascii="Times New Roman" w:hAnsi="Times New Roman" w:cs="Times New Roman"/>
          <w:sz w:val="24"/>
          <w:szCs w:val="24"/>
        </w:rPr>
        <w:t xml:space="preserve"> "</w:t>
      </w:r>
      <w:r w:rsidRPr="00B23544">
        <w:rPr>
          <w:rFonts w:ascii="Times New Roman" w:hAnsi="Times New Roman" w:cs="Times New Roman"/>
          <w:sz w:val="24"/>
          <w:szCs w:val="24"/>
          <w:lang w:val="en-US"/>
        </w:rPr>
        <w:t>O</w:t>
      </w:r>
      <w:r w:rsidRPr="00B23544">
        <w:rPr>
          <w:rFonts w:ascii="Times New Roman" w:hAnsi="Times New Roman" w:cs="Times New Roman"/>
          <w:sz w:val="24"/>
          <w:szCs w:val="24"/>
        </w:rPr>
        <w:t>", пятая буква - значение “R”;</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5) долговые инструменты.</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25.2. В целях настоящих Правил под долговыми инструментами понимаются:</w:t>
      </w:r>
    </w:p>
    <w:p w:rsidR="00FC6F8B" w:rsidRPr="00EA74F1"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 xml:space="preserve">а) </w:t>
      </w:r>
      <w:r w:rsidRPr="00EA74F1">
        <w:rPr>
          <w:rFonts w:ascii="Times New Roman" w:hAnsi="Times New Roman" w:cs="Times New Roman"/>
          <w:sz w:val="24"/>
          <w:szCs w:val="24"/>
        </w:rPr>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w:t>
      </w:r>
      <w:r>
        <w:rPr>
          <w:rFonts w:ascii="Times New Roman" w:hAnsi="Times New Roman" w:cs="Times New Roman"/>
          <w:sz w:val="24"/>
          <w:szCs w:val="24"/>
        </w:rPr>
        <w:t>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FC6F8B" w:rsidRPr="00EA74F1" w:rsidRDefault="00FC6F8B" w:rsidP="00D61E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б) биржевые облигации российских хозяйственных обществ;</w:t>
      </w:r>
    </w:p>
    <w:p w:rsidR="00FC6F8B" w:rsidRPr="00EA74F1" w:rsidRDefault="00FC6F8B" w:rsidP="00D61E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FC6F8B" w:rsidRPr="00EA74F1" w:rsidRDefault="00FC6F8B" w:rsidP="00D61E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FC6F8B" w:rsidRPr="00B23544" w:rsidRDefault="00FC6F8B" w:rsidP="00D61E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 российские и иностранные депозитарные расписки на</w:t>
      </w:r>
      <w:r w:rsidRPr="00B23544">
        <w:rPr>
          <w:rFonts w:ascii="Times New Roman" w:hAnsi="Times New Roman" w:cs="Times New Roman"/>
          <w:sz w:val="24"/>
          <w:szCs w:val="24"/>
        </w:rPr>
        <w:t xml:space="preserve"> ценные бумаги, предусмотренные </w:t>
      </w:r>
      <w:r w:rsidRPr="00FC6F8B">
        <w:rPr>
          <w:rFonts w:ascii="Times New Roman" w:hAnsi="Times New Roman" w:cs="Times New Roman"/>
          <w:sz w:val="24"/>
          <w:szCs w:val="24"/>
        </w:rPr>
        <w:t>подпунктами «а», «б», «в» и «г» настоящего  пункта.</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25.3. Государственные ценные бумаги субъектов Российской Федерации и муниципальные ценные бумаги могут входить в состав активов </w:t>
      </w:r>
      <w:r w:rsidR="004A041B">
        <w:rPr>
          <w:rFonts w:ascii="Times New Roman" w:hAnsi="Times New Roman" w:cs="Times New Roman"/>
          <w:sz w:val="24"/>
          <w:szCs w:val="24"/>
        </w:rPr>
        <w:t>ф</w:t>
      </w:r>
      <w:r w:rsidRPr="00B23544">
        <w:rPr>
          <w:rFonts w:ascii="Times New Roman" w:hAnsi="Times New Roman" w:cs="Times New Roman"/>
          <w:sz w:val="24"/>
          <w:szCs w:val="24"/>
        </w:rPr>
        <w:t>онда только, если они допущены к торгам организатора торговли на рынке ценных бумаг.</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Ценные бумаги иностранных государств и ценные бумаги международных финансовых организаций могут входить в состав активов </w:t>
      </w:r>
      <w:r w:rsidR="004A041B">
        <w:rPr>
          <w:rFonts w:ascii="Times New Roman" w:hAnsi="Times New Roman" w:cs="Times New Roman"/>
          <w:sz w:val="24"/>
          <w:szCs w:val="24"/>
        </w:rPr>
        <w:t>ф</w:t>
      </w:r>
      <w:r w:rsidRPr="00B23544">
        <w:rPr>
          <w:rFonts w:ascii="Times New Roman" w:hAnsi="Times New Roman" w:cs="Times New Roman"/>
          <w:sz w:val="24"/>
          <w:szCs w:val="24"/>
        </w:rPr>
        <w:t>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Pr="00B23544">
        <w:rPr>
          <w:rFonts w:ascii="Times New Roman" w:hAnsi="Times New Roman" w:cs="Times New Roman"/>
          <w:sz w:val="24"/>
          <w:szCs w:val="24"/>
          <w:lang w:val="en-US"/>
        </w:rPr>
        <w:t>Thompson</w:t>
      </w:r>
      <w:r w:rsidRPr="00B23544">
        <w:rPr>
          <w:rFonts w:ascii="Times New Roman" w:hAnsi="Times New Roman" w:cs="Times New Roman"/>
          <w:sz w:val="24"/>
          <w:szCs w:val="24"/>
        </w:rPr>
        <w:t xml:space="preserve"> Reuters), либо такие ценные бумаги обращаются на организованном рынке ценных бумаг.</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В состав активов </w:t>
      </w:r>
      <w:r w:rsidR="004A041B">
        <w:rPr>
          <w:rFonts w:ascii="Times New Roman" w:hAnsi="Times New Roman" w:cs="Times New Roman"/>
          <w:sz w:val="24"/>
          <w:szCs w:val="24"/>
        </w:rPr>
        <w:t>ф</w:t>
      </w:r>
      <w:r w:rsidRPr="00B23544">
        <w:rPr>
          <w:rFonts w:ascii="Times New Roman" w:hAnsi="Times New Roman" w:cs="Times New Roman"/>
          <w:sz w:val="24"/>
          <w:szCs w:val="24"/>
        </w:rPr>
        <w:t xml:space="preserve">онда могут входить паи (акции) иностранных инвестиционных </w:t>
      </w:r>
      <w:r w:rsidRPr="003913F7">
        <w:rPr>
          <w:rFonts w:ascii="Times New Roman" w:hAnsi="Times New Roman" w:cs="Times New Roman"/>
          <w:sz w:val="24"/>
          <w:szCs w:val="24"/>
        </w:rPr>
        <w:t xml:space="preserve">фондов </w:t>
      </w:r>
      <w:r w:rsidRPr="004C58DD">
        <w:rPr>
          <w:rFonts w:ascii="Times New Roman" w:hAnsi="Times New Roman" w:cs="Times New Roman"/>
          <w:sz w:val="24"/>
          <w:szCs w:val="24"/>
        </w:rPr>
        <w:t>(за исключением паев (акций) инвестиционных фондов открытого типа),</w:t>
      </w:r>
      <w:r w:rsidRPr="00B23544">
        <w:rPr>
          <w:rFonts w:ascii="Times New Roman" w:hAnsi="Times New Roman" w:cs="Times New Roman"/>
          <w:sz w:val="24"/>
          <w:szCs w:val="24"/>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 Американская фондовая биржа (American Stock Exchange);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 Гонконгская фондовая биржа (Hong Kong Stock Exchange);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lang w:val="en-US"/>
        </w:rPr>
      </w:pPr>
      <w:r w:rsidRPr="00B23544">
        <w:rPr>
          <w:rFonts w:ascii="Times New Roman" w:hAnsi="Times New Roman" w:cs="Times New Roman"/>
          <w:sz w:val="24"/>
          <w:szCs w:val="24"/>
          <w:lang w:val="en-US"/>
        </w:rPr>
        <w:t xml:space="preserve">3) </w:t>
      </w:r>
      <w:r w:rsidRPr="00B23544">
        <w:rPr>
          <w:rFonts w:ascii="Times New Roman" w:hAnsi="Times New Roman" w:cs="Times New Roman"/>
          <w:sz w:val="24"/>
          <w:szCs w:val="24"/>
        </w:rPr>
        <w:t>Евронекст</w:t>
      </w:r>
      <w:r w:rsidRPr="00B23544">
        <w:rPr>
          <w:rFonts w:ascii="Times New Roman" w:hAnsi="Times New Roman" w:cs="Times New Roman"/>
          <w:sz w:val="24"/>
          <w:szCs w:val="24"/>
          <w:lang w:val="en-US"/>
        </w:rPr>
        <w:t xml:space="preserve"> (Euronext Amsterdam, Euronext Brussels, Euronext Lisbon, Euronext Paris);</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4) Закрытое акционерное общество "Фондовая биржа ММВБ";</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5) Ирландская фондовая биржа (Irish Stock Exchange);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6) Испанская фондовая биржа (BME Spanish Exchanges);</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7) Итальянская фондовая биржа (Borsa Italiana);</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8) Корейская биржа (Korea Exchange);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9) Лондонская фондовая биржа (London Stock Exchange);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10) Люксембургская фондовая биржа (Luxembourg Stock Exchange);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11) Насдак (Nasdaq);</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12) Немецкая фондовая биржа (Deutsche Borse);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lang w:val="en-US"/>
        </w:rPr>
      </w:pPr>
      <w:r w:rsidRPr="00B23544">
        <w:rPr>
          <w:rFonts w:ascii="Times New Roman" w:hAnsi="Times New Roman" w:cs="Times New Roman"/>
          <w:sz w:val="24"/>
          <w:szCs w:val="24"/>
          <w:lang w:val="en-US"/>
        </w:rPr>
        <w:t xml:space="preserve">13) </w:t>
      </w:r>
      <w:r w:rsidRPr="00B23544">
        <w:rPr>
          <w:rFonts w:ascii="Times New Roman" w:hAnsi="Times New Roman" w:cs="Times New Roman"/>
          <w:sz w:val="24"/>
          <w:szCs w:val="24"/>
        </w:rPr>
        <w:t>Нью</w:t>
      </w:r>
      <w:r w:rsidRPr="00B23544">
        <w:rPr>
          <w:rFonts w:ascii="Times New Roman" w:hAnsi="Times New Roman" w:cs="Times New Roman"/>
          <w:sz w:val="24"/>
          <w:szCs w:val="24"/>
          <w:lang w:val="en-US"/>
        </w:rPr>
        <w:t>-</w:t>
      </w:r>
      <w:r w:rsidRPr="00B23544">
        <w:rPr>
          <w:rFonts w:ascii="Times New Roman" w:hAnsi="Times New Roman" w:cs="Times New Roman"/>
          <w:sz w:val="24"/>
          <w:szCs w:val="24"/>
        </w:rPr>
        <w:t>Йоркская</w:t>
      </w:r>
      <w:r w:rsidRPr="00B23544">
        <w:rPr>
          <w:rFonts w:ascii="Times New Roman" w:hAnsi="Times New Roman" w:cs="Times New Roman"/>
          <w:sz w:val="24"/>
          <w:szCs w:val="24"/>
          <w:lang w:val="en-US"/>
        </w:rPr>
        <w:t xml:space="preserve"> </w:t>
      </w:r>
      <w:r w:rsidRPr="00B23544">
        <w:rPr>
          <w:rFonts w:ascii="Times New Roman" w:hAnsi="Times New Roman" w:cs="Times New Roman"/>
          <w:sz w:val="24"/>
          <w:szCs w:val="24"/>
        </w:rPr>
        <w:t>фондовая</w:t>
      </w:r>
      <w:r w:rsidRPr="00B23544">
        <w:rPr>
          <w:rFonts w:ascii="Times New Roman" w:hAnsi="Times New Roman" w:cs="Times New Roman"/>
          <w:sz w:val="24"/>
          <w:szCs w:val="24"/>
          <w:lang w:val="en-US"/>
        </w:rPr>
        <w:t xml:space="preserve"> </w:t>
      </w:r>
      <w:r w:rsidRPr="00B23544">
        <w:rPr>
          <w:rFonts w:ascii="Times New Roman" w:hAnsi="Times New Roman" w:cs="Times New Roman"/>
          <w:sz w:val="24"/>
          <w:szCs w:val="24"/>
        </w:rPr>
        <w:t>биржа</w:t>
      </w:r>
      <w:r w:rsidRPr="00B23544">
        <w:rPr>
          <w:rFonts w:ascii="Times New Roman" w:hAnsi="Times New Roman" w:cs="Times New Roman"/>
          <w:sz w:val="24"/>
          <w:szCs w:val="24"/>
          <w:lang w:val="en-US"/>
        </w:rPr>
        <w:t xml:space="preserve"> (New York Stock Exchange);</w:t>
      </w:r>
    </w:p>
    <w:p w:rsidR="00FC6F8B" w:rsidRPr="008504C5" w:rsidRDefault="00FC6F8B" w:rsidP="00D61E5C">
      <w:pPr>
        <w:widowControl w:val="0"/>
        <w:autoSpaceDE w:val="0"/>
        <w:autoSpaceDN w:val="0"/>
        <w:adjustRightInd w:val="0"/>
        <w:spacing w:line="240" w:lineRule="auto"/>
        <w:ind w:firstLine="709"/>
        <w:rPr>
          <w:rFonts w:ascii="Times New Roman" w:hAnsi="Times New Roman" w:cs="Times New Roman"/>
          <w:sz w:val="24"/>
          <w:szCs w:val="24"/>
          <w:lang w:val="en-US"/>
        </w:rPr>
      </w:pPr>
      <w:r w:rsidRPr="008504C5">
        <w:rPr>
          <w:rFonts w:ascii="Times New Roman" w:hAnsi="Times New Roman" w:cs="Times New Roman"/>
          <w:sz w:val="24"/>
          <w:szCs w:val="24"/>
          <w:lang w:val="en-US"/>
        </w:rPr>
        <w:t>1</w:t>
      </w:r>
      <w:r w:rsidR="00B22642" w:rsidRPr="00B22642">
        <w:rPr>
          <w:rFonts w:ascii="Times New Roman" w:hAnsi="Times New Roman" w:cs="Times New Roman"/>
          <w:sz w:val="24"/>
          <w:szCs w:val="24"/>
          <w:lang w:val="en-US"/>
        </w:rPr>
        <w:t>4</w:t>
      </w:r>
      <w:r w:rsidRPr="008504C5">
        <w:rPr>
          <w:rFonts w:ascii="Times New Roman" w:hAnsi="Times New Roman" w:cs="Times New Roman"/>
          <w:sz w:val="24"/>
          <w:szCs w:val="24"/>
          <w:lang w:val="en-US"/>
        </w:rPr>
        <w:t xml:space="preserve">) </w:t>
      </w:r>
      <w:r w:rsidRPr="00B23544">
        <w:rPr>
          <w:rFonts w:ascii="Times New Roman" w:hAnsi="Times New Roman" w:cs="Times New Roman"/>
          <w:sz w:val="24"/>
          <w:szCs w:val="24"/>
        </w:rPr>
        <w:t>Токийская</w:t>
      </w:r>
      <w:r w:rsidRPr="008504C5">
        <w:rPr>
          <w:rFonts w:ascii="Times New Roman" w:hAnsi="Times New Roman" w:cs="Times New Roman"/>
          <w:sz w:val="24"/>
          <w:szCs w:val="24"/>
          <w:lang w:val="en-US"/>
        </w:rPr>
        <w:t xml:space="preserve"> </w:t>
      </w:r>
      <w:r w:rsidRPr="00B23544">
        <w:rPr>
          <w:rFonts w:ascii="Times New Roman" w:hAnsi="Times New Roman" w:cs="Times New Roman"/>
          <w:sz w:val="24"/>
          <w:szCs w:val="24"/>
        </w:rPr>
        <w:t>фондовая</w:t>
      </w:r>
      <w:r w:rsidRPr="008504C5">
        <w:rPr>
          <w:rFonts w:ascii="Times New Roman" w:hAnsi="Times New Roman" w:cs="Times New Roman"/>
          <w:sz w:val="24"/>
          <w:szCs w:val="24"/>
          <w:lang w:val="en-US"/>
        </w:rPr>
        <w:t xml:space="preserve"> </w:t>
      </w:r>
      <w:r w:rsidRPr="00B23544">
        <w:rPr>
          <w:rFonts w:ascii="Times New Roman" w:hAnsi="Times New Roman" w:cs="Times New Roman"/>
          <w:sz w:val="24"/>
          <w:szCs w:val="24"/>
        </w:rPr>
        <w:t>биржа</w:t>
      </w:r>
      <w:r w:rsidRPr="008504C5">
        <w:rPr>
          <w:rFonts w:ascii="Times New Roman" w:hAnsi="Times New Roman" w:cs="Times New Roman"/>
          <w:sz w:val="24"/>
          <w:szCs w:val="24"/>
          <w:lang w:val="en-US"/>
        </w:rPr>
        <w:t xml:space="preserve"> (Tokyo Stock Exchange Group);</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lang w:val="en-US"/>
        </w:rPr>
      </w:pPr>
      <w:r w:rsidRPr="00B23544">
        <w:rPr>
          <w:rFonts w:ascii="Times New Roman" w:hAnsi="Times New Roman" w:cs="Times New Roman"/>
          <w:sz w:val="24"/>
          <w:szCs w:val="24"/>
          <w:lang w:val="en-US"/>
        </w:rPr>
        <w:t>1</w:t>
      </w:r>
      <w:r w:rsidR="00B22642" w:rsidRPr="00B22642">
        <w:rPr>
          <w:rFonts w:ascii="Times New Roman" w:hAnsi="Times New Roman" w:cs="Times New Roman"/>
          <w:sz w:val="24"/>
          <w:szCs w:val="24"/>
          <w:lang w:val="en-US"/>
        </w:rPr>
        <w:t>5</w:t>
      </w:r>
      <w:r w:rsidRPr="00B23544">
        <w:rPr>
          <w:rFonts w:ascii="Times New Roman" w:hAnsi="Times New Roman" w:cs="Times New Roman"/>
          <w:sz w:val="24"/>
          <w:szCs w:val="24"/>
          <w:lang w:val="en-US"/>
        </w:rPr>
        <w:t xml:space="preserve">) </w:t>
      </w:r>
      <w:r w:rsidRPr="00B23544">
        <w:rPr>
          <w:rFonts w:ascii="Times New Roman" w:hAnsi="Times New Roman" w:cs="Times New Roman"/>
          <w:sz w:val="24"/>
          <w:szCs w:val="24"/>
        </w:rPr>
        <w:t>Фондовая</w:t>
      </w:r>
      <w:r w:rsidRPr="00B23544">
        <w:rPr>
          <w:rFonts w:ascii="Times New Roman" w:hAnsi="Times New Roman" w:cs="Times New Roman"/>
          <w:sz w:val="24"/>
          <w:szCs w:val="24"/>
          <w:lang w:val="en-US"/>
        </w:rPr>
        <w:t xml:space="preserve"> </w:t>
      </w:r>
      <w:r w:rsidRPr="00B23544">
        <w:rPr>
          <w:rFonts w:ascii="Times New Roman" w:hAnsi="Times New Roman" w:cs="Times New Roman"/>
          <w:sz w:val="24"/>
          <w:szCs w:val="24"/>
        </w:rPr>
        <w:t>биржа</w:t>
      </w:r>
      <w:r w:rsidRPr="00B23544">
        <w:rPr>
          <w:rFonts w:ascii="Times New Roman" w:hAnsi="Times New Roman" w:cs="Times New Roman"/>
          <w:sz w:val="24"/>
          <w:szCs w:val="24"/>
          <w:lang w:val="en-US"/>
        </w:rPr>
        <w:t xml:space="preserve"> </w:t>
      </w:r>
      <w:r w:rsidRPr="00B23544">
        <w:rPr>
          <w:rFonts w:ascii="Times New Roman" w:hAnsi="Times New Roman" w:cs="Times New Roman"/>
          <w:sz w:val="24"/>
          <w:szCs w:val="24"/>
        </w:rPr>
        <w:t>Торонто</w:t>
      </w:r>
      <w:r w:rsidRPr="00B23544">
        <w:rPr>
          <w:rFonts w:ascii="Times New Roman" w:hAnsi="Times New Roman" w:cs="Times New Roman"/>
          <w:sz w:val="24"/>
          <w:szCs w:val="24"/>
          <w:lang w:val="en-US"/>
        </w:rPr>
        <w:t xml:space="preserve"> (Toronto Stock Exchange, TSX Group);</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w:t>
      </w:r>
      <w:r w:rsidR="00B22642">
        <w:rPr>
          <w:rFonts w:ascii="Times New Roman" w:hAnsi="Times New Roman" w:cs="Times New Roman"/>
          <w:sz w:val="24"/>
          <w:szCs w:val="24"/>
        </w:rPr>
        <w:t>6</w:t>
      </w:r>
      <w:r w:rsidRPr="00B23544">
        <w:rPr>
          <w:rFonts w:ascii="Times New Roman" w:hAnsi="Times New Roman" w:cs="Times New Roman"/>
          <w:sz w:val="24"/>
          <w:szCs w:val="24"/>
        </w:rPr>
        <w:t>) Фондовая биржа Швейцарии (Swiss Exchange);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w:t>
      </w:r>
      <w:r w:rsidR="00B22642">
        <w:rPr>
          <w:rFonts w:ascii="Times New Roman" w:hAnsi="Times New Roman" w:cs="Times New Roman"/>
          <w:sz w:val="24"/>
          <w:szCs w:val="24"/>
        </w:rPr>
        <w:t>7</w:t>
      </w:r>
      <w:r w:rsidRPr="00B23544">
        <w:rPr>
          <w:rFonts w:ascii="Times New Roman" w:hAnsi="Times New Roman" w:cs="Times New Roman"/>
          <w:sz w:val="24"/>
          <w:szCs w:val="24"/>
        </w:rPr>
        <w:t>) Шанхайская фондовая биржа (Shanghai Stock Exchange).</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Лица, обязанные по:</w:t>
      </w:r>
    </w:p>
    <w:p w:rsidR="00FC6F8B" w:rsidRPr="00EA74F1"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EA74F1">
        <w:rPr>
          <w:rFonts w:ascii="Times New Roman" w:hAnsi="Times New Roman" w:cs="Times New Roman"/>
          <w:sz w:val="24"/>
          <w:szCs w:val="24"/>
        </w:rPr>
        <w:t>- государственным ценным бумагам Российской Федерации, государственны</w:t>
      </w:r>
      <w:r>
        <w:rPr>
          <w:rFonts w:ascii="Times New Roman" w:hAnsi="Times New Roman" w:cs="Times New Roman"/>
          <w:sz w:val="24"/>
          <w:szCs w:val="24"/>
        </w:rPr>
        <w:t>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rsidR="00FC6F8B" w:rsidRPr="00B23544" w:rsidRDefault="00FC6F8B" w:rsidP="00D61E5C">
      <w:pPr>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w:t>
      </w:r>
      <w:r w:rsidRPr="00B23544">
        <w:rPr>
          <w:rFonts w:ascii="Times New Roman" w:hAnsi="Times New Roman" w:cs="Times New Roman"/>
          <w:sz w:val="24"/>
          <w:szCs w:val="24"/>
        </w:rPr>
        <w:t>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Имущество, составляющее </w:t>
      </w:r>
      <w:r w:rsidR="004A041B">
        <w:rPr>
          <w:rFonts w:ascii="Times New Roman" w:hAnsi="Times New Roman" w:cs="Times New Roman"/>
          <w:sz w:val="24"/>
          <w:szCs w:val="24"/>
        </w:rPr>
        <w:t>ф</w:t>
      </w:r>
      <w:r w:rsidRPr="00B23544">
        <w:rPr>
          <w:rFonts w:ascii="Times New Roman" w:hAnsi="Times New Roman" w:cs="Times New Roman"/>
          <w:sz w:val="24"/>
          <w:szCs w:val="24"/>
        </w:rPr>
        <w:t>онд, может быть инвестировано в облигации, эмитентами которых могут быть:</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российские органы государственной власти;</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lastRenderedPageBreak/>
        <w:t>- иностранные органы государственной власти;</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российские органы местного самоуправления;</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международные финансовые организации;</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российские юридические лица;</w:t>
      </w:r>
    </w:p>
    <w:p w:rsidR="00FC6F8B"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иностранные юридические лица.</w:t>
      </w:r>
    </w:p>
    <w:p w:rsidR="00FC6F8B" w:rsidRPr="004C58DD" w:rsidRDefault="00FC6F8B" w:rsidP="00D61E5C">
      <w:pPr>
        <w:autoSpaceDE w:val="0"/>
        <w:autoSpaceDN w:val="0"/>
        <w:adjustRightInd w:val="0"/>
        <w:spacing w:line="240" w:lineRule="auto"/>
        <w:ind w:firstLine="709"/>
        <w:rPr>
          <w:rFonts w:ascii="Times New Roman" w:hAnsi="Times New Roman" w:cs="Times New Roman"/>
          <w:color w:val="FF0000"/>
          <w:sz w:val="24"/>
          <w:szCs w:val="24"/>
        </w:rPr>
      </w:pPr>
      <w:r w:rsidRPr="004C58DD">
        <w:rPr>
          <w:rFonts w:ascii="Times New Roman" w:hAnsi="Times New Roman" w:cs="Times New Roman"/>
          <w:sz w:val="24"/>
          <w:szCs w:val="24"/>
        </w:rPr>
        <w:t xml:space="preserve">Объектами недвижимого имущества, в которые </w:t>
      </w:r>
      <w:r w:rsidR="00775CF7">
        <w:rPr>
          <w:rFonts w:ascii="Times New Roman" w:hAnsi="Times New Roman" w:cs="Times New Roman"/>
          <w:sz w:val="24"/>
          <w:szCs w:val="24"/>
        </w:rPr>
        <w:t xml:space="preserve">(в права аренды на которые) </w:t>
      </w:r>
      <w:r w:rsidRPr="004C58DD">
        <w:rPr>
          <w:rFonts w:ascii="Times New Roman" w:hAnsi="Times New Roman" w:cs="Times New Roman"/>
          <w:sz w:val="24"/>
          <w:szCs w:val="24"/>
        </w:rPr>
        <w:t xml:space="preserve">предполагается инвестировать имущество, составляющее </w:t>
      </w:r>
      <w:r w:rsidR="004A041B">
        <w:rPr>
          <w:rFonts w:ascii="Times New Roman" w:hAnsi="Times New Roman" w:cs="Times New Roman"/>
          <w:sz w:val="24"/>
          <w:szCs w:val="24"/>
        </w:rPr>
        <w:t>ф</w:t>
      </w:r>
      <w:r w:rsidRPr="004C58DD">
        <w:rPr>
          <w:rFonts w:ascii="Times New Roman" w:hAnsi="Times New Roman" w:cs="Times New Roman"/>
          <w:sz w:val="24"/>
          <w:szCs w:val="24"/>
        </w:rPr>
        <w:t>онд, могут являться</w:t>
      </w:r>
      <w:r w:rsidRPr="004C58DD">
        <w:rPr>
          <w:rFonts w:ascii="Times New Roman" w:hAnsi="Times New Roman" w:cs="Times New Roman"/>
          <w:color w:val="FF0000"/>
          <w:sz w:val="24"/>
          <w:szCs w:val="24"/>
        </w:rPr>
        <w:t>:</w:t>
      </w:r>
    </w:p>
    <w:p w:rsidR="00FC6F8B" w:rsidRPr="00FC6F8B" w:rsidRDefault="00FC6F8B" w:rsidP="00D61E5C">
      <w:pPr>
        <w:autoSpaceDE w:val="0"/>
        <w:autoSpaceDN w:val="0"/>
        <w:adjustRightInd w:val="0"/>
        <w:spacing w:line="240" w:lineRule="auto"/>
        <w:ind w:firstLine="709"/>
        <w:rPr>
          <w:rFonts w:ascii="Times New Roman" w:hAnsi="Times New Roman" w:cs="Times New Roman"/>
          <w:color w:val="000000"/>
          <w:sz w:val="24"/>
          <w:szCs w:val="24"/>
        </w:rPr>
      </w:pPr>
      <w:r w:rsidRPr="00015574">
        <w:rPr>
          <w:rFonts w:ascii="Times New Roman" w:hAnsi="Times New Roman" w:cs="Times New Roman"/>
          <w:sz w:val="24"/>
          <w:szCs w:val="24"/>
        </w:rPr>
        <w:t>- земельные участки</w:t>
      </w:r>
      <w:r w:rsidRPr="004C58DD">
        <w:rPr>
          <w:rFonts w:ascii="Times New Roman" w:hAnsi="Times New Roman" w:cs="Times New Roman"/>
          <w:sz w:val="24"/>
          <w:szCs w:val="24"/>
        </w:rPr>
        <w:t xml:space="preserve">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w:t>
      </w:r>
      <w:r w:rsidRPr="004C58DD">
        <w:rPr>
          <w:sz w:val="24"/>
          <w:szCs w:val="24"/>
        </w:rPr>
        <w:t>,</w:t>
      </w:r>
      <w:r w:rsidRPr="004C58DD">
        <w:rPr>
          <w:rFonts w:ascii="Times New Roman" w:hAnsi="Times New Roman" w:cs="Times New Roman"/>
          <w:sz w:val="24"/>
          <w:szCs w:val="24"/>
        </w:rPr>
        <w:t xml:space="preserve"> земли для обеспечения космической деятельности, земли обороны, безопасности  и земли иного специального назначения)</w:t>
      </w:r>
      <w:r w:rsidRPr="00FC6F8B">
        <w:rPr>
          <w:rFonts w:ascii="Times New Roman" w:hAnsi="Times New Roman" w:cs="Times New Roman"/>
          <w:color w:val="000000"/>
          <w:sz w:val="24"/>
          <w:szCs w:val="24"/>
        </w:rPr>
        <w:t>;</w:t>
      </w:r>
    </w:p>
    <w:p w:rsidR="00FC6F8B" w:rsidRPr="00AC3CD8" w:rsidRDefault="00FC6F8B" w:rsidP="007E746A">
      <w:pPr>
        <w:autoSpaceDE w:val="0"/>
        <w:autoSpaceDN w:val="0"/>
        <w:adjustRightInd w:val="0"/>
        <w:spacing w:line="240" w:lineRule="auto"/>
        <w:ind w:firstLine="709"/>
        <w:rPr>
          <w:rFonts w:ascii="Times New Roman" w:hAnsi="Times New Roman" w:cs="Times New Roman"/>
          <w:sz w:val="24"/>
          <w:szCs w:val="24"/>
        </w:rPr>
      </w:pPr>
      <w:r w:rsidRPr="00015574">
        <w:rPr>
          <w:rFonts w:ascii="Times New Roman" w:hAnsi="Times New Roman" w:cs="Times New Roman"/>
          <w:color w:val="000000"/>
          <w:sz w:val="24"/>
          <w:szCs w:val="24"/>
        </w:rPr>
        <w:t>иные объекты недвижимого имущества, которые прочно связаны с землей так, что их перемещение без несоразмерного ущерба</w:t>
      </w:r>
      <w:r w:rsidRPr="00AC3CD8">
        <w:rPr>
          <w:rFonts w:ascii="Times New Roman" w:hAnsi="Times New Roman" w:cs="Times New Roman"/>
          <w:sz w:val="24"/>
          <w:szCs w:val="24"/>
        </w:rPr>
        <w:t xml:space="preserve"> их назначению невозможно</w:t>
      </w:r>
      <w:r w:rsidRPr="00015574">
        <w:rPr>
          <w:rFonts w:ascii="Times New Roman" w:hAnsi="Times New Roman" w:cs="Times New Roman"/>
          <w:sz w:val="24"/>
          <w:szCs w:val="24"/>
        </w:rPr>
        <w:t xml:space="preserve">, в том числе </w:t>
      </w:r>
      <w:r w:rsidR="007E746A" w:rsidRPr="00FC6F8B">
        <w:rPr>
          <w:rFonts w:ascii="Times New Roman" w:hAnsi="Times New Roman" w:cs="Times New Roman"/>
          <w:color w:val="000000"/>
          <w:sz w:val="24"/>
          <w:szCs w:val="24"/>
        </w:rPr>
        <w:t xml:space="preserve"> здания, сооружения, строения, помещения, в том числе жилые и нежилые помещения, административные, торговые, выставочные</w:t>
      </w:r>
      <w:r w:rsidR="007E746A">
        <w:rPr>
          <w:rFonts w:ascii="Times New Roman" w:hAnsi="Times New Roman" w:cs="Times New Roman"/>
          <w:color w:val="000000"/>
          <w:sz w:val="24"/>
          <w:szCs w:val="24"/>
        </w:rPr>
        <w:t xml:space="preserve">, складские, гаражные комплексы, </w:t>
      </w:r>
      <w:r w:rsidRPr="00015574">
        <w:rPr>
          <w:rFonts w:ascii="Times New Roman" w:hAnsi="Times New Roman" w:cs="Times New Roman"/>
          <w:sz w:val="24"/>
          <w:szCs w:val="24"/>
        </w:rPr>
        <w:t>объекты незавершенного строительства, за исключением п</w:t>
      </w:r>
      <w:r w:rsidRPr="00AC3CD8">
        <w:rPr>
          <w:rFonts w:ascii="Times New Roman" w:hAnsi="Times New Roman" w:cs="Times New Roman"/>
          <w:sz w:val="24"/>
          <w:szCs w:val="24"/>
        </w:rPr>
        <w:t>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FC6F8B" w:rsidRPr="00FC6F8B" w:rsidRDefault="00FC6F8B" w:rsidP="00FC6F8B">
      <w:pPr>
        <w:widowControl w:val="0"/>
        <w:tabs>
          <w:tab w:val="left" w:pos="810"/>
          <w:tab w:val="left" w:pos="900"/>
          <w:tab w:val="left" w:pos="990"/>
        </w:tabs>
        <w:autoSpaceDE w:val="0"/>
        <w:autoSpaceDN w:val="0"/>
        <w:adjustRightInd w:val="0"/>
        <w:spacing w:before="20" w:line="240" w:lineRule="auto"/>
        <w:rPr>
          <w:rFonts w:ascii="Times New Roman" w:hAnsi="Times New Roman" w:cs="Times New Roman"/>
          <w:sz w:val="24"/>
          <w:szCs w:val="24"/>
        </w:rPr>
      </w:pPr>
      <w:r w:rsidRPr="00FC6F8B">
        <w:rPr>
          <w:rFonts w:ascii="Times New Roman" w:hAnsi="Times New Roman" w:cs="Times New Roman"/>
          <w:sz w:val="24"/>
          <w:szCs w:val="24"/>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Ценные бумаги, составляющие </w:t>
      </w:r>
      <w:r w:rsidR="004A041B" w:rsidRPr="00B23544">
        <w:rPr>
          <w:rFonts w:ascii="Times New Roman" w:hAnsi="Times New Roman" w:cs="Times New Roman"/>
          <w:sz w:val="24"/>
          <w:szCs w:val="24"/>
        </w:rPr>
        <w:t>ф</w:t>
      </w:r>
      <w:r w:rsidRPr="00B23544">
        <w:rPr>
          <w:rFonts w:ascii="Times New Roman" w:hAnsi="Times New Roman" w:cs="Times New Roman"/>
          <w:sz w:val="24"/>
          <w:szCs w:val="24"/>
        </w:rPr>
        <w:t>онд, могут быть как включены, так и не включены в котировальные списки фондовых бирж.</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26. Структура активов </w:t>
      </w:r>
      <w:r w:rsidR="004A041B" w:rsidRPr="00B23544">
        <w:rPr>
          <w:rFonts w:ascii="Times New Roman" w:hAnsi="Times New Roman" w:cs="Times New Roman"/>
          <w:sz w:val="24"/>
          <w:szCs w:val="24"/>
        </w:rPr>
        <w:t>фонд</w:t>
      </w:r>
      <w:r w:rsidRPr="00B23544">
        <w:rPr>
          <w:rFonts w:ascii="Times New Roman" w:hAnsi="Times New Roman" w:cs="Times New Roman"/>
          <w:sz w:val="24"/>
          <w:szCs w:val="24"/>
        </w:rPr>
        <w:t>а.</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26.1. Структура активов </w:t>
      </w:r>
      <w:r w:rsidR="004A041B" w:rsidRPr="00B23544">
        <w:rPr>
          <w:rFonts w:ascii="Times New Roman" w:hAnsi="Times New Roman" w:cs="Times New Roman"/>
          <w:sz w:val="24"/>
          <w:szCs w:val="24"/>
        </w:rPr>
        <w:t>фонд</w:t>
      </w:r>
      <w:r w:rsidRPr="00B23544">
        <w:rPr>
          <w:rFonts w:ascii="Times New Roman" w:hAnsi="Times New Roman" w:cs="Times New Roman"/>
          <w:sz w:val="24"/>
          <w:szCs w:val="24"/>
        </w:rPr>
        <w:t>а должна соответствовать одновременно следующим требованиям:</w:t>
      </w:r>
    </w:p>
    <w:p w:rsidR="00705EAF"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1) не менее двух третей рабочих дней в течение календарного года оценочная стоимость недвижимого имущества и прав на недвижимое имущество, предусмотренных подпунктом 2 пункта 25.1 настоящих Правил, должна составлять не менее 50 процентов стоимости чистых активов</w:t>
      </w:r>
      <w:r w:rsidRPr="00FC6F8B">
        <w:rPr>
          <w:rFonts w:ascii="Times New Roman" w:hAnsi="Times New Roman" w:cs="Times New Roman"/>
          <w:sz w:val="24"/>
          <w:szCs w:val="24"/>
        </w:rPr>
        <w:t>;</w:t>
      </w:r>
      <w:r w:rsidRPr="00B23544">
        <w:rPr>
          <w:rFonts w:ascii="Times New Roman" w:hAnsi="Times New Roman" w:cs="Times New Roman"/>
          <w:sz w:val="24"/>
          <w:szCs w:val="24"/>
        </w:rPr>
        <w:t xml:space="preserve"> </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2) оценочная стоимость долговых инструментов может составлять не более 40 процентов стоимости активов;</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3) денежные средства, находящиеся во вкладах в одной кредитной организации, могут составлять не более 25 процентов стоимости активов;</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4)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30 процентов стоимости активов;</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5)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(выпущенных) инвестиционных паев (акций) этого фонда;</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6) 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 xml:space="preserve">26.2. Требования пункта 26.1 настоящих Правил применяются с истечения 30 дней с даты завершения (окончания) формирования </w:t>
      </w:r>
      <w:r w:rsidR="004A041B" w:rsidRPr="00B23544">
        <w:rPr>
          <w:rFonts w:ascii="Times New Roman" w:hAnsi="Times New Roman" w:cs="Times New Roman"/>
          <w:sz w:val="24"/>
          <w:szCs w:val="24"/>
        </w:rPr>
        <w:t xml:space="preserve">фонда </w:t>
      </w:r>
      <w:r w:rsidRPr="00B23544">
        <w:rPr>
          <w:rFonts w:ascii="Times New Roman" w:hAnsi="Times New Roman" w:cs="Times New Roman"/>
          <w:sz w:val="24"/>
          <w:szCs w:val="24"/>
        </w:rPr>
        <w:t xml:space="preserve">и до даты возникновения основания прекращения </w:t>
      </w:r>
      <w:r w:rsidR="004A041B" w:rsidRPr="00B23544">
        <w:rPr>
          <w:rFonts w:ascii="Times New Roman" w:hAnsi="Times New Roman" w:cs="Times New Roman"/>
          <w:sz w:val="24"/>
          <w:szCs w:val="24"/>
        </w:rPr>
        <w:t>фонд</w:t>
      </w:r>
      <w:r w:rsidRPr="00B23544">
        <w:rPr>
          <w:rFonts w:ascii="Times New Roman" w:hAnsi="Times New Roman" w:cs="Times New Roman"/>
          <w:sz w:val="24"/>
          <w:szCs w:val="24"/>
        </w:rPr>
        <w:t>а.</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 xml:space="preserve">Требование подпункта 1 пункта 26.1 настоящих Правил применяется по истечении одного года с даты завершения (окончания) формирования </w:t>
      </w:r>
      <w:r w:rsidR="004A041B" w:rsidRPr="00B23544">
        <w:rPr>
          <w:rFonts w:ascii="Times New Roman" w:hAnsi="Times New Roman" w:cs="Times New Roman"/>
          <w:sz w:val="24"/>
          <w:szCs w:val="24"/>
        </w:rPr>
        <w:t>фонд</w:t>
      </w:r>
      <w:r w:rsidRPr="00B23544">
        <w:rPr>
          <w:rFonts w:ascii="Times New Roman" w:hAnsi="Times New Roman" w:cs="Times New Roman"/>
          <w:sz w:val="24"/>
          <w:szCs w:val="24"/>
        </w:rPr>
        <w:t>а.</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 xml:space="preserve">Требование подпункта 1 пункта 26.1 настоящих Правил не применяется к структуре активов </w:t>
      </w:r>
      <w:r w:rsidR="004A041B" w:rsidRPr="00B23544">
        <w:rPr>
          <w:rFonts w:ascii="Times New Roman" w:hAnsi="Times New Roman" w:cs="Times New Roman"/>
          <w:sz w:val="24"/>
          <w:szCs w:val="24"/>
        </w:rPr>
        <w:t>фонд</w:t>
      </w:r>
      <w:r w:rsidRPr="00B23544">
        <w:rPr>
          <w:rFonts w:ascii="Times New Roman" w:hAnsi="Times New Roman" w:cs="Times New Roman"/>
          <w:sz w:val="24"/>
          <w:szCs w:val="24"/>
        </w:rPr>
        <w:t xml:space="preserve">а, если до окончания срока договора доверительного управления </w:t>
      </w:r>
      <w:r w:rsidR="004A041B" w:rsidRPr="00B23544">
        <w:rPr>
          <w:rFonts w:ascii="Times New Roman" w:hAnsi="Times New Roman" w:cs="Times New Roman"/>
          <w:sz w:val="24"/>
          <w:szCs w:val="24"/>
        </w:rPr>
        <w:t>фонд</w:t>
      </w:r>
      <w:r w:rsidRPr="00B23544">
        <w:rPr>
          <w:rFonts w:ascii="Times New Roman" w:hAnsi="Times New Roman" w:cs="Times New Roman"/>
          <w:sz w:val="24"/>
          <w:szCs w:val="24"/>
        </w:rPr>
        <w:t>ом осталось менее 1 года.</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 xml:space="preserve">Требование подпункта 6 пункта 26.1 настоящих Правил не распространяется на государственные ценные бумаги Российской Федерации, а также на ценные бумаги </w:t>
      </w:r>
      <w:r w:rsidRPr="00B23544">
        <w:rPr>
          <w:rFonts w:ascii="Times New Roman" w:hAnsi="Times New Roman" w:cs="Times New Roman"/>
          <w:sz w:val="24"/>
          <w:szCs w:val="24"/>
        </w:rPr>
        <w:lastRenderedPageBreak/>
        <w:t>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C6F8B" w:rsidRPr="00B23544" w:rsidRDefault="00FC6F8B" w:rsidP="00D61E5C">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27. Описание рисков, связанных с инвестированием.</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rsidR="004A041B" w:rsidRPr="00B23544">
        <w:rPr>
          <w:rFonts w:ascii="Times New Roman" w:hAnsi="Times New Roman" w:cs="Times New Roman"/>
          <w:sz w:val="24"/>
          <w:szCs w:val="24"/>
        </w:rPr>
        <w:t>фонд</w:t>
      </w:r>
      <w:r w:rsidRPr="00B23544">
        <w:rPr>
          <w:rFonts w:ascii="Times New Roman" w:hAnsi="Times New Roman" w:cs="Times New Roman"/>
          <w:sz w:val="24"/>
          <w:szCs w:val="24"/>
        </w:rPr>
        <w:t>. Заявления любых лиц об увеличении в будущем стоимости инвестиционного пая могут расцениваться не иначе как предположения.</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рыночный риск, связанный с колебаниями курсов валют, процентных ставок;</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ценовой риск, проявляющийся в изменении цен на недвижимость и (или) права на недвижимость, изменении цен на ценны</w:t>
      </w:r>
      <w:r>
        <w:rPr>
          <w:rFonts w:ascii="Times New Roman" w:hAnsi="Times New Roman" w:cs="Times New Roman"/>
          <w:sz w:val="24"/>
          <w:szCs w:val="24"/>
          <w:lang w:eastAsia="en-US"/>
        </w:rPr>
        <w:t>е</w:t>
      </w:r>
      <w:r w:rsidRPr="00B23544">
        <w:rPr>
          <w:rFonts w:ascii="Times New Roman" w:hAnsi="Times New Roman" w:cs="Times New Roman"/>
          <w:sz w:val="24"/>
          <w:szCs w:val="24"/>
          <w:lang w:eastAsia="en-US"/>
        </w:rPr>
        <w:t xml:space="preserve"> бумаг</w:t>
      </w:r>
      <w:r>
        <w:rPr>
          <w:rFonts w:ascii="Times New Roman" w:hAnsi="Times New Roman" w:cs="Times New Roman"/>
          <w:sz w:val="24"/>
          <w:szCs w:val="24"/>
          <w:lang w:eastAsia="en-US"/>
        </w:rPr>
        <w:t>и</w:t>
      </w:r>
      <w:r w:rsidRPr="00B23544">
        <w:rPr>
          <w:rFonts w:ascii="Times New Roman" w:hAnsi="Times New Roman" w:cs="Times New Roman"/>
          <w:sz w:val="24"/>
          <w:szCs w:val="24"/>
          <w:lang w:eastAsia="en-US"/>
        </w:rPr>
        <w:t xml:space="preserve">, которое может привести к падению стоимости активов </w:t>
      </w:r>
      <w:r w:rsidR="004A041B" w:rsidRPr="00B23544">
        <w:rPr>
          <w:rFonts w:ascii="Times New Roman" w:hAnsi="Times New Roman" w:cs="Times New Roman"/>
          <w:sz w:val="24"/>
          <w:szCs w:val="24"/>
          <w:lang w:eastAsia="en-US"/>
        </w:rPr>
        <w:t>фонд</w:t>
      </w:r>
      <w:r w:rsidRPr="00B23544">
        <w:rPr>
          <w:rFonts w:ascii="Times New Roman" w:hAnsi="Times New Roman" w:cs="Times New Roman"/>
          <w:sz w:val="24"/>
          <w:szCs w:val="24"/>
          <w:lang w:eastAsia="en-US"/>
        </w:rPr>
        <w:t>а;</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риск неправомочных действий в отношении ценных бумаг, недвижимого имущества и прав на него со стороны третьих лиц;</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риск рыночной ликвидности, связанный с потенциальной невозможностью реализовать активы по благоприятным ценам;</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риск, связанный с изменениями действующего законодательства;</w:t>
      </w:r>
    </w:p>
    <w:p w:rsidR="00FC6F8B" w:rsidRPr="00B23544" w:rsidRDefault="00FC6F8B" w:rsidP="00D61E5C">
      <w:pPr>
        <w:numPr>
          <w:ilvl w:val="1"/>
          <w:numId w:val="27"/>
        </w:numPr>
        <w:spacing w:line="240" w:lineRule="auto"/>
        <w:ind w:left="0" w:firstLine="709"/>
        <w:rPr>
          <w:rFonts w:ascii="Times New Roman" w:hAnsi="Times New Roman" w:cs="Times New Roman"/>
          <w:sz w:val="24"/>
          <w:szCs w:val="24"/>
          <w:lang w:eastAsia="en-US"/>
        </w:rPr>
      </w:pPr>
      <w:r w:rsidRPr="00B23544">
        <w:rPr>
          <w:rFonts w:ascii="Times New Roman" w:hAnsi="Times New Roman" w:cs="Times New Roman"/>
          <w:sz w:val="24"/>
          <w:szCs w:val="24"/>
          <w:lang w:eastAsia="en-US"/>
        </w:rPr>
        <w:t>риск возникновения форс-мажорных обстоятельств, таких как природные катаклизмы и военные действия.</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w:t>
      </w:r>
      <w:r w:rsidRPr="00B23544">
        <w:rPr>
          <w:rFonts w:ascii="Times New Roman" w:hAnsi="Times New Roman" w:cs="Times New Roman"/>
          <w:sz w:val="24"/>
          <w:szCs w:val="24"/>
        </w:rPr>
        <w:lastRenderedPageBreak/>
        <w:t>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C6F8B" w:rsidRPr="00B23544" w:rsidRDefault="00FC6F8B" w:rsidP="00D61E5C">
      <w:pPr>
        <w:pStyle w:val="ConsNonformat"/>
        <w:ind w:firstLine="709"/>
        <w:jc w:val="both"/>
        <w:rPr>
          <w:rFonts w:ascii="Times New Roman" w:hAnsi="Times New Roman" w:cs="Times New Roman"/>
          <w:sz w:val="24"/>
          <w:szCs w:val="24"/>
        </w:rPr>
      </w:pPr>
      <w:r w:rsidRPr="00B23544">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FC6F8B" w:rsidRPr="00B23544" w:rsidRDefault="00FC6F8B" w:rsidP="00C96D6C">
      <w:pPr>
        <w:pStyle w:val="ConsNonformat"/>
        <w:ind w:firstLine="709"/>
        <w:jc w:val="both"/>
        <w:rPr>
          <w:rFonts w:ascii="Times New Roman" w:hAnsi="Times New Roman" w:cs="Times New Roman"/>
          <w:i/>
          <w:iCs/>
          <w:sz w:val="24"/>
          <w:szCs w:val="24"/>
        </w:rPr>
      </w:pP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widowControl w:val="0"/>
        <w:tabs>
          <w:tab w:val="left" w:pos="900"/>
          <w:tab w:val="left" w:pos="960"/>
        </w:tabs>
        <w:autoSpaceDE w:val="0"/>
        <w:autoSpaceDN w:val="0"/>
        <w:adjustRightInd w:val="0"/>
        <w:spacing w:before="20" w:line="240" w:lineRule="auto"/>
        <w:ind w:firstLine="540"/>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23" w:name="p_300"/>
      <w:bookmarkEnd w:id="23"/>
      <w:r w:rsidRPr="00B23544">
        <w:rPr>
          <w:rFonts w:ascii="Times New Roman" w:hAnsi="Times New Roman" w:cs="Times New Roman"/>
          <w:b/>
          <w:bCs/>
          <w:sz w:val="24"/>
          <w:szCs w:val="24"/>
        </w:rPr>
        <w:t>III. Права и обязанности управляющей компании</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ind w:firstLine="709"/>
        <w:rPr>
          <w:rFonts w:ascii="Times New Roman" w:hAnsi="Times New Roman" w:cs="Times New Roman"/>
          <w:sz w:val="24"/>
          <w:szCs w:val="24"/>
        </w:rPr>
      </w:pPr>
      <w:bookmarkStart w:id="24" w:name="p_30"/>
      <w:bookmarkEnd w:id="24"/>
      <w:r w:rsidRPr="00B23544">
        <w:rPr>
          <w:rFonts w:ascii="Times New Roman" w:hAnsi="Times New Roman" w:cs="Times New Roman"/>
          <w:sz w:val="24"/>
          <w:szCs w:val="24"/>
        </w:rPr>
        <w:t>28.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FC6F8B" w:rsidRPr="00B23544" w:rsidRDefault="00FC6F8B" w:rsidP="003D3D07">
      <w:pPr>
        <w:spacing w:line="240" w:lineRule="auto"/>
        <w:ind w:firstLine="709"/>
        <w:rPr>
          <w:rFonts w:ascii="Times New Roman" w:hAnsi="Times New Roman" w:cs="Times New Roman"/>
          <w:sz w:val="24"/>
          <w:szCs w:val="24"/>
        </w:rPr>
      </w:pPr>
      <w:bookmarkStart w:id="25" w:name="p_31"/>
      <w:bookmarkEnd w:id="25"/>
      <w:r w:rsidRPr="00B23544">
        <w:rPr>
          <w:rFonts w:ascii="Times New Roman" w:hAnsi="Times New Roman" w:cs="Times New Roman"/>
          <w:sz w:val="24"/>
          <w:szCs w:val="24"/>
        </w:rPr>
        <w:t>29. Управляющая компания:</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FC6F8B" w:rsidRPr="00B23544" w:rsidRDefault="00FC6F8B" w:rsidP="00D615E2">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3)передает свои права и обязанности по договору доверительного управления </w:t>
      </w:r>
      <w:r w:rsidR="004A041B" w:rsidRPr="00B23544">
        <w:rPr>
          <w:rFonts w:ascii="Times New Roman" w:hAnsi="Times New Roman" w:cs="Times New Roman"/>
          <w:sz w:val="24"/>
          <w:szCs w:val="24"/>
        </w:rPr>
        <w:t>фонд</w:t>
      </w:r>
      <w:r w:rsidRPr="00B23544">
        <w:rPr>
          <w:rFonts w:ascii="Times New Roman" w:hAnsi="Times New Roman" w:cs="Times New Roman"/>
          <w:sz w:val="24"/>
          <w:szCs w:val="24"/>
        </w:rPr>
        <w:t>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FC6F8B" w:rsidRDefault="00FC6F8B" w:rsidP="00D615E2">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вправе провести дробление инвестиционных паев на условиях и в порядке, установленных нормативными правовыми актами </w:t>
      </w:r>
      <w:r w:rsidRPr="00B23544">
        <w:rPr>
          <w:rFonts w:ascii="Times New Roman" w:hAnsi="Times New Roman" w:cs="Times New Roman"/>
          <w:sz w:val="24"/>
          <w:szCs w:val="24"/>
        </w:rPr>
        <w:t>федерального органа исполнительной власти по рынку ценных бумаг</w:t>
      </w:r>
      <w:r>
        <w:rPr>
          <w:rFonts w:ascii="Times New Roman" w:hAnsi="Times New Roman" w:cs="Times New Roman"/>
          <w:sz w:val="24"/>
          <w:szCs w:val="24"/>
        </w:rPr>
        <w:t>;</w:t>
      </w:r>
    </w:p>
    <w:p w:rsidR="00FC6F8B" w:rsidRPr="00B23544" w:rsidRDefault="00FC6F8B" w:rsidP="00D615E2">
      <w:pPr>
        <w:spacing w:line="240" w:lineRule="auto"/>
        <w:ind w:firstLine="709"/>
        <w:rPr>
          <w:rFonts w:ascii="Times New Roman" w:hAnsi="Times New Roman" w:cs="Times New Roman"/>
          <w:sz w:val="24"/>
          <w:szCs w:val="24"/>
        </w:rPr>
      </w:pPr>
      <w:r>
        <w:rPr>
          <w:rFonts w:ascii="Times New Roman" w:hAnsi="Times New Roman" w:cs="Times New Roman"/>
          <w:sz w:val="24"/>
          <w:szCs w:val="24"/>
        </w:rPr>
        <w:t>5</w:t>
      </w:r>
      <w:r w:rsidRPr="00B23544">
        <w:rPr>
          <w:rFonts w:ascii="Times New Roman" w:hAnsi="Times New Roman" w:cs="Times New Roman"/>
          <w:sz w:val="24"/>
          <w:szCs w:val="24"/>
        </w:rPr>
        <w:t xml:space="preserve">) вправе выдать дополнительные инвестиционные паи в порядке и сроки, предусмотренные настоящими Правилами; </w:t>
      </w:r>
    </w:p>
    <w:p w:rsidR="00FC6F8B" w:rsidRPr="00B23544" w:rsidRDefault="00FC6F8B" w:rsidP="003D3D07">
      <w:pPr>
        <w:spacing w:line="240" w:lineRule="auto"/>
        <w:ind w:firstLine="709"/>
        <w:rPr>
          <w:rFonts w:ascii="Times New Roman" w:hAnsi="Times New Roman" w:cs="Times New Roman"/>
          <w:sz w:val="24"/>
          <w:szCs w:val="24"/>
        </w:rPr>
      </w:pPr>
      <w:r>
        <w:rPr>
          <w:rFonts w:ascii="Times New Roman" w:hAnsi="Times New Roman" w:cs="Times New Roman"/>
          <w:sz w:val="24"/>
          <w:szCs w:val="24"/>
        </w:rPr>
        <w:t>6</w:t>
      </w:r>
      <w:r w:rsidRPr="00B23544">
        <w:rPr>
          <w:rFonts w:ascii="Times New Roman" w:hAnsi="Times New Roman" w:cs="Times New Roman"/>
          <w:sz w:val="24"/>
          <w:szCs w:val="24"/>
        </w:rPr>
        <w:t xml:space="preserve">)  вправе принять решение о досрочном прекращении </w:t>
      </w:r>
      <w:r w:rsidR="004A041B" w:rsidRPr="00B23544">
        <w:rPr>
          <w:rFonts w:ascii="Times New Roman" w:hAnsi="Times New Roman" w:cs="Times New Roman"/>
          <w:sz w:val="24"/>
          <w:szCs w:val="24"/>
        </w:rPr>
        <w:t>фонд</w:t>
      </w:r>
      <w:r w:rsidRPr="00B23544">
        <w:rPr>
          <w:rFonts w:ascii="Times New Roman" w:hAnsi="Times New Roman" w:cs="Times New Roman"/>
          <w:sz w:val="24"/>
          <w:szCs w:val="24"/>
        </w:rPr>
        <w:t>а без решения общего собрания владельцев инвестиционных паев;</w:t>
      </w:r>
    </w:p>
    <w:p w:rsidR="00FC6F8B" w:rsidRDefault="00FC6F8B" w:rsidP="003D3D07">
      <w:pPr>
        <w:spacing w:line="240" w:lineRule="auto"/>
        <w:ind w:firstLine="709"/>
        <w:rPr>
          <w:rFonts w:ascii="Times New Roman" w:hAnsi="Times New Roman" w:cs="Times New Roman"/>
          <w:sz w:val="24"/>
          <w:szCs w:val="24"/>
        </w:rPr>
      </w:pPr>
      <w:r>
        <w:rPr>
          <w:rFonts w:ascii="Times New Roman" w:hAnsi="Times New Roman" w:cs="Times New Roman"/>
          <w:sz w:val="24"/>
          <w:szCs w:val="24"/>
        </w:rPr>
        <w:t>7</w:t>
      </w:r>
      <w:r w:rsidRPr="00B23544">
        <w:rPr>
          <w:rFonts w:ascii="Times New Roman" w:hAnsi="Times New Roman" w:cs="Times New Roman"/>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FC6F8B" w:rsidRPr="00B23544" w:rsidRDefault="00FC6F8B" w:rsidP="003D3D07">
      <w:pPr>
        <w:spacing w:line="240" w:lineRule="auto"/>
        <w:ind w:firstLine="709"/>
        <w:rPr>
          <w:rFonts w:ascii="Times New Roman" w:hAnsi="Times New Roman" w:cs="Times New Roman"/>
          <w:sz w:val="24"/>
          <w:szCs w:val="24"/>
        </w:rPr>
      </w:pPr>
      <w:bookmarkStart w:id="26" w:name="p_32"/>
      <w:bookmarkEnd w:id="26"/>
      <w:r w:rsidRPr="00B23544">
        <w:rPr>
          <w:rFonts w:ascii="Times New Roman" w:hAnsi="Times New Roman" w:cs="Times New Roman"/>
          <w:sz w:val="24"/>
          <w:szCs w:val="24"/>
        </w:rPr>
        <w:t>30. Управляющая компания обязана: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FC6F8B" w:rsidRPr="00B23544" w:rsidRDefault="00FC6F8B" w:rsidP="00D61E5C">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lastRenderedPageBreak/>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FC6F8B" w:rsidRPr="00B23544" w:rsidRDefault="00FC6F8B" w:rsidP="00D61E5C">
      <w:pPr>
        <w:widowControl w:val="0"/>
        <w:tabs>
          <w:tab w:val="left" w:pos="900"/>
        </w:tabs>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FC6F8B" w:rsidRPr="00B23544" w:rsidRDefault="00FC6F8B" w:rsidP="00D61E5C">
      <w:pPr>
        <w:widowControl w:val="0"/>
        <w:tabs>
          <w:tab w:val="left" w:pos="900"/>
        </w:tabs>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6) страховать здания, сооружения, помещения, составляющие </w:t>
      </w:r>
      <w:r w:rsidR="004A041B" w:rsidRPr="00B23544">
        <w:rPr>
          <w:rFonts w:ascii="Times New Roman" w:hAnsi="Times New Roman" w:cs="Times New Roman"/>
          <w:sz w:val="24"/>
          <w:szCs w:val="24"/>
        </w:rPr>
        <w:t>фонд</w:t>
      </w:r>
      <w:r w:rsidRPr="00B23544">
        <w:rPr>
          <w:rFonts w:ascii="Times New Roman" w:hAnsi="Times New Roman" w:cs="Times New Roman"/>
          <w:sz w:val="24"/>
          <w:szCs w:val="24"/>
        </w:rPr>
        <w:t>, от риска утраты и повреждения, при этом минимальная страховая сумма должна составлять 50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FC6F8B" w:rsidRPr="00B23544" w:rsidRDefault="00FC6F8B" w:rsidP="00D61E5C">
      <w:pPr>
        <w:spacing w:line="240" w:lineRule="auto"/>
        <w:ind w:firstLine="709"/>
        <w:rPr>
          <w:rFonts w:ascii="Times New Roman" w:hAnsi="Times New Roman" w:cs="Times New Roman"/>
          <w:sz w:val="24"/>
          <w:szCs w:val="24"/>
        </w:rPr>
      </w:pPr>
    </w:p>
    <w:p w:rsidR="00FC6F8B" w:rsidRPr="00B23544" w:rsidRDefault="00FC6F8B" w:rsidP="003D3D07">
      <w:pPr>
        <w:spacing w:line="240" w:lineRule="auto"/>
        <w:ind w:firstLine="709"/>
        <w:rPr>
          <w:rFonts w:ascii="Times New Roman" w:hAnsi="Times New Roman" w:cs="Times New Roman"/>
          <w:sz w:val="24"/>
          <w:szCs w:val="24"/>
        </w:rPr>
      </w:pPr>
      <w:bookmarkStart w:id="27" w:name="p_33"/>
      <w:bookmarkEnd w:id="27"/>
      <w:r w:rsidRPr="00B23544">
        <w:rPr>
          <w:rFonts w:ascii="Times New Roman" w:hAnsi="Times New Roman" w:cs="Times New Roman"/>
          <w:sz w:val="24"/>
          <w:szCs w:val="24"/>
        </w:rPr>
        <w:t>31. Управляющая компания не вправе:</w:t>
      </w:r>
    </w:p>
    <w:p w:rsidR="00FC6F8B" w:rsidRPr="00B23544" w:rsidRDefault="00FC6F8B" w:rsidP="003D3D07">
      <w:pPr>
        <w:widowControl w:val="0"/>
        <w:autoSpaceDE w:val="0"/>
        <w:autoSpaceDN w:val="0"/>
        <w:adjustRightInd w:val="0"/>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2) распоряжаться денежными средствами, находящимися на транзитном счете, </w:t>
      </w:r>
      <w:r w:rsidRPr="00B23544">
        <w:rPr>
          <w:sz w:val="24"/>
          <w:szCs w:val="24"/>
        </w:rPr>
        <w:t xml:space="preserve">а также иным имуществом, переданным в оплату инвестиционных паев и не включенным в состав </w:t>
      </w:r>
      <w:r w:rsidR="004A041B" w:rsidRPr="00B23544">
        <w:rPr>
          <w:sz w:val="24"/>
          <w:szCs w:val="24"/>
        </w:rPr>
        <w:t>фонд</w:t>
      </w:r>
      <w:r w:rsidRPr="00B23544">
        <w:rPr>
          <w:sz w:val="24"/>
          <w:szCs w:val="24"/>
        </w:rPr>
        <w:t xml:space="preserve">а, </w:t>
      </w:r>
      <w:r w:rsidRPr="00B23544">
        <w:rPr>
          <w:rFonts w:ascii="Times New Roman" w:hAnsi="Times New Roman" w:cs="Times New Roman"/>
          <w:sz w:val="24"/>
          <w:szCs w:val="24"/>
        </w:rPr>
        <w:t>без предварительного согласия специализированного депозитария;</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5) совершать следующие сделки или давать поручения на совершение следующих сделок:</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безвозмездному отчуждению имущества, составляющего фонд;</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репо, подлежащие исполнению за счет имущества фонда;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сделки по приобретению в состав фонда ценных бумаг, выпущенных (выданных) </w:t>
      </w:r>
      <w:r w:rsidRPr="00B23544">
        <w:rPr>
          <w:rFonts w:ascii="Times New Roman" w:hAnsi="Times New Roman" w:cs="Times New Roman"/>
          <w:sz w:val="24"/>
          <w:szCs w:val="24"/>
        </w:rPr>
        <w:lastRenderedPageBreak/>
        <w:t>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приобретению в состав фонда имущества у специализированного депозитария, 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перечисленных в пункте 11</w:t>
      </w:r>
      <w:r>
        <w:rPr>
          <w:rFonts w:ascii="Times New Roman" w:hAnsi="Times New Roman" w:cs="Times New Roman"/>
          <w:sz w:val="24"/>
          <w:szCs w:val="24"/>
        </w:rPr>
        <w:t>7</w:t>
      </w:r>
      <w:r w:rsidRPr="00B23544">
        <w:rPr>
          <w:rFonts w:ascii="Times New Roman" w:hAnsi="Times New Roman" w:cs="Times New Roman"/>
          <w:sz w:val="24"/>
          <w:szCs w:val="24"/>
        </w:rPr>
        <w:t xml:space="preserve"> настоящих Правил, а также иных случаев, предусмотренных настоящими Правилами; </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передаче имущества, составляющего фонд, в пользование владельцам инвестиционных паев;</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32. Ограничения на совершение сделок с ценными бумагами, установленные абзацами восьмым, девятым, одиннадцатым и двенадцатым подпункта 5 пункта 31 настоящих 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33. Ограничения на совершение сделок, установленные абзацем десятым подпункта 5 пункта 31 настоящих Правил, не применяются, если указанные сделки:</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 совершаются с ценными бумагами, включенными в котировальные списки российских фондовых бирж;</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34. По сделкам, совершенным в нарушение требований подпунктов 1, 3 и 5 пункта 31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C6F8B" w:rsidRPr="00B23544" w:rsidRDefault="00FC6F8B" w:rsidP="003D3D07">
      <w:pPr>
        <w:spacing w:line="240" w:lineRule="auto"/>
        <w:rPr>
          <w:rFonts w:ascii="Times New Roman" w:hAnsi="Times New Roman" w:cs="Times New Roman"/>
          <w:sz w:val="24"/>
          <w:szCs w:val="24"/>
        </w:rPr>
      </w:pPr>
      <w:bookmarkStart w:id="28" w:name="p_34"/>
      <w:bookmarkEnd w:id="28"/>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29" w:name="p_400"/>
      <w:bookmarkEnd w:id="29"/>
      <w:r w:rsidRPr="00B23544">
        <w:rPr>
          <w:rFonts w:ascii="Times New Roman" w:hAnsi="Times New Roman" w:cs="Times New Roman"/>
          <w:b/>
          <w:bCs/>
          <w:sz w:val="24"/>
          <w:szCs w:val="24"/>
        </w:rPr>
        <w:t>IV. Права владельцев инвестиционных паев. Инвестиционные паи</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bookmarkStart w:id="30" w:name="p_35"/>
      <w:bookmarkEnd w:id="30"/>
      <w:r w:rsidRPr="00B23544">
        <w:rPr>
          <w:rFonts w:ascii="Times New Roman" w:hAnsi="Times New Roman" w:cs="Times New Roman"/>
          <w:sz w:val="24"/>
          <w:szCs w:val="24"/>
        </w:rPr>
        <w:t>35. Права владельцев инвестиционных паев удостоверяются инвестиционными паями.</w:t>
      </w:r>
    </w:p>
    <w:p w:rsidR="00FC6F8B" w:rsidRPr="00B23544" w:rsidRDefault="00FC6F8B" w:rsidP="003D3D07">
      <w:pPr>
        <w:spacing w:line="240" w:lineRule="auto"/>
        <w:ind w:firstLine="720"/>
        <w:rPr>
          <w:rFonts w:ascii="Times New Roman" w:hAnsi="Times New Roman" w:cs="Times New Roman"/>
          <w:sz w:val="24"/>
          <w:szCs w:val="24"/>
        </w:rPr>
      </w:pPr>
      <w:bookmarkStart w:id="31" w:name="p_36"/>
      <w:bookmarkEnd w:id="31"/>
      <w:r w:rsidRPr="00B23544">
        <w:rPr>
          <w:rFonts w:ascii="Times New Roman" w:hAnsi="Times New Roman" w:cs="Times New Roman"/>
          <w:sz w:val="24"/>
          <w:szCs w:val="24"/>
        </w:rPr>
        <w:t>36. Инвестиционный пай является именной ценной бумагой, удостоверяющей:</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долю его владельца в праве собственности на имущество, составляющее фонд;</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2) право требовать от управляющей компании надлежащего доверительного управления фондом;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3) право на участие в общем собрании владельцев инвестиционных паев;</w:t>
      </w:r>
    </w:p>
    <w:p w:rsidR="00FC6F8B" w:rsidRPr="00B23544" w:rsidRDefault="00FC6F8B" w:rsidP="003A58F6">
      <w:pPr>
        <w:shd w:val="clear" w:color="auto" w:fill="FFFFFF"/>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xml:space="preserve">4) право владельцев инвестиционных паев на получение дохода по инвестиционному паю: </w:t>
      </w:r>
    </w:p>
    <w:p w:rsidR="00FC6F8B" w:rsidRDefault="00FC6F8B" w:rsidP="00E237C2">
      <w:pPr>
        <w:pStyle w:val="ConsNormal"/>
        <w:widowControl/>
        <w:ind w:firstLine="540"/>
        <w:jc w:val="both"/>
        <w:rPr>
          <w:rFonts w:ascii="Times New Roman" w:hAnsi="Times New Roman" w:cs="Times New Roman"/>
          <w:sz w:val="24"/>
          <w:szCs w:val="24"/>
        </w:rPr>
      </w:pPr>
      <w:bookmarkStart w:id="32" w:name="OLE_LINK29"/>
      <w:bookmarkStart w:id="33" w:name="OLE_LINK31"/>
      <w:r w:rsidRPr="00E237C2">
        <w:rPr>
          <w:rFonts w:ascii="Times New Roman" w:hAnsi="Times New Roman" w:cs="Times New Roman"/>
          <w:sz w:val="24"/>
          <w:szCs w:val="24"/>
        </w:rPr>
        <w:t xml:space="preserve">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w:t>
      </w:r>
      <w:r w:rsidRPr="00384853">
        <w:rPr>
          <w:rFonts w:ascii="Times New Roman" w:hAnsi="Times New Roman" w:cs="Times New Roman"/>
          <w:sz w:val="24"/>
          <w:szCs w:val="24"/>
        </w:rPr>
        <w:t xml:space="preserve">Доход по инвестиционному паю рассчитывается по </w:t>
      </w:r>
      <w:r w:rsidRPr="00384853">
        <w:rPr>
          <w:rFonts w:ascii="Times New Roman" w:hAnsi="Times New Roman" w:cs="Times New Roman"/>
          <w:sz w:val="24"/>
          <w:szCs w:val="24"/>
        </w:rPr>
        <w:lastRenderedPageBreak/>
        <w:t>состоянию на последний рабочий день отчетного периода.</w:t>
      </w:r>
    </w:p>
    <w:p w:rsidR="00FC6F8B" w:rsidRPr="00E237C2" w:rsidRDefault="00EC21A7" w:rsidP="003A58F6">
      <w:pPr>
        <w:pStyle w:val="af1"/>
        <w:ind w:firstLine="708"/>
        <w:rPr>
          <w:rFonts w:ascii="Times New Roman" w:hAnsi="Times New Roman" w:cs="Times New Roman"/>
          <w:sz w:val="24"/>
          <w:szCs w:val="24"/>
        </w:rPr>
      </w:pPr>
      <w:r w:rsidRPr="009C0CC3">
        <w:rPr>
          <w:rFonts w:ascii="Times New Roman" w:hAnsi="Times New Roman" w:cs="Times New Roman"/>
          <w:sz w:val="24"/>
          <w:szCs w:val="24"/>
        </w:rPr>
        <w:t>Выплата дохода осуществляется не позднее 10 (Десяти) рабочих дней,  начиная с 5 (Пятого) рабочего дня,</w:t>
      </w:r>
      <w:r w:rsidRPr="009C0CC3">
        <w:rPr>
          <w:sz w:val="24"/>
          <w:szCs w:val="24"/>
        </w:rPr>
        <w:t xml:space="preserve"> следующего за отчетным </w:t>
      </w:r>
      <w:r w:rsidRPr="009C0CC3">
        <w:rPr>
          <w:rFonts w:ascii="Times New Roman" w:hAnsi="Times New Roman" w:cs="Times New Roman"/>
          <w:sz w:val="24"/>
          <w:szCs w:val="24"/>
        </w:rPr>
        <w:t>периодом.</w:t>
      </w:r>
      <w:r w:rsidR="00FC6F8B" w:rsidRPr="009C0CC3">
        <w:rPr>
          <w:rFonts w:ascii="Times New Roman" w:hAnsi="Times New Roman" w:cs="Times New Roman"/>
          <w:sz w:val="24"/>
          <w:szCs w:val="24"/>
        </w:rPr>
        <w:t xml:space="preserve"> В первый раз доход по инвестиционному паю выплачивается за период с даты завершения</w:t>
      </w:r>
      <w:r w:rsidR="00FC6F8B" w:rsidRPr="00E237C2">
        <w:rPr>
          <w:rFonts w:ascii="Times New Roman" w:hAnsi="Times New Roman" w:cs="Times New Roman"/>
          <w:sz w:val="24"/>
          <w:szCs w:val="24"/>
        </w:rPr>
        <w:t xml:space="preserve"> (окончания) формирования фонда до даты окончания отчетного периода, в котором завершено формирование фонда. В дальнейшем доход по инвестиционному паю выплачивается владельцам инвестиционных паев ежемесячно.</w:t>
      </w:r>
    </w:p>
    <w:p w:rsidR="00FC6F8B" w:rsidRPr="00E237C2" w:rsidRDefault="00FC6F8B" w:rsidP="003A58F6">
      <w:pPr>
        <w:pStyle w:val="af1"/>
        <w:ind w:firstLine="708"/>
        <w:rPr>
          <w:rFonts w:ascii="Times New Roman" w:hAnsi="Times New Roman" w:cs="Times New Roman"/>
          <w:sz w:val="24"/>
          <w:szCs w:val="24"/>
        </w:rPr>
      </w:pPr>
      <w:r w:rsidRPr="00E237C2">
        <w:rPr>
          <w:rFonts w:ascii="Times New Roman" w:hAnsi="Times New Roman" w:cs="Times New Roman"/>
          <w:sz w:val="24"/>
          <w:szCs w:val="24"/>
        </w:rPr>
        <w:t>Промежуточные выплаты инвестиционного дохода в течение отчетного периода не производятся. Доход по инвестиционн</w:t>
      </w:r>
      <w:r>
        <w:rPr>
          <w:rFonts w:ascii="Times New Roman" w:hAnsi="Times New Roman" w:cs="Times New Roman"/>
          <w:sz w:val="24"/>
          <w:szCs w:val="24"/>
        </w:rPr>
        <w:t>ы</w:t>
      </w:r>
      <w:r w:rsidRPr="00E237C2">
        <w:rPr>
          <w:rFonts w:ascii="Times New Roman" w:hAnsi="Times New Roman" w:cs="Times New Roman"/>
          <w:sz w:val="24"/>
          <w:szCs w:val="24"/>
        </w:rPr>
        <w:t>м па</w:t>
      </w:r>
      <w:r>
        <w:rPr>
          <w:rFonts w:ascii="Times New Roman" w:hAnsi="Times New Roman" w:cs="Times New Roman"/>
          <w:sz w:val="24"/>
          <w:szCs w:val="24"/>
        </w:rPr>
        <w:t>ям</w:t>
      </w:r>
      <w:r w:rsidRPr="00E237C2">
        <w:rPr>
          <w:rFonts w:ascii="Times New Roman" w:hAnsi="Times New Roman" w:cs="Times New Roman"/>
          <w:sz w:val="24"/>
          <w:szCs w:val="24"/>
        </w:rPr>
        <w:t xml:space="preserve"> составляет 100 (Сто) процентов от положительной разницы между суммой фактически полученных в фонд в отчетном периоде:</w:t>
      </w:r>
    </w:p>
    <w:p w:rsidR="00FC6F8B" w:rsidRPr="00E237C2" w:rsidRDefault="00FC6F8B" w:rsidP="003A58F6">
      <w:pPr>
        <w:pStyle w:val="af1"/>
        <w:rPr>
          <w:rFonts w:ascii="Times New Roman" w:hAnsi="Times New Roman" w:cs="Times New Roman"/>
          <w:sz w:val="24"/>
          <w:szCs w:val="24"/>
        </w:rPr>
      </w:pPr>
      <w:r w:rsidRPr="00E237C2">
        <w:rPr>
          <w:rFonts w:ascii="Times New Roman" w:hAnsi="Times New Roman" w:cs="Times New Roman"/>
          <w:sz w:val="24"/>
          <w:szCs w:val="24"/>
        </w:rPr>
        <w:t>дохода от сдачи недвижимого имущества в аренду и (или) субаренду;</w:t>
      </w:r>
    </w:p>
    <w:p w:rsidR="00FC6F8B" w:rsidRPr="00E237C2" w:rsidRDefault="00FC6F8B" w:rsidP="003A58F6">
      <w:pPr>
        <w:pStyle w:val="af1"/>
        <w:rPr>
          <w:rFonts w:ascii="Times New Roman" w:hAnsi="Times New Roman" w:cs="Times New Roman"/>
          <w:sz w:val="24"/>
          <w:szCs w:val="24"/>
        </w:rPr>
      </w:pPr>
      <w:r w:rsidRPr="00E237C2">
        <w:rPr>
          <w:rFonts w:ascii="Times New Roman" w:hAnsi="Times New Roman" w:cs="Times New Roman"/>
          <w:sz w:val="24"/>
          <w:szCs w:val="24"/>
        </w:rPr>
        <w:t xml:space="preserve">дохода от продажи объектов недвижимости и прав аренды недвижимого имущества </w:t>
      </w:r>
    </w:p>
    <w:p w:rsidR="00FC6F8B" w:rsidRPr="00E237C2" w:rsidRDefault="00FC6F8B" w:rsidP="003A58F6">
      <w:pPr>
        <w:pStyle w:val="af1"/>
        <w:rPr>
          <w:rFonts w:ascii="Times New Roman" w:hAnsi="Times New Roman" w:cs="Times New Roman"/>
          <w:sz w:val="24"/>
          <w:szCs w:val="24"/>
        </w:rPr>
      </w:pPr>
      <w:r w:rsidRPr="00E237C2">
        <w:rPr>
          <w:rFonts w:ascii="Times New Roman" w:hAnsi="Times New Roman" w:cs="Times New Roman"/>
          <w:sz w:val="24"/>
          <w:szCs w:val="24"/>
        </w:rPr>
        <w:t>и суммой оплаченных в отчетном периоде за счет имущества фонда расходов, связанных с доверительным управлением фондом, предусмотренных разделом VIII настоящих Правил, а также выплаченных в отчетном периоде вознаграждений управляющей компании, специализированному депозитарию, регистратору, аудитору и оценщику.</w:t>
      </w:r>
    </w:p>
    <w:p w:rsidR="00FC6F8B" w:rsidRPr="00E237C2" w:rsidRDefault="00FC6F8B" w:rsidP="003A58F6">
      <w:pPr>
        <w:pStyle w:val="af1"/>
        <w:ind w:firstLine="708"/>
        <w:rPr>
          <w:rFonts w:ascii="Times New Roman" w:hAnsi="Times New Roman" w:cs="Times New Roman"/>
          <w:sz w:val="24"/>
          <w:szCs w:val="24"/>
        </w:rPr>
      </w:pPr>
      <w:r w:rsidRPr="00E237C2">
        <w:rPr>
          <w:rFonts w:ascii="Times New Roman" w:hAnsi="Times New Roman" w:cs="Times New Roman"/>
          <w:sz w:val="24"/>
          <w:szCs w:val="24"/>
        </w:rPr>
        <w:t>Под доходом от сдачи объектов недвижимого имущества в аренду и (или) субаренду понимается сумма денежных средств (без НДС), поступившая на банковский счет, открытый для расчетов по операциям, связанным с доверительным управлением фондом, в соответствии с договорами аренды и (или) субаренды.</w:t>
      </w:r>
    </w:p>
    <w:p w:rsidR="00FC6F8B" w:rsidRDefault="00FC6F8B" w:rsidP="003A58F6">
      <w:pPr>
        <w:pStyle w:val="af1"/>
        <w:ind w:firstLine="708"/>
        <w:rPr>
          <w:rFonts w:ascii="Times New Roman" w:hAnsi="Times New Roman" w:cs="Times New Roman"/>
          <w:sz w:val="24"/>
          <w:szCs w:val="24"/>
        </w:rPr>
      </w:pPr>
      <w:r w:rsidRPr="00E237C2">
        <w:rPr>
          <w:rFonts w:ascii="Times New Roman" w:hAnsi="Times New Roman" w:cs="Times New Roman"/>
          <w:sz w:val="24"/>
          <w:szCs w:val="24"/>
        </w:rPr>
        <w:t>Доход от продажи объектов недвижимости и прав аренды недвижимого имущества определяется как положительная разница между суммой денежных средств (без НДС), поступивших от реализации недвижимого имущества и прав аренды недвижимого имущества, и затратами на их приобретение.</w:t>
      </w:r>
    </w:p>
    <w:bookmarkEnd w:id="32"/>
    <w:p w:rsidR="00FC6F8B" w:rsidRPr="00E237C2" w:rsidRDefault="00FC6F8B" w:rsidP="003A58F6">
      <w:pPr>
        <w:pStyle w:val="af1"/>
        <w:ind w:firstLine="708"/>
        <w:rPr>
          <w:rFonts w:ascii="Times New Roman" w:hAnsi="Times New Roman" w:cs="Times New Roman"/>
          <w:sz w:val="24"/>
          <w:szCs w:val="24"/>
        </w:rPr>
      </w:pPr>
      <w:r w:rsidRPr="00E237C2">
        <w:rPr>
          <w:rFonts w:ascii="Times New Roman" w:hAnsi="Times New Roman" w:cs="Times New Roman"/>
          <w:sz w:val="24"/>
          <w:szCs w:val="24"/>
        </w:rPr>
        <w:t xml:space="preserve">Доход по инвестиционному паю выплачивается владельцам инвестиционных паев исходя из количества принадлежащих им инвестиционных паев </w:t>
      </w:r>
      <w:r w:rsidR="004A041B" w:rsidRPr="00E237C2">
        <w:rPr>
          <w:rFonts w:ascii="Times New Roman" w:hAnsi="Times New Roman" w:cs="Times New Roman"/>
          <w:sz w:val="24"/>
          <w:szCs w:val="24"/>
        </w:rPr>
        <w:t>фонд</w:t>
      </w:r>
      <w:r w:rsidRPr="00E237C2">
        <w:rPr>
          <w:rFonts w:ascii="Times New Roman" w:hAnsi="Times New Roman" w:cs="Times New Roman"/>
          <w:sz w:val="24"/>
          <w:szCs w:val="24"/>
        </w:rPr>
        <w:t xml:space="preserve">а на дату составления списка лиц, имеющих право на получение дохода по инвестиционному паю </w:t>
      </w:r>
      <w:r w:rsidR="004A041B" w:rsidRPr="00E237C2">
        <w:rPr>
          <w:rFonts w:ascii="Times New Roman" w:hAnsi="Times New Roman" w:cs="Times New Roman"/>
          <w:sz w:val="24"/>
          <w:szCs w:val="24"/>
        </w:rPr>
        <w:t>фонд</w:t>
      </w:r>
      <w:r w:rsidRPr="00E237C2">
        <w:rPr>
          <w:rFonts w:ascii="Times New Roman" w:hAnsi="Times New Roman" w:cs="Times New Roman"/>
          <w:sz w:val="24"/>
          <w:szCs w:val="24"/>
        </w:rPr>
        <w:t>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4413A7" w:rsidRDefault="00FC6F8B" w:rsidP="003D3D07">
      <w:pPr>
        <w:spacing w:line="240" w:lineRule="auto"/>
        <w:ind w:firstLine="720"/>
        <w:rPr>
          <w:rFonts w:ascii="Times New Roman" w:hAnsi="Times New Roman" w:cs="Times New Roman"/>
          <w:sz w:val="24"/>
          <w:szCs w:val="24"/>
        </w:rPr>
      </w:pPr>
      <w:r w:rsidRPr="00E237C2">
        <w:rPr>
          <w:rFonts w:ascii="Times New Roman" w:hAnsi="Times New Roman" w:cs="Times New Roman"/>
          <w:sz w:val="24"/>
          <w:szCs w:val="24"/>
        </w:rPr>
        <w:t>Выплата дохода осуществляется путем перечисления денежных средств на банковский счет, указанный в реестре владельцев инвестиционных паев.</w:t>
      </w:r>
      <w:r w:rsidRPr="00944D0A">
        <w:rPr>
          <w:rFonts w:ascii="Times New Roman" w:hAnsi="Times New Roman" w:cs="Times New Roman"/>
          <w:sz w:val="24"/>
          <w:szCs w:val="24"/>
        </w:rPr>
        <w:t xml:space="preserve"> </w:t>
      </w:r>
      <w:bookmarkEnd w:id="33"/>
    </w:p>
    <w:p w:rsidR="00FC6F8B" w:rsidRPr="00B23544" w:rsidRDefault="00FC6F8B" w:rsidP="003D3D07">
      <w:pPr>
        <w:numPr>
          <w:ins w:id="34" w:author="Ирина" w:date="2012-03-30T13:58:00Z"/>
        </w:num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bookmarkStart w:id="35" w:name="p_37"/>
      <w:bookmarkEnd w:id="35"/>
      <w:r w:rsidRPr="00B23544">
        <w:rPr>
          <w:rFonts w:ascii="Times New Roman" w:hAnsi="Times New Roman" w:cs="Times New Roman"/>
          <w:sz w:val="24"/>
          <w:szCs w:val="24"/>
        </w:rPr>
        <w:t>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FC6F8B" w:rsidRPr="00B23544" w:rsidRDefault="00FC6F8B" w:rsidP="003D3D07">
      <w:pPr>
        <w:spacing w:line="240" w:lineRule="auto"/>
        <w:ind w:firstLine="720"/>
        <w:rPr>
          <w:rFonts w:ascii="Times New Roman" w:hAnsi="Times New Roman" w:cs="Times New Roman"/>
          <w:sz w:val="24"/>
          <w:szCs w:val="24"/>
        </w:rPr>
      </w:pPr>
      <w:bookmarkStart w:id="36" w:name="p_38"/>
      <w:bookmarkEnd w:id="36"/>
      <w:r w:rsidRPr="00B23544">
        <w:rPr>
          <w:rFonts w:ascii="Times New Roman" w:hAnsi="Times New Roman" w:cs="Times New Roman"/>
          <w:sz w:val="24"/>
          <w:szCs w:val="24"/>
        </w:rPr>
        <w:t>38. Каждый инвестиционный пай удостоверяет одинаковую долю в праве общей собственности на имущество, составляющее фонд, и одинаковые права.</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Инвестиционный пай не является эмиссионной ценной бумагой.</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Права, удостоверенные инвестиционным паем, фиксируются в бездокументарной форме.</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Инвестиционный пай не имеет номинальной стоимости.</w:t>
      </w:r>
    </w:p>
    <w:p w:rsidR="00FC6F8B" w:rsidRPr="00B23544" w:rsidRDefault="00FC6F8B" w:rsidP="003D3D07">
      <w:pPr>
        <w:spacing w:line="240" w:lineRule="auto"/>
        <w:ind w:firstLine="720"/>
        <w:rPr>
          <w:rFonts w:ascii="Times New Roman" w:hAnsi="Times New Roman" w:cs="Times New Roman"/>
          <w:sz w:val="24"/>
          <w:szCs w:val="24"/>
        </w:rPr>
      </w:pPr>
      <w:bookmarkStart w:id="37" w:name="p_39"/>
      <w:bookmarkEnd w:id="37"/>
      <w:r w:rsidRPr="00B23544">
        <w:rPr>
          <w:rFonts w:ascii="Times New Roman" w:hAnsi="Times New Roman" w:cs="Times New Roman"/>
          <w:sz w:val="24"/>
          <w:szCs w:val="24"/>
        </w:rPr>
        <w:t xml:space="preserve">39. Количество выдаваемых управляющей компанией инвестиционных паев составляет </w:t>
      </w:r>
      <w:r w:rsidR="00153421">
        <w:rPr>
          <w:rFonts w:ascii="Times New Roman" w:hAnsi="Times New Roman" w:cs="Times New Roman"/>
          <w:sz w:val="24"/>
          <w:szCs w:val="24"/>
        </w:rPr>
        <w:t>3</w:t>
      </w:r>
      <w:r>
        <w:rPr>
          <w:rFonts w:ascii="Times New Roman" w:hAnsi="Times New Roman" w:cs="Times New Roman"/>
          <w:sz w:val="24"/>
          <w:szCs w:val="24"/>
        </w:rPr>
        <w:t xml:space="preserve">00 </w:t>
      </w:r>
      <w:r w:rsidRPr="00384853">
        <w:rPr>
          <w:rFonts w:ascii="Times New Roman" w:hAnsi="Times New Roman" w:cs="Times New Roman"/>
          <w:sz w:val="24"/>
          <w:szCs w:val="24"/>
        </w:rPr>
        <w:t>000 (</w:t>
      </w:r>
      <w:r w:rsidR="00153421">
        <w:rPr>
          <w:rFonts w:ascii="Times New Roman" w:hAnsi="Times New Roman" w:cs="Times New Roman"/>
          <w:sz w:val="24"/>
          <w:szCs w:val="24"/>
        </w:rPr>
        <w:t>Триста</w:t>
      </w:r>
      <w:r w:rsidRPr="00384853">
        <w:rPr>
          <w:rFonts w:ascii="Times New Roman" w:hAnsi="Times New Roman" w:cs="Times New Roman"/>
          <w:sz w:val="24"/>
          <w:szCs w:val="24"/>
        </w:rPr>
        <w:t xml:space="preserve"> тысяч)  штук</w:t>
      </w:r>
      <w:r w:rsidRPr="00B23544">
        <w:rPr>
          <w:rFonts w:ascii="Times New Roman" w:hAnsi="Times New Roman" w:cs="Times New Roman"/>
          <w:sz w:val="24"/>
          <w:szCs w:val="24"/>
        </w:rPr>
        <w:t>.</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 дополнительные инвестиционные паи), составляет </w:t>
      </w:r>
      <w:r w:rsidRPr="00384853">
        <w:rPr>
          <w:rFonts w:ascii="Times New Roman" w:hAnsi="Times New Roman" w:cs="Times New Roman"/>
          <w:sz w:val="24"/>
          <w:szCs w:val="24"/>
        </w:rPr>
        <w:t>3 000 000</w:t>
      </w:r>
      <w:r w:rsidRPr="00B23544">
        <w:rPr>
          <w:rFonts w:ascii="Times New Roman" w:hAnsi="Times New Roman" w:cs="Times New Roman"/>
          <w:sz w:val="24"/>
          <w:szCs w:val="24"/>
        </w:rPr>
        <w:t xml:space="preserve"> (</w:t>
      </w:r>
      <w:r>
        <w:rPr>
          <w:rFonts w:ascii="Times New Roman" w:hAnsi="Times New Roman" w:cs="Times New Roman"/>
          <w:sz w:val="24"/>
          <w:szCs w:val="24"/>
        </w:rPr>
        <w:t>Три</w:t>
      </w:r>
      <w:r w:rsidRPr="00B23544">
        <w:rPr>
          <w:rFonts w:ascii="Times New Roman" w:hAnsi="Times New Roman" w:cs="Times New Roman"/>
          <w:sz w:val="24"/>
          <w:szCs w:val="24"/>
        </w:rPr>
        <w:t xml:space="preserve"> миллиона)    штук.</w:t>
      </w:r>
    </w:p>
    <w:p w:rsidR="00FC6F8B" w:rsidRPr="00B23544" w:rsidRDefault="00FC6F8B" w:rsidP="003D3D07">
      <w:pPr>
        <w:spacing w:line="240" w:lineRule="auto"/>
        <w:ind w:firstLine="720"/>
        <w:rPr>
          <w:rFonts w:ascii="Times New Roman" w:hAnsi="Times New Roman" w:cs="Times New Roman"/>
          <w:sz w:val="24"/>
          <w:szCs w:val="24"/>
        </w:rPr>
      </w:pPr>
      <w:bookmarkStart w:id="38" w:name="p_40"/>
      <w:bookmarkEnd w:id="38"/>
      <w:r w:rsidRPr="00B23544">
        <w:rPr>
          <w:rFonts w:ascii="Times New Roman" w:hAnsi="Times New Roman" w:cs="Times New Roman"/>
          <w:sz w:val="24"/>
          <w:szCs w:val="24"/>
        </w:rPr>
        <w:lastRenderedPageBreak/>
        <w:t>41.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FC6F8B" w:rsidRPr="00B23544" w:rsidRDefault="00FC6F8B" w:rsidP="003D3D07">
      <w:pPr>
        <w:tabs>
          <w:tab w:val="left" w:pos="9072"/>
        </w:tabs>
        <w:spacing w:line="240" w:lineRule="auto"/>
        <w:ind w:firstLine="720"/>
        <w:rPr>
          <w:rFonts w:ascii="Times New Roman" w:hAnsi="Times New Roman" w:cs="Times New Roman"/>
          <w:sz w:val="24"/>
          <w:szCs w:val="24"/>
        </w:rPr>
      </w:pPr>
      <w:bookmarkStart w:id="39" w:name="p_41"/>
      <w:bookmarkEnd w:id="39"/>
      <w:r w:rsidRPr="00B23544">
        <w:rPr>
          <w:rFonts w:ascii="Times New Roman" w:hAnsi="Times New Roman" w:cs="Times New Roman"/>
          <w:sz w:val="24"/>
          <w:szCs w:val="24"/>
        </w:rPr>
        <w:t>42. Инвестиционные паи свободно обращаются по завершении формирования фонда.</w:t>
      </w:r>
    </w:p>
    <w:p w:rsidR="00FC6F8B" w:rsidRPr="00B23544" w:rsidRDefault="00FC6F8B" w:rsidP="003D3D07">
      <w:pPr>
        <w:spacing w:line="240" w:lineRule="auto"/>
        <w:ind w:firstLine="720"/>
        <w:rPr>
          <w:rFonts w:ascii="Times New Roman" w:hAnsi="Times New Roman" w:cs="Times New Roman"/>
          <w:sz w:val="24"/>
          <w:szCs w:val="24"/>
        </w:rPr>
      </w:pPr>
      <w:bookmarkStart w:id="40" w:name="p_42"/>
      <w:bookmarkEnd w:id="40"/>
      <w:r w:rsidRPr="00B23544">
        <w:rPr>
          <w:rFonts w:ascii="Times New Roman" w:hAnsi="Times New Roman" w:cs="Times New Roman"/>
          <w:sz w:val="24"/>
          <w:szCs w:val="24"/>
        </w:rPr>
        <w:t>43. Учет прав на инвестиционные паи осуществляется на лицевых счетах в реестре владельцев инвестиционных паев и на счетах депо депозитариями .</w:t>
      </w:r>
    </w:p>
    <w:p w:rsidR="00FC6F8B" w:rsidRPr="00B23544" w:rsidRDefault="00FC6F8B" w:rsidP="00D61E5C">
      <w:pPr>
        <w:spacing w:line="240" w:lineRule="auto"/>
        <w:ind w:firstLine="720"/>
        <w:rPr>
          <w:rFonts w:ascii="Times New Roman" w:hAnsi="Times New Roman" w:cs="Times New Roman"/>
          <w:sz w:val="24"/>
          <w:szCs w:val="24"/>
        </w:rPr>
      </w:pPr>
      <w:bookmarkStart w:id="41" w:name="p_43"/>
      <w:bookmarkEnd w:id="41"/>
      <w:r w:rsidRPr="00B23544">
        <w:rPr>
          <w:rFonts w:ascii="Times New Roman" w:hAnsi="Times New Roman" w:cs="Times New Roman"/>
          <w:sz w:val="24"/>
          <w:szCs w:val="24"/>
        </w:rPr>
        <w:t>44. Способы получения выписок из реестра владельцев инвестиционных паев.</w:t>
      </w:r>
    </w:p>
    <w:p w:rsidR="00FC6F8B" w:rsidRPr="00B23544" w:rsidRDefault="00FC6F8B" w:rsidP="00D61E5C">
      <w:pPr>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FC6F8B" w:rsidRPr="00B23544" w:rsidRDefault="00FC6F8B" w:rsidP="00D61E5C">
      <w:pPr>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FC6F8B" w:rsidRPr="00B23544" w:rsidRDefault="00FC6F8B" w:rsidP="00D61E5C">
      <w:pPr>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FC6F8B" w:rsidRPr="00B23544" w:rsidRDefault="00FC6F8B" w:rsidP="003D3D07">
      <w:pPr>
        <w:spacing w:line="240" w:lineRule="auto"/>
        <w:jc w:val="center"/>
        <w:rPr>
          <w:rFonts w:ascii="Times New Roman" w:hAnsi="Times New Roman" w:cs="Times New Roman"/>
          <w:sz w:val="24"/>
          <w:szCs w:val="24"/>
        </w:rPr>
      </w:pPr>
      <w:bookmarkStart w:id="42" w:name="p_25"/>
      <w:bookmarkEnd w:id="42"/>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V. Общее собрание владельцев инвестиционных паев</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bookmarkStart w:id="43" w:name="p_44"/>
      <w:bookmarkEnd w:id="43"/>
      <w:r w:rsidRPr="00B23544">
        <w:rPr>
          <w:rFonts w:ascii="Times New Roman" w:hAnsi="Times New Roman" w:cs="Times New Roman"/>
          <w:sz w:val="24"/>
          <w:szCs w:val="24"/>
        </w:rPr>
        <w:t>45. Общее собрание владельцев инвестиционных паев (далее – общее собрание) принимает решения по вопросам: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утверждения изменений, которые вносятся в настоящие Правила, связанных:</w:t>
      </w:r>
    </w:p>
    <w:p w:rsidR="00FC6F8B" w:rsidRPr="00B23544" w:rsidRDefault="00FC6F8B" w:rsidP="003D3D07">
      <w:pPr>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FC6F8B" w:rsidRPr="00B23544" w:rsidRDefault="00FC6F8B" w:rsidP="003D3D07">
      <w:pPr>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с увеличением размера вознаграждения управляющей компании, специализированного депозитария, регистратора, аудитора и оценщика;</w:t>
      </w:r>
    </w:p>
    <w:p w:rsidR="00FC6F8B" w:rsidRPr="00B23544" w:rsidRDefault="00FC6F8B" w:rsidP="003D3D07">
      <w:pPr>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с расширением перечня расходов управляющей компании, подлежащих оплате за счет имущества, составляющего фонд;</w:t>
      </w:r>
    </w:p>
    <w:p w:rsidR="00FC6F8B" w:rsidRPr="00B23544" w:rsidRDefault="00FC6F8B" w:rsidP="003D3D07">
      <w:pPr>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с введением скидок в связи с погашением инвестиционных паев или увеличением их размеров;</w:t>
      </w:r>
    </w:p>
    <w:p w:rsidR="00FC6F8B" w:rsidRPr="00B23544" w:rsidRDefault="00FC6F8B" w:rsidP="003D3D07">
      <w:pPr>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с изменением типа фонда;</w:t>
      </w:r>
    </w:p>
    <w:p w:rsidR="00FC6F8B" w:rsidRPr="00B23544" w:rsidRDefault="00FC6F8B" w:rsidP="003D3D07">
      <w:pPr>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с определением количества дополнительных инвестиционных паев;</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 изменением категории фонда;</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 установлением права владельцев инвестиционных паев на получение дохода от доверительного управления фондом;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 изменением срока действия договора доверительного управления фондом;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 увеличением размера вознаграждения лица, осуществляющего прекращение фонда;</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 изменением количества голосов, необходимых для принятия решения общим собранием;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2) передачи прав и обязанностей по договору доверительного управления фондом другой управляющей компании;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3) досрочного прекращения или продления срока действия договора доверительного управления фондом.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bookmarkStart w:id="44" w:name="p_45"/>
      <w:bookmarkEnd w:id="44"/>
      <w:r w:rsidRPr="00B23544">
        <w:rPr>
          <w:rFonts w:ascii="Times New Roman" w:hAnsi="Times New Roman" w:cs="Times New Roman"/>
          <w:sz w:val="24"/>
          <w:szCs w:val="24"/>
        </w:rPr>
        <w:t xml:space="preserve">46. Порядок подготовки, созыва и проведения общего собрания владельцев инвестиционных паев. </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46.2. Общее собрание владельцев инвестиционных паев созывается управляющей компанией, а в случае, предусмотренном настоящим пунктом, специализированным </w:t>
      </w:r>
      <w:r w:rsidRPr="00B23544">
        <w:rPr>
          <w:rFonts w:ascii="Times New Roman" w:hAnsi="Times New Roman" w:cs="Times New Roman"/>
          <w:sz w:val="24"/>
          <w:szCs w:val="24"/>
        </w:rPr>
        <w:lastRenderedPageBreak/>
        <w:t>депозитарием или владельцами инвестиционных паев.</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46.7. О созыве общего собрания должны быть уведомлены специализированный депозитарий, а также федеральный орган исполнительной власти по рынку ценных бумаг.</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46.8. Письменное требование владельцев инвестиционных паев о созыве общего </w:t>
      </w:r>
      <w:r w:rsidRPr="00B23544">
        <w:rPr>
          <w:rFonts w:ascii="Times New Roman" w:hAnsi="Times New Roman" w:cs="Times New Roman"/>
          <w:sz w:val="24"/>
          <w:szCs w:val="24"/>
        </w:rPr>
        <w:lastRenderedPageBreak/>
        <w:t>собрания подается в управляющую компанию и специализированный депозитарий путем: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3) в случае вручения под роспись - дата вручения;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46.13. В решении о созыве общего собрания должны быть указаны:</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форма проведения общего собрания (собрание или заочное голосование);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дата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3) время и место проведения общего собрания, проводимого в форме собрания (адрес, по которому проводится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 время начала и окончания регистрации лиц, участвующих в общем собрании, проводимом в форме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6) дата составления списка лиц, имеющих право на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7) повестка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46.14. Общее собрание должно быть проведено не позднее 35 дней с даты принятия решения о его созыве.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46.15. Общее собрание, проводимое в форме собрания, проводится в городе Москве.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FC6F8B" w:rsidRPr="00B23544" w:rsidRDefault="00FC6F8B" w:rsidP="00B23544">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FC6F8B" w:rsidRPr="00B23544" w:rsidRDefault="00FC6F8B" w:rsidP="00B23544">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lastRenderedPageBreak/>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46.20. В сообщении о созыве общего собрания должны быть указаны:</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название фонда;</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полное фирменное наименование управляющей компании;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3) полное фирменное наименование специализированного депозитария;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 полное фирменное наименование (фамилия, имя, отчество) лица, созывающего общее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5) форма проведения общего собрания (собрание или заочное голосование);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6) дата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7) время и место проведения общего собрания, проводимого в форме собрания (адрес, по которому проводится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8) время начала и окончания регистрации лиц, участвующих в общем собрании, проводимом в форме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10) дата составления списка лиц, имеющих право на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11) повестка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13) информация о праве владельцев инвестиционных паев, голосовавших против решения об утверждении изменений и дополнений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C018C9" w:rsidRPr="00C018C9" w:rsidRDefault="00FC6F8B" w:rsidP="00C018C9">
      <w:pPr>
        <w:rPr>
          <w:sz w:val="24"/>
          <w:szCs w:val="24"/>
        </w:rPr>
      </w:pPr>
      <w:r w:rsidRPr="00B23544">
        <w:rPr>
          <w:rFonts w:ascii="Times New Roman" w:hAnsi="Times New Roman" w:cs="Times New Roman"/>
          <w:sz w:val="24"/>
          <w:szCs w:val="24"/>
        </w:rPr>
        <w:t xml:space="preserve">Раскрытие сообщения о созыве общего собрания осуществляется на сайте в сети Интернет </w:t>
      </w:r>
      <w:hyperlink r:id="rId10" w:history="1">
        <w:r w:rsidR="00C018C9" w:rsidRPr="00C018C9">
          <w:rPr>
            <w:rStyle w:val="a9"/>
            <w:sz w:val="24"/>
            <w:szCs w:val="24"/>
          </w:rPr>
          <w:t>http://www.geocapital.ru</w:t>
        </w:r>
      </w:hyperlink>
      <w:r w:rsidR="00C018C9">
        <w:rPr>
          <w:sz w:val="24"/>
          <w:szCs w:val="24"/>
        </w:rPr>
        <w:t>.</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FC6F8B" w:rsidRPr="00B23544" w:rsidRDefault="00FC6F8B" w:rsidP="00D61E5C">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w:t>
      </w:r>
      <w:r w:rsidRPr="00B23544">
        <w:rPr>
          <w:rFonts w:ascii="Times New Roman" w:hAnsi="Times New Roman" w:cs="Times New Roman"/>
          <w:sz w:val="24"/>
          <w:szCs w:val="24"/>
        </w:rPr>
        <w:lastRenderedPageBreak/>
        <w:t>Федерации и договором с клиентом.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Бюллетень для голосования и указанная информация (материалы) направляются заказным письмом или вручаются под роспись.</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Информация (материалы), указанные в пункте 46.25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46.24. В бюллетене для голосования должны быть указаны:</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название фонда;</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полное фирменное наименование управляющей компании;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3) полное фирменное наименование специализированного депозитария;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 полное фирменное наименование (фамилия, имя, отчество) лица, созывающего общее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5) форма проведения общего собрания (собрание или заочное голосование);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6) дата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7) время и место проведения общего собрания, проводимого в форме собрания (адрес, по которому проводится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9) формулировки решений по каждому вопросу повестки дня;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10) варианты голосования по каждому вопросу повестки дня, выраженные формулировками "за" или "против";</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14) подробное описание порядка заполнения бюллетеня для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46.25. Информация (материалы), предоставляемая лицам, включенным в список лиц, имеющих право на участие в общем собрании, должна содержать:</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проект изменений и дополнений в настоящие Правила, вопрос об утверждении которых внесен в повестку дня общего собрания, и текст настоящих Правил с учетом указанных изменений и дополнений;</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w:t>
      </w:r>
      <w:r w:rsidRPr="00B23544">
        <w:rPr>
          <w:rFonts w:ascii="Times New Roman" w:hAnsi="Times New Roman" w:cs="Times New Roman"/>
          <w:sz w:val="24"/>
          <w:szCs w:val="24"/>
        </w:rPr>
        <w:lastRenderedPageBreak/>
        <w:t>рынку ценных бумаг;</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 иную информацию (материалы), предусмотренные настоящими Правилами.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46.29. Право на участие в общем собрании осуществляется владельцем инвестиционных паев лично или через своего представителя.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46.31. Голосование по вопросам повестки дня общего собрания осуществляется только бюллетенями для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w:t>
      </w:r>
      <w:r w:rsidRPr="00B23544">
        <w:rPr>
          <w:rFonts w:ascii="Times New Roman" w:hAnsi="Times New Roman" w:cs="Times New Roman"/>
          <w:sz w:val="24"/>
          <w:szCs w:val="24"/>
        </w:rPr>
        <w:lastRenderedPageBreak/>
        <w:t>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46.32. Решение общего собрания принимается большинством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46.33. Общее собрание не вправе принимать решения по вопросам, не включенным в повестку дня, а также изменять повестку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46.34. Подведение итогов голосования осуществляется лицом, созывающим общее собрание, не позднее 2 дней с даты проведения (закрытия)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46.36. Председателем и секретарем общего собрания являются уполномоченные представители лица, созывающего общее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46.37. Протокол общего собрания составляется не позднее 2 дней с даты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46.38. В протоколе общего собрания указываются: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название фонда;</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полное фирменное наименование управляющей компании;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3) полное фирменное наименование специализированного депозитария ;</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 полное фирменное наименование (фамилия, имя, отчество) лица, созвавшего общее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5) форма проведения общего собрания (собрание или заочное голосование);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6) дата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7) время и место проведения общего собрания, проведенного в форме собрания (адрес, по которому проводилось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8) повестка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9) время начала и окончания регистрации лиц, прибывших для участия в общем собрании, проводившемся в форме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w:t>
      </w:r>
      <w:r w:rsidRPr="00B23544">
        <w:rPr>
          <w:rFonts w:ascii="Times New Roman" w:hAnsi="Times New Roman" w:cs="Times New Roman"/>
          <w:sz w:val="24"/>
          <w:szCs w:val="24"/>
        </w:rPr>
        <w:lastRenderedPageBreak/>
        <w:t>итогов голосования по вопросам повестки дня общего собрания, вынесенным (поставленным) на голосование;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12) общее количество голосов, которыми обладали лица, включенные в список лиц, имеющих право на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13) количество голосов, которыми обладали лица, принявшие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15) количество недействительных бюллетеней для голосования с указанием общего количества голосов по таким бюллетеням;</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16) формулировки решений, принятых общим собранием по каждому вопросу повестки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18) фамилия, имя и отчество председателя и секретаря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19) дата составления протокола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46.39. Протокол общего собрания подписывается председателем и секретарем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46.40. К протоколу общего собрания прилагаются документы, утвержденные решениями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46.41.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 </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b/>
          <w:bCs/>
          <w:sz w:val="24"/>
          <w:szCs w:val="24"/>
        </w:rPr>
      </w:pPr>
      <w:r w:rsidRPr="00B23544">
        <w:rPr>
          <w:rFonts w:ascii="Times New Roman" w:hAnsi="Times New Roman" w:cs="Times New Roman"/>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46.44. В отчете об итогах голосования на общем собрании указываются: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 название фонда;</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2) полное фирменное наименование управляющей компании;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3) полное фирменное наименование специализированного депозитария;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 полное фирменное наименование (фамилия, имя, отчество) лица, созвавшего общее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5) форма проведения общего собрания (собрание или заочное голосование);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6) дата проведения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7) время и место проведения общего собрания, проведенного в форме собрания (адрес, по которому проводилось собрание);</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8) повестка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9) количество голосов, которыми обладали лица, включенные в список лиц, имевших право на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10) количество голосов, которыми обладали лица, принявшие участие в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12) формулировки решений, принятых общим собранием по каждому вопросу повестки дня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lastRenderedPageBreak/>
        <w:t>13) фамилия, имя и отчество председателя и секретаря общего собрания;</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14) дата составления отчета об итогах голосования на общем собрании.</w:t>
      </w:r>
    </w:p>
    <w:p w:rsidR="00FC6F8B" w:rsidRPr="00B23544" w:rsidRDefault="00FC6F8B" w:rsidP="003D3D07">
      <w:pPr>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46.45. Отчет об итогах голосования на общем собрании подписывается председателем и секретарем общего собрания.</w:t>
      </w:r>
    </w:p>
    <w:p w:rsidR="00FC6F8B" w:rsidRPr="00B23544" w:rsidRDefault="00FC6F8B" w:rsidP="003D3D07">
      <w:pPr>
        <w:autoSpaceDE w:val="0"/>
        <w:autoSpaceDN w:val="0"/>
        <w:adjustRightInd w:val="0"/>
        <w:spacing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47.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w:t>
      </w:r>
      <w:r>
        <w:rPr>
          <w:rFonts w:ascii="Times New Roman" w:hAnsi="Times New Roman" w:cs="Times New Roman"/>
          <w:sz w:val="24"/>
          <w:szCs w:val="24"/>
        </w:rPr>
        <w:t xml:space="preserve"> (Трех)</w:t>
      </w:r>
      <w:r w:rsidRPr="00B23544">
        <w:rPr>
          <w:rFonts w:ascii="Times New Roman" w:hAnsi="Times New Roman" w:cs="Times New Roman"/>
          <w:sz w:val="24"/>
          <w:szCs w:val="24"/>
        </w:rPr>
        <w:t xml:space="preserve"> месяцев.</w:t>
      </w:r>
    </w:p>
    <w:p w:rsidR="00FC6F8B" w:rsidRPr="00B23544" w:rsidRDefault="00FC6F8B" w:rsidP="003D3D07">
      <w:pPr>
        <w:spacing w:line="240" w:lineRule="auto"/>
        <w:ind w:firstLine="720"/>
        <w:rPr>
          <w:rFonts w:ascii="Times New Roman" w:hAnsi="Times New Roman" w:cs="Times New Roman"/>
          <w:sz w:val="24"/>
          <w:szCs w:val="24"/>
        </w:rPr>
      </w:pPr>
      <w:bookmarkStart w:id="45" w:name="p_200"/>
      <w:bookmarkEnd w:id="45"/>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46" w:name="p_500"/>
      <w:bookmarkStart w:id="47" w:name="p_600"/>
      <w:bookmarkEnd w:id="46"/>
      <w:bookmarkEnd w:id="47"/>
      <w:r w:rsidRPr="00B23544">
        <w:rPr>
          <w:rFonts w:ascii="Times New Roman" w:hAnsi="Times New Roman" w:cs="Times New Roman"/>
          <w:b/>
          <w:bCs/>
          <w:sz w:val="24"/>
          <w:szCs w:val="24"/>
        </w:rPr>
        <w:t>V</w:t>
      </w:r>
      <w:r w:rsidRPr="00B23544">
        <w:rPr>
          <w:rFonts w:ascii="Times New Roman" w:hAnsi="Times New Roman" w:cs="Times New Roman"/>
          <w:b/>
          <w:bCs/>
          <w:sz w:val="24"/>
          <w:szCs w:val="24"/>
          <w:lang w:val="en-US"/>
        </w:rPr>
        <w:t>I</w:t>
      </w:r>
      <w:r w:rsidRPr="00B23544">
        <w:rPr>
          <w:rFonts w:ascii="Times New Roman" w:hAnsi="Times New Roman" w:cs="Times New Roman"/>
          <w:b/>
          <w:bCs/>
          <w:sz w:val="24"/>
          <w:szCs w:val="24"/>
        </w:rPr>
        <w:t>. Выдача инвестиционных паев</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bookmarkStart w:id="48" w:name="p_46"/>
      <w:bookmarkEnd w:id="48"/>
      <w:r w:rsidRPr="00B23544">
        <w:rPr>
          <w:rFonts w:ascii="Times New Roman" w:hAnsi="Times New Roman" w:cs="Times New Roman"/>
          <w:sz w:val="24"/>
          <w:szCs w:val="24"/>
        </w:rPr>
        <w:t>48. Управляющая компания осуществляет выдачу инвестиционных паев при формировании фонда.</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49. Управляющая компания вправе выдавать дополнительные инвестиционные паи после завершения (окончания) формирования фонда.</w:t>
      </w:r>
    </w:p>
    <w:p w:rsidR="00FC6F8B" w:rsidRPr="00B23544" w:rsidRDefault="00FC6F8B" w:rsidP="003D3D07">
      <w:pPr>
        <w:spacing w:line="240" w:lineRule="auto"/>
        <w:ind w:firstLine="720"/>
        <w:rPr>
          <w:rFonts w:ascii="Times New Roman" w:hAnsi="Times New Roman" w:cs="Times New Roman"/>
          <w:sz w:val="24"/>
          <w:szCs w:val="24"/>
        </w:rPr>
      </w:pPr>
      <w:bookmarkStart w:id="49" w:name="p_47"/>
      <w:bookmarkEnd w:id="49"/>
      <w:r w:rsidRPr="00B23544">
        <w:rPr>
          <w:rFonts w:ascii="Times New Roman" w:hAnsi="Times New Roman" w:cs="Times New Roman"/>
          <w:sz w:val="24"/>
          <w:szCs w:val="24"/>
        </w:rPr>
        <w:t xml:space="preserve">50.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52.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53. Выдача инвестиционных паев осуществляется при условии включения в состав фонда имущества, переданного в оплату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spacing w:line="240" w:lineRule="auto"/>
        <w:ind w:firstLine="142"/>
        <w:jc w:val="center"/>
        <w:outlineLvl w:val="0"/>
        <w:rPr>
          <w:rFonts w:ascii="Times New Roman" w:hAnsi="Times New Roman" w:cs="Times New Roman"/>
          <w:b/>
          <w:bCs/>
          <w:sz w:val="24"/>
          <w:szCs w:val="24"/>
        </w:rPr>
      </w:pPr>
      <w:bookmarkStart w:id="50" w:name="p_64"/>
      <w:bookmarkEnd w:id="50"/>
      <w:r w:rsidRPr="00B23544">
        <w:rPr>
          <w:rFonts w:ascii="Times New Roman" w:hAnsi="Times New Roman" w:cs="Times New Roman"/>
          <w:b/>
          <w:bCs/>
          <w:sz w:val="24"/>
          <w:szCs w:val="24"/>
        </w:rPr>
        <w:t>Заявки на приобретение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54. Заявки на приобретение инвестиционных паев носят безотзывный характер.</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xml:space="preserve">55. Порядок подачи заявок на приобретение инвестиционных паев: </w:t>
      </w:r>
    </w:p>
    <w:p w:rsidR="00FC6F8B" w:rsidRPr="00B23544" w:rsidRDefault="00FC6F8B" w:rsidP="003D3D07">
      <w:pPr>
        <w:widowControl w:val="0"/>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xml:space="preserve">1) Заявки на приобретение инвестиционных паев, оформленные в соответствии с приложениями </w:t>
      </w:r>
      <w:r w:rsidRPr="00FC6F8B">
        <w:rPr>
          <w:sz w:val="24"/>
          <w:szCs w:val="24"/>
        </w:rPr>
        <w:t>№1, №2, №4, №5, №7 и №8</w:t>
      </w:r>
      <w:r w:rsidRPr="00185BA7">
        <w:t xml:space="preserve"> </w:t>
      </w:r>
      <w:r w:rsidRPr="00B23544">
        <w:rPr>
          <w:rFonts w:ascii="Times New Roman" w:hAnsi="Times New Roman" w:cs="Times New Roman"/>
          <w:sz w:val="24"/>
          <w:szCs w:val="24"/>
        </w:rPr>
        <w:t xml:space="preserve">к настоящим Правилам, подаются в пунктах приема заявок инвестором или его уполномоченным представителем. </w:t>
      </w:r>
    </w:p>
    <w:p w:rsidR="00FC6F8B" w:rsidRPr="00B23544" w:rsidRDefault="00FC6F8B" w:rsidP="00384853">
      <w:pPr>
        <w:widowControl w:val="0"/>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Заявки на приобретение инвестиционных паев, оформленные в соответствии с приложением </w:t>
      </w:r>
      <w:r w:rsidRPr="00FC6F8B">
        <w:rPr>
          <w:sz w:val="24"/>
          <w:szCs w:val="24"/>
        </w:rPr>
        <w:t>№3, №6 и №9</w:t>
      </w:r>
      <w:r>
        <w:rPr>
          <w:sz w:val="24"/>
          <w:szCs w:val="24"/>
        </w:rPr>
        <w:t xml:space="preserve"> </w:t>
      </w:r>
      <w:r w:rsidRPr="00B23544">
        <w:rPr>
          <w:rFonts w:ascii="Times New Roman" w:hAnsi="Times New Roman" w:cs="Times New Roman"/>
          <w:sz w:val="24"/>
          <w:szCs w:val="24"/>
        </w:rPr>
        <w:t xml:space="preserve"> к настоящим Правилам, подаются в пунктах приема заявок уполномоченным представителем номинального держателя.</w:t>
      </w:r>
    </w:p>
    <w:p w:rsidR="00FC6F8B" w:rsidRPr="00B23544" w:rsidRDefault="00FC6F8B" w:rsidP="003D3D07">
      <w:pPr>
        <w:widowControl w:val="0"/>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Заявки на приобретение инвестиционных паев, направленные почтой (в том числе электронной), факсом или курьером, не принимаются.</w:t>
      </w:r>
    </w:p>
    <w:p w:rsidR="00FC6F8B" w:rsidRPr="007F2705" w:rsidRDefault="00FC6F8B" w:rsidP="007F2705">
      <w:pPr>
        <w:spacing w:line="240" w:lineRule="auto"/>
        <w:ind w:firstLine="709"/>
        <w:rPr>
          <w:sz w:val="24"/>
          <w:szCs w:val="24"/>
        </w:rPr>
      </w:pPr>
      <w:r w:rsidRPr="00B23544">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56. Заявки на приобретение инвестиционных паев подаются управляющей компании.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57. В приеме заявок на приобретение инвестиционных паев отказывается в следующих случаях:</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несоблюдение порядка и сроков подачи заявок, установленных настоящими Правилами;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4) принятие управляющей компанией решения о приостановлении выдачи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w:t>
      </w:r>
      <w:r w:rsidRPr="00B23544">
        <w:rPr>
          <w:rFonts w:ascii="Times New Roman" w:hAnsi="Times New Roman" w:cs="Times New Roman"/>
          <w:sz w:val="24"/>
          <w:szCs w:val="24"/>
        </w:rPr>
        <w:lastRenderedPageBreak/>
        <w:t>приобретение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Выдача инвестиционных паев при формировании фонда</w:t>
      </w: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58.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59.</w:t>
      </w:r>
      <w:bookmarkStart w:id="51" w:name="p_48"/>
      <w:bookmarkStart w:id="52" w:name="p_49"/>
      <w:bookmarkEnd w:id="51"/>
      <w:bookmarkEnd w:id="52"/>
      <w:r w:rsidRPr="00B23544">
        <w:rPr>
          <w:rFonts w:ascii="Times New Roman" w:hAnsi="Times New Roman" w:cs="Times New Roman"/>
          <w:sz w:val="24"/>
          <w:szCs w:val="24"/>
        </w:rPr>
        <w:t>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rsidR="00FC6F8B" w:rsidRPr="00B23544" w:rsidRDefault="00FC6F8B" w:rsidP="003D3D07">
      <w:pPr>
        <w:spacing w:line="240" w:lineRule="auto"/>
        <w:ind w:firstLine="720"/>
        <w:rPr>
          <w:rFonts w:ascii="Times New Roman" w:hAnsi="Times New Roman" w:cs="Times New Roman"/>
          <w:sz w:val="24"/>
          <w:szCs w:val="24"/>
        </w:rPr>
      </w:pPr>
      <w:r w:rsidRPr="00153421">
        <w:rPr>
          <w:rFonts w:ascii="Times New Roman" w:hAnsi="Times New Roman" w:cs="Times New Roman"/>
          <w:sz w:val="24"/>
          <w:szCs w:val="24"/>
        </w:rPr>
        <w:t>60.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53421" w:rsidRPr="00153421">
        <w:rPr>
          <w:rFonts w:ascii="Times New Roman" w:hAnsi="Times New Roman" w:cs="Times New Roman"/>
          <w:sz w:val="24"/>
          <w:szCs w:val="24"/>
        </w:rPr>
        <w:t>3</w:t>
      </w:r>
      <w:r w:rsidRPr="00153421">
        <w:rPr>
          <w:rFonts w:ascii="Times New Roman" w:hAnsi="Times New Roman" w:cs="Times New Roman"/>
          <w:sz w:val="24"/>
          <w:szCs w:val="24"/>
        </w:rPr>
        <w:t>00 000 000 (</w:t>
      </w:r>
      <w:r w:rsidR="00153421">
        <w:rPr>
          <w:rFonts w:ascii="Times New Roman" w:hAnsi="Times New Roman" w:cs="Times New Roman"/>
          <w:sz w:val="24"/>
          <w:szCs w:val="24"/>
        </w:rPr>
        <w:t xml:space="preserve">Триста </w:t>
      </w:r>
      <w:r w:rsidRPr="00153421">
        <w:rPr>
          <w:rFonts w:ascii="Times New Roman" w:hAnsi="Times New Roman" w:cs="Times New Roman"/>
          <w:sz w:val="24"/>
          <w:szCs w:val="24"/>
        </w:rPr>
        <w:t>миллионов) рублей.</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61.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FC6F8B" w:rsidRPr="00B23544" w:rsidRDefault="00FC6F8B" w:rsidP="003D3D07">
      <w:pPr>
        <w:spacing w:line="240" w:lineRule="auto"/>
        <w:ind w:firstLine="720"/>
        <w:rPr>
          <w:rFonts w:ascii="Times New Roman" w:hAnsi="Times New Roman" w:cs="Times New Roman"/>
          <w:sz w:val="24"/>
          <w:szCs w:val="24"/>
        </w:rPr>
      </w:pPr>
      <w:bookmarkStart w:id="53" w:name="p_51"/>
      <w:bookmarkStart w:id="54" w:name="p_52"/>
      <w:bookmarkStart w:id="55" w:name="p_53"/>
      <w:bookmarkEnd w:id="53"/>
      <w:bookmarkEnd w:id="54"/>
      <w:bookmarkEnd w:id="55"/>
      <w:r w:rsidRPr="00B23544">
        <w:rPr>
          <w:rFonts w:ascii="Times New Roman" w:hAnsi="Times New Roman" w:cs="Times New Roman"/>
          <w:sz w:val="24"/>
          <w:szCs w:val="24"/>
        </w:rPr>
        <w:t>62. Сумма денежных средств (стоимость имущества), на которую выдается инвестиционный пай при формировании фонда, составляет 10</w:t>
      </w:r>
      <w:r>
        <w:rPr>
          <w:rFonts w:ascii="Times New Roman" w:hAnsi="Times New Roman" w:cs="Times New Roman"/>
          <w:sz w:val="24"/>
          <w:szCs w:val="24"/>
        </w:rPr>
        <w:t>00</w:t>
      </w:r>
      <w:r w:rsidRPr="00B23544">
        <w:rPr>
          <w:rFonts w:ascii="Times New Roman" w:hAnsi="Times New Roman" w:cs="Times New Roman"/>
          <w:sz w:val="24"/>
          <w:szCs w:val="24"/>
        </w:rPr>
        <w:t xml:space="preserve"> (</w:t>
      </w:r>
      <w:r>
        <w:rPr>
          <w:rFonts w:ascii="Times New Roman" w:hAnsi="Times New Roman" w:cs="Times New Roman"/>
          <w:sz w:val="24"/>
          <w:szCs w:val="24"/>
        </w:rPr>
        <w:t>Одна тысяча</w:t>
      </w:r>
      <w:r w:rsidRPr="00B23544">
        <w:rPr>
          <w:rFonts w:ascii="Times New Roman" w:hAnsi="Times New Roman" w:cs="Times New Roman"/>
          <w:sz w:val="24"/>
          <w:szCs w:val="24"/>
        </w:rPr>
        <w:t>) рублей  и является единой для всех приобретателей.</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63.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FC6F8B" w:rsidRPr="00B23544" w:rsidRDefault="00FC6F8B" w:rsidP="003D3D07">
      <w:pPr>
        <w:spacing w:line="240" w:lineRule="auto"/>
        <w:ind w:firstLine="708"/>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Выдача инвестиционных паев при досрочном погашении</w:t>
      </w:r>
    </w:p>
    <w:p w:rsidR="00FC6F8B" w:rsidRPr="00B23544" w:rsidRDefault="00FC6F8B" w:rsidP="003D3D07">
      <w:pPr>
        <w:spacing w:line="240" w:lineRule="auto"/>
        <w:jc w:val="center"/>
        <w:rPr>
          <w:rFonts w:ascii="Times New Roman" w:hAnsi="Times New Roman" w:cs="Times New Roman"/>
          <w:b/>
          <w:bCs/>
          <w:sz w:val="24"/>
          <w:szCs w:val="24"/>
        </w:rPr>
      </w:pPr>
      <w:r w:rsidRPr="00B23544">
        <w:rPr>
          <w:rFonts w:ascii="Times New Roman" w:hAnsi="Times New Roman" w:cs="Times New Roman"/>
          <w:b/>
          <w:bCs/>
          <w:sz w:val="24"/>
          <w:szCs w:val="24"/>
        </w:rPr>
        <w:t>инвестиционных паев</w:t>
      </w:r>
    </w:p>
    <w:p w:rsidR="00FC6F8B" w:rsidRPr="00B23544" w:rsidRDefault="00FC6F8B" w:rsidP="003D3D07">
      <w:pPr>
        <w:spacing w:line="240" w:lineRule="auto"/>
        <w:ind w:firstLine="708"/>
        <w:rPr>
          <w:rFonts w:ascii="Times New Roman" w:hAnsi="Times New Roman" w:cs="Times New Roman"/>
          <w:sz w:val="24"/>
          <w:szCs w:val="24"/>
        </w:rPr>
      </w:pPr>
    </w:p>
    <w:p w:rsidR="00FC6F8B" w:rsidRPr="00B23544" w:rsidRDefault="00FC6F8B" w:rsidP="00C018C9">
      <w:pPr>
        <w:rPr>
          <w:rFonts w:ascii="Times New Roman" w:hAnsi="Times New Roman" w:cs="Times New Roman"/>
          <w:sz w:val="24"/>
          <w:szCs w:val="24"/>
        </w:rPr>
      </w:pPr>
      <w:r w:rsidRPr="00B23544">
        <w:rPr>
          <w:rFonts w:ascii="Times New Roman" w:hAnsi="Times New Roman" w:cs="Times New Roman"/>
          <w:sz w:val="24"/>
          <w:szCs w:val="24"/>
        </w:rPr>
        <w:t xml:space="preserve">64.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hyperlink r:id="rId11" w:history="1">
        <w:r w:rsidR="00C018C9" w:rsidRPr="00C018C9">
          <w:rPr>
            <w:rStyle w:val="a9"/>
            <w:sz w:val="24"/>
            <w:szCs w:val="24"/>
          </w:rPr>
          <w:t>http://www.geocapital.ru</w:t>
        </w:r>
      </w:hyperlink>
      <w:r w:rsidRPr="00C573E8">
        <w:t>.</w:t>
      </w:r>
      <w:r w:rsidRPr="00B23544">
        <w:rPr>
          <w:rFonts w:ascii="Times New Roman" w:hAnsi="Times New Roman" w:cs="Times New Roman"/>
          <w:sz w:val="24"/>
          <w:szCs w:val="24"/>
        </w:rPr>
        <w:t xml:space="preserve">  </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65.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C018C9" w:rsidRPr="00C018C9" w:rsidRDefault="00FC6F8B" w:rsidP="00C018C9">
      <w:pPr>
        <w:rPr>
          <w:sz w:val="24"/>
          <w:szCs w:val="24"/>
        </w:rPr>
      </w:pPr>
      <w:r w:rsidRPr="00B23544">
        <w:rPr>
          <w:rFonts w:ascii="Times New Roman" w:hAnsi="Times New Roman" w:cs="Times New Roman"/>
          <w:sz w:val="24"/>
          <w:szCs w:val="24"/>
        </w:rPr>
        <w:t xml:space="preserve">66.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hyperlink r:id="rId12" w:history="1">
        <w:r w:rsidR="00C018C9" w:rsidRPr="00C018C9">
          <w:rPr>
            <w:rStyle w:val="a9"/>
            <w:sz w:val="24"/>
            <w:szCs w:val="24"/>
          </w:rPr>
          <w:t>http://www.geocapital.ru</w:t>
        </w:r>
      </w:hyperlink>
      <w:r w:rsidR="00C018C9">
        <w:rPr>
          <w:rFonts w:cs="Times New Roman"/>
          <w:sz w:val="24"/>
          <w:szCs w:val="24"/>
        </w:rPr>
        <w:t>.</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67. В оплату инвестиционных паев, выдаваемых при досрочном погашении инвестиционных паев, передаются только денежные средства.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68.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69.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70.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lastRenderedPageBreak/>
        <w:t>71.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70 настоящих Правил, удовлетворяются в следующей очередности:</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FC6F8B" w:rsidRPr="00B23544" w:rsidRDefault="00FC6F8B" w:rsidP="003D3D07">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в третью очередь - остальные заявки пропорционально суммам денежных средств, переданных в оплату инвестиционных паев.</w:t>
      </w:r>
    </w:p>
    <w:p w:rsidR="00FC6F8B" w:rsidRPr="00B23544" w:rsidRDefault="00FC6F8B" w:rsidP="003D3D07">
      <w:pPr>
        <w:widowControl w:val="0"/>
        <w:autoSpaceDE w:val="0"/>
        <w:autoSpaceDN w:val="0"/>
        <w:adjustRightInd w:val="0"/>
        <w:spacing w:line="240" w:lineRule="auto"/>
        <w:ind w:firstLine="851"/>
        <w:rPr>
          <w:rFonts w:ascii="Times New Roman" w:hAnsi="Times New Roman" w:cs="Times New Roman"/>
          <w:sz w:val="24"/>
          <w:szCs w:val="24"/>
        </w:rPr>
      </w:pPr>
      <w:r w:rsidRPr="00B23544">
        <w:rPr>
          <w:rFonts w:ascii="Times New Roman" w:hAnsi="Times New Roman" w:cs="Times New Roman"/>
          <w:sz w:val="24"/>
          <w:szCs w:val="24"/>
        </w:rPr>
        <w:t>72.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FC6F8B" w:rsidRPr="00B23544" w:rsidRDefault="00FC6F8B" w:rsidP="003D3D07">
      <w:pPr>
        <w:widowControl w:val="0"/>
        <w:autoSpaceDE w:val="0"/>
        <w:autoSpaceDN w:val="0"/>
        <w:adjustRightInd w:val="0"/>
        <w:spacing w:line="240" w:lineRule="auto"/>
        <w:ind w:firstLine="851"/>
        <w:rPr>
          <w:rFonts w:ascii="Times New Roman" w:hAnsi="Times New Roman" w:cs="Times New Roman"/>
          <w:sz w:val="24"/>
          <w:szCs w:val="24"/>
        </w:rPr>
      </w:pPr>
      <w:r w:rsidRPr="00B23544">
        <w:rPr>
          <w:rFonts w:ascii="Times New Roman" w:hAnsi="Times New Roman" w:cs="Times New Roman"/>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C6F8B" w:rsidRPr="00B23544" w:rsidRDefault="00FC6F8B" w:rsidP="003D3D07">
      <w:pPr>
        <w:autoSpaceDE w:val="0"/>
        <w:autoSpaceDN w:val="0"/>
        <w:adjustRightInd w:val="0"/>
        <w:spacing w:line="240" w:lineRule="auto"/>
        <w:jc w:val="center"/>
        <w:outlineLvl w:val="0"/>
        <w:rPr>
          <w:rFonts w:ascii="Times New Roman" w:hAnsi="Times New Roman" w:cs="Times New Roman"/>
          <w:b/>
          <w:bCs/>
          <w:sz w:val="24"/>
          <w:szCs w:val="24"/>
        </w:rPr>
      </w:pPr>
    </w:p>
    <w:p w:rsidR="00FC6F8B" w:rsidRPr="00B23544" w:rsidRDefault="00FC6F8B" w:rsidP="003D3D07">
      <w:pPr>
        <w:autoSpaceDE w:val="0"/>
        <w:autoSpaceDN w:val="0"/>
        <w:adjustRightInd w:val="0"/>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Выдача дополнительных инвестиционных паев</w:t>
      </w:r>
    </w:p>
    <w:p w:rsidR="00FC6F8B" w:rsidRPr="00B23544" w:rsidRDefault="00FC6F8B" w:rsidP="003D3D07">
      <w:pPr>
        <w:autoSpaceDE w:val="0"/>
        <w:autoSpaceDN w:val="0"/>
        <w:adjustRightInd w:val="0"/>
        <w:spacing w:line="240" w:lineRule="auto"/>
        <w:jc w:val="center"/>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73.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r w:rsidRPr="00FC6F8B">
        <w:rPr>
          <w:rFonts w:ascii="Times New Roman" w:hAnsi="Times New Roman" w:cs="Times New Roman"/>
          <w:sz w:val="24"/>
          <w:szCs w:val="24"/>
        </w:rPr>
        <w:t>:</w:t>
      </w:r>
      <w:r w:rsidRPr="00B23544">
        <w:rPr>
          <w:rFonts w:ascii="Times New Roman" w:hAnsi="Times New Roman" w:cs="Times New Roman"/>
          <w:sz w:val="24"/>
          <w:szCs w:val="24"/>
        </w:rPr>
        <w:t xml:space="preserve"> </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максимальное количество выдаваемых дополнительных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2) имущество, которое может быть передано в оплату выдаваемых дополнительных инвестиционных паев.</w:t>
      </w:r>
    </w:p>
    <w:p w:rsidR="00FC6F8B" w:rsidRPr="00B23544" w:rsidRDefault="00FC6F8B" w:rsidP="00C018C9">
      <w:pPr>
        <w:rPr>
          <w:rFonts w:ascii="Times New Roman" w:hAnsi="Times New Roman" w:cs="Times New Roman"/>
          <w:sz w:val="24"/>
          <w:szCs w:val="24"/>
        </w:rPr>
      </w:pPr>
      <w:r w:rsidRPr="00B23544">
        <w:rPr>
          <w:rFonts w:ascii="Times New Roman" w:hAnsi="Times New Roman" w:cs="Times New Roman"/>
          <w:sz w:val="24"/>
          <w:szCs w:val="24"/>
        </w:rPr>
        <w:t xml:space="preserve">Указанную информацию управляющая компания раскрывает на сайте </w:t>
      </w:r>
      <w:hyperlink r:id="rId13" w:history="1">
        <w:r w:rsidR="00C018C9" w:rsidRPr="00C018C9">
          <w:rPr>
            <w:rStyle w:val="a9"/>
            <w:sz w:val="24"/>
            <w:szCs w:val="24"/>
          </w:rPr>
          <w:t>http://www.geocapital.ru</w:t>
        </w:r>
      </w:hyperlink>
      <w:r w:rsidR="00C018C9">
        <w:rPr>
          <w:rFonts w:cs="Times New Roman"/>
          <w:sz w:val="24"/>
          <w:szCs w:val="24"/>
        </w:rPr>
        <w:t xml:space="preserve"> </w:t>
      </w:r>
      <w:r w:rsidRPr="00B23544">
        <w:rPr>
          <w:rFonts w:ascii="Times New Roman" w:hAnsi="Times New Roman" w:cs="Times New Roman"/>
          <w:sz w:val="24"/>
          <w:szCs w:val="24"/>
        </w:rPr>
        <w:t>и в «Приложении к Вестнику Федеральной службы по финансовым рынкам».</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74. Прием заявок на приобретение дополнительных инвестиционных паев осуществляется в течение одного месяца со дня начала срока приема заявок, указанного в сообщении о начале срока приема заявок на приобретение дополнительных инвестиционных паев.</w:t>
      </w:r>
    </w:p>
    <w:p w:rsidR="00FC6F8B" w:rsidRPr="00750F69" w:rsidRDefault="00FC6F8B" w:rsidP="0017298D">
      <w:pPr>
        <w:spacing w:line="240" w:lineRule="auto"/>
        <w:ind w:firstLine="709"/>
        <w:rPr>
          <w:rFonts w:ascii="Times New Roman" w:hAnsi="Times New Roman" w:cs="Times New Roman"/>
          <w:sz w:val="24"/>
          <w:szCs w:val="24"/>
        </w:rPr>
      </w:pPr>
      <w:r w:rsidRPr="00750F69">
        <w:rPr>
          <w:rFonts w:ascii="Times New Roman" w:hAnsi="Times New Roman" w:cs="Times New Roman"/>
          <w:sz w:val="24"/>
          <w:szCs w:val="24"/>
        </w:rPr>
        <w:t xml:space="preserve">75. По окончании срока приема заявок на приобретение дополнительных инвестиционных паев </w:t>
      </w:r>
      <w:r w:rsidR="00CC58D1">
        <w:rPr>
          <w:rFonts w:ascii="Times New Roman" w:hAnsi="Times New Roman" w:cs="Times New Roman"/>
          <w:sz w:val="24"/>
          <w:szCs w:val="24"/>
        </w:rPr>
        <w:t>у</w:t>
      </w:r>
      <w:r w:rsidRPr="00750F69">
        <w:rPr>
          <w:rFonts w:ascii="Times New Roman" w:hAnsi="Times New Roman" w:cs="Times New Roman"/>
          <w:sz w:val="24"/>
          <w:szCs w:val="24"/>
        </w:rPr>
        <w:t>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FC6F8B" w:rsidRPr="00750F69" w:rsidRDefault="00FC6F8B" w:rsidP="00C018C9">
      <w:pPr>
        <w:rPr>
          <w:rFonts w:ascii="Times New Roman" w:hAnsi="Times New Roman" w:cs="Times New Roman"/>
          <w:sz w:val="24"/>
          <w:szCs w:val="24"/>
        </w:rPr>
      </w:pPr>
      <w:r w:rsidRPr="00750F69">
        <w:rPr>
          <w:rFonts w:ascii="Times New Roman" w:hAnsi="Times New Roman" w:cs="Times New Roman"/>
          <w:sz w:val="24"/>
          <w:szCs w:val="24"/>
        </w:rPr>
        <w:t xml:space="preserve">Указанную информацию </w:t>
      </w:r>
      <w:r w:rsidR="00CC58D1">
        <w:rPr>
          <w:rFonts w:ascii="Times New Roman" w:hAnsi="Times New Roman" w:cs="Times New Roman"/>
          <w:sz w:val="24"/>
          <w:szCs w:val="24"/>
        </w:rPr>
        <w:t>у</w:t>
      </w:r>
      <w:r w:rsidRPr="00750F69">
        <w:rPr>
          <w:rFonts w:ascii="Times New Roman" w:hAnsi="Times New Roman" w:cs="Times New Roman"/>
          <w:sz w:val="24"/>
          <w:szCs w:val="24"/>
        </w:rPr>
        <w:t>правляющая компания раскрывает на сайте</w:t>
      </w:r>
      <w:r w:rsidR="00C018C9">
        <w:rPr>
          <w:rFonts w:ascii="Times New Roman" w:hAnsi="Times New Roman" w:cs="Times New Roman"/>
          <w:sz w:val="24"/>
          <w:szCs w:val="24"/>
        </w:rPr>
        <w:t xml:space="preserve"> </w:t>
      </w:r>
      <w:hyperlink r:id="rId14" w:history="1">
        <w:r w:rsidR="00C018C9" w:rsidRPr="00C018C9">
          <w:rPr>
            <w:rStyle w:val="a9"/>
            <w:sz w:val="24"/>
            <w:szCs w:val="24"/>
          </w:rPr>
          <w:t>http://www.geocapital.ru</w:t>
        </w:r>
      </w:hyperlink>
      <w:r w:rsidR="00C018C9">
        <w:rPr>
          <w:rFonts w:cs="Times New Roman"/>
          <w:sz w:val="24"/>
          <w:szCs w:val="24"/>
        </w:rPr>
        <w:t>.</w:t>
      </w:r>
      <w:r w:rsidRPr="00B23544">
        <w:rPr>
          <w:rFonts w:ascii="Times New Roman" w:hAnsi="Times New Roman" w:cs="Times New Roman"/>
          <w:sz w:val="24"/>
          <w:szCs w:val="24"/>
        </w:rPr>
        <w:t xml:space="preserve"> </w:t>
      </w:r>
    </w:p>
    <w:p w:rsidR="00FC6F8B" w:rsidRPr="00750F69" w:rsidRDefault="00FC6F8B" w:rsidP="0017298D">
      <w:pPr>
        <w:spacing w:line="240" w:lineRule="auto"/>
        <w:ind w:firstLine="709"/>
        <w:rPr>
          <w:rFonts w:ascii="Times New Roman" w:hAnsi="Times New Roman" w:cs="Times New Roman"/>
          <w:sz w:val="24"/>
          <w:szCs w:val="24"/>
        </w:rPr>
      </w:pPr>
      <w:r w:rsidRPr="00750F69">
        <w:rPr>
          <w:rFonts w:ascii="Times New Roman" w:hAnsi="Times New Roman" w:cs="Times New Roman"/>
          <w:sz w:val="24"/>
          <w:szCs w:val="24"/>
        </w:rPr>
        <w:t xml:space="preserve">76.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r w:rsidR="00CC58D1">
        <w:rPr>
          <w:rFonts w:ascii="Times New Roman" w:hAnsi="Times New Roman" w:cs="Times New Roman"/>
          <w:sz w:val="24"/>
          <w:szCs w:val="24"/>
        </w:rPr>
        <w:t>у</w:t>
      </w:r>
      <w:r w:rsidRPr="00750F69">
        <w:rPr>
          <w:rFonts w:ascii="Times New Roman" w:hAnsi="Times New Roman" w:cs="Times New Roman"/>
          <w:sz w:val="24"/>
          <w:szCs w:val="24"/>
        </w:rPr>
        <w:t xml:space="preserve">правляющая компания раскрывает информацию о количестве дополнительных инвестиционных паев, которые могут быть выданы не при осуществлении </w:t>
      </w:r>
      <w:r w:rsidRPr="00750F69">
        <w:rPr>
          <w:rFonts w:ascii="Times New Roman" w:hAnsi="Times New Roman" w:cs="Times New Roman"/>
          <w:sz w:val="24"/>
          <w:szCs w:val="24"/>
        </w:rPr>
        <w:lastRenderedPageBreak/>
        <w:t>преимущественного права на приобретение дополнительных инвестиционных паев, а также о сроке оплаты таких инвестиционных паев.</w:t>
      </w:r>
    </w:p>
    <w:p w:rsidR="00FC6F8B" w:rsidRPr="00750F69" w:rsidRDefault="00FC6F8B" w:rsidP="00C018C9">
      <w:pPr>
        <w:rPr>
          <w:rFonts w:ascii="Times New Roman" w:hAnsi="Times New Roman" w:cs="Times New Roman"/>
          <w:sz w:val="24"/>
          <w:szCs w:val="24"/>
        </w:rPr>
      </w:pPr>
      <w:r w:rsidRPr="00750F69">
        <w:rPr>
          <w:rFonts w:ascii="Times New Roman" w:hAnsi="Times New Roman" w:cs="Times New Roman"/>
          <w:sz w:val="24"/>
          <w:szCs w:val="24"/>
        </w:rPr>
        <w:t xml:space="preserve">Указанную информацию </w:t>
      </w:r>
      <w:r w:rsidR="00CC58D1">
        <w:rPr>
          <w:rFonts w:ascii="Times New Roman" w:hAnsi="Times New Roman" w:cs="Times New Roman"/>
          <w:sz w:val="24"/>
          <w:szCs w:val="24"/>
        </w:rPr>
        <w:t>у</w:t>
      </w:r>
      <w:r w:rsidRPr="00750F69">
        <w:rPr>
          <w:rFonts w:ascii="Times New Roman" w:hAnsi="Times New Roman" w:cs="Times New Roman"/>
          <w:sz w:val="24"/>
          <w:szCs w:val="24"/>
        </w:rPr>
        <w:t xml:space="preserve">правляющая компания раскрывает на сайте </w:t>
      </w:r>
      <w:hyperlink r:id="rId15" w:history="1">
        <w:r w:rsidR="00C018C9" w:rsidRPr="00C018C9">
          <w:rPr>
            <w:rStyle w:val="a9"/>
            <w:sz w:val="24"/>
            <w:szCs w:val="24"/>
          </w:rPr>
          <w:t>http://www.geocapital.ru</w:t>
        </w:r>
      </w:hyperlink>
      <w:r w:rsidR="00C018C9">
        <w:rPr>
          <w:rFonts w:cs="Times New Roman"/>
          <w:sz w:val="24"/>
          <w:szCs w:val="24"/>
        </w:rPr>
        <w:t>.</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77. В оплату дополнительных инвестиционных паев передаются денежные средства </w:t>
      </w:r>
      <w:r w:rsidRPr="00750F69">
        <w:rPr>
          <w:rFonts w:ascii="Times New Roman" w:hAnsi="Times New Roman" w:cs="Times New Roman"/>
          <w:sz w:val="24"/>
          <w:szCs w:val="24"/>
        </w:rPr>
        <w:t>и (или) недвижимое имущество, предусмотренное инвестиционной декларацией фонда.</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78. Выдача дополнительных инвестиционных паев осуществляется при условии передачи в их оплату денежных средств в размере </w:t>
      </w:r>
      <w:r w:rsidRPr="00750F69">
        <w:rPr>
          <w:rFonts w:ascii="Times New Roman" w:hAnsi="Times New Roman" w:cs="Times New Roman"/>
          <w:sz w:val="24"/>
          <w:szCs w:val="24"/>
        </w:rPr>
        <w:t>и (или) иного имущества стоимостью</w:t>
      </w:r>
      <w:r w:rsidRPr="00B23544">
        <w:rPr>
          <w:rFonts w:ascii="Times New Roman" w:hAnsi="Times New Roman" w:cs="Times New Roman"/>
          <w:sz w:val="24"/>
          <w:szCs w:val="24"/>
        </w:rPr>
        <w:t xml:space="preserve"> не менее </w:t>
      </w:r>
      <w:r>
        <w:rPr>
          <w:rFonts w:ascii="Times New Roman" w:hAnsi="Times New Roman" w:cs="Times New Roman"/>
          <w:sz w:val="24"/>
          <w:szCs w:val="24"/>
        </w:rPr>
        <w:t>100</w:t>
      </w:r>
      <w:r w:rsidRPr="00B23544">
        <w:rPr>
          <w:rFonts w:ascii="Times New Roman" w:hAnsi="Times New Roman" w:cs="Times New Roman"/>
          <w:sz w:val="24"/>
          <w:szCs w:val="24"/>
        </w:rPr>
        <w:t> 000 000 (</w:t>
      </w:r>
      <w:r>
        <w:rPr>
          <w:rFonts w:ascii="Times New Roman" w:hAnsi="Times New Roman" w:cs="Times New Roman"/>
          <w:sz w:val="24"/>
          <w:szCs w:val="24"/>
        </w:rPr>
        <w:t>Сто</w:t>
      </w:r>
      <w:r w:rsidRPr="00B23544">
        <w:rPr>
          <w:rFonts w:ascii="Times New Roman" w:hAnsi="Times New Roman" w:cs="Times New Roman"/>
          <w:sz w:val="24"/>
          <w:szCs w:val="24"/>
        </w:rPr>
        <w:t xml:space="preserve"> миллионов) рублей. </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79.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80. </w:t>
      </w:r>
      <w:r w:rsidRPr="00B23544">
        <w:rPr>
          <w:sz w:val="24"/>
          <w:szCs w:val="24"/>
        </w:rPr>
        <w:t xml:space="preserve">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w:t>
      </w:r>
      <w:r w:rsidR="00D65634" w:rsidRPr="00B23544">
        <w:rPr>
          <w:sz w:val="24"/>
          <w:szCs w:val="24"/>
        </w:rPr>
        <w:t>фонд</w:t>
      </w:r>
      <w:r w:rsidRPr="00B23544">
        <w:rPr>
          <w:sz w:val="24"/>
          <w:szCs w:val="24"/>
        </w:rPr>
        <w:t>а, или в следующий за этим днем рабочий день.</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81. Владельцы инвестиционных паев имеют преимущественное право на приобретение дополнительных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82. Заявки на приобретение дополнительных инвестиционных паев в целях осуществления преимущественного права, предусмотренного пунктом 81 настоящих Правил, удовлетворяются в следующей очередности: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FC6F8B" w:rsidRPr="00B23544" w:rsidRDefault="00FC6F8B" w:rsidP="00606C0F">
      <w:pPr>
        <w:spacing w:line="240" w:lineRule="auto"/>
        <w:ind w:firstLine="709"/>
        <w:rPr>
          <w:sz w:val="24"/>
          <w:szCs w:val="24"/>
        </w:rPr>
      </w:pPr>
      <w:r w:rsidRPr="00B23544">
        <w:rPr>
          <w:sz w:val="24"/>
          <w:szCs w:val="24"/>
        </w:rPr>
        <w:t xml:space="preserve">во вторую очередь – заявки, поданные лицами, являющимися владельцами инвестиционных паев на дату принятия </w:t>
      </w:r>
      <w:r w:rsidR="0012022F">
        <w:rPr>
          <w:sz w:val="24"/>
          <w:szCs w:val="24"/>
        </w:rPr>
        <w:t>у</w:t>
      </w:r>
      <w:r w:rsidRPr="00B23544">
        <w:rPr>
          <w:sz w:val="24"/>
          <w:szCs w:val="24"/>
        </w:rPr>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FC6F8B" w:rsidRPr="00B23544" w:rsidRDefault="00FC6F8B" w:rsidP="00606C0F">
      <w:pPr>
        <w:spacing w:line="240" w:lineRule="auto"/>
        <w:ind w:firstLine="709"/>
        <w:rPr>
          <w:sz w:val="24"/>
          <w:szCs w:val="24"/>
        </w:rPr>
      </w:pPr>
      <w:r w:rsidRPr="00B23544">
        <w:rPr>
          <w:sz w:val="24"/>
          <w:szCs w:val="24"/>
        </w:rPr>
        <w:t>в третью очередь – остальные заявки пропорционально стоимости имущества, переданного в оплату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83. Если иное не предусмотрено пунктом 82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FC6F8B" w:rsidRPr="00B23544" w:rsidRDefault="00FC6F8B" w:rsidP="003D3D07">
      <w:pPr>
        <w:widowControl w:val="0"/>
        <w:autoSpaceDE w:val="0"/>
        <w:autoSpaceDN w:val="0"/>
        <w:adjustRightInd w:val="0"/>
        <w:spacing w:line="240" w:lineRule="auto"/>
        <w:ind w:firstLine="851"/>
        <w:rPr>
          <w:rFonts w:ascii="Times New Roman" w:hAnsi="Times New Roman" w:cs="Times New Roman"/>
          <w:sz w:val="24"/>
          <w:szCs w:val="24"/>
        </w:rPr>
      </w:pPr>
      <w:r w:rsidRPr="00B23544">
        <w:rPr>
          <w:rFonts w:ascii="Times New Roman" w:hAnsi="Times New Roman" w:cs="Times New Roman"/>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Порядок передачи имущества в оплату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84.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FC6F8B" w:rsidRPr="00B23544" w:rsidRDefault="00FC6F8B" w:rsidP="0017298D">
      <w:pPr>
        <w:spacing w:line="240" w:lineRule="auto"/>
        <w:ind w:firstLine="708"/>
        <w:rPr>
          <w:sz w:val="24"/>
          <w:szCs w:val="24"/>
        </w:rPr>
      </w:pPr>
      <w:r w:rsidRPr="00B23544">
        <w:rPr>
          <w:sz w:val="24"/>
          <w:szCs w:val="24"/>
        </w:rPr>
        <w:t xml:space="preserve">Передача недвижимого имущества в оплату инвестиционных паев осуществляется по </w:t>
      </w:r>
      <w:r w:rsidRPr="00B23544">
        <w:rPr>
          <w:sz w:val="24"/>
          <w:szCs w:val="24"/>
        </w:rPr>
        <w:lastRenderedPageBreak/>
        <w:t xml:space="preserve">передаточному акту, подписываемому лицом, передающим недвижимое имущество в оплату инвестиционных паев, и </w:t>
      </w:r>
      <w:r w:rsidR="0012022F">
        <w:rPr>
          <w:sz w:val="24"/>
          <w:szCs w:val="24"/>
        </w:rPr>
        <w:t>у</w:t>
      </w:r>
      <w:r w:rsidRPr="00B23544">
        <w:rPr>
          <w:sz w:val="24"/>
          <w:szCs w:val="24"/>
        </w:rPr>
        <w:t>правляющей компанией.</w:t>
      </w:r>
    </w:p>
    <w:p w:rsidR="00FC6F8B" w:rsidRPr="00B23544" w:rsidRDefault="00FC6F8B" w:rsidP="0017298D">
      <w:pPr>
        <w:spacing w:line="240" w:lineRule="auto"/>
        <w:ind w:firstLine="708"/>
        <w:rPr>
          <w:sz w:val="24"/>
          <w:szCs w:val="24"/>
        </w:rPr>
      </w:pPr>
      <w:r w:rsidRPr="00B23544">
        <w:rPr>
          <w:sz w:val="24"/>
          <w:szCs w:val="24"/>
        </w:rPr>
        <w:t>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w:t>
      </w:r>
    </w:p>
    <w:p w:rsidR="00FC6F8B" w:rsidRPr="003325B6" w:rsidRDefault="00FC6F8B" w:rsidP="0017298D">
      <w:pPr>
        <w:spacing w:line="240" w:lineRule="auto"/>
        <w:ind w:firstLine="708"/>
        <w:rPr>
          <w:sz w:val="24"/>
          <w:szCs w:val="24"/>
        </w:rPr>
      </w:pPr>
      <w:r w:rsidRPr="00B23544">
        <w:rPr>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r w:rsidR="00153421">
        <w:rPr>
          <w:sz w:val="24"/>
          <w:szCs w:val="24"/>
        </w:rPr>
        <w:t xml:space="preserve"> </w:t>
      </w:r>
      <w:r w:rsidRPr="00B23544">
        <w:rPr>
          <w:sz w:val="24"/>
          <w:szCs w:val="24"/>
        </w:rPr>
        <w:t xml:space="preserve">Стоимость недвижимого имущества </w:t>
      </w:r>
      <w:r w:rsidRPr="006E3DE9">
        <w:rPr>
          <w:sz w:val="24"/>
          <w:szCs w:val="24"/>
        </w:rPr>
        <w:t>определяется исходя из его</w:t>
      </w:r>
      <w:r w:rsidRPr="00B23544">
        <w:rPr>
          <w:sz w:val="24"/>
          <w:szCs w:val="24"/>
        </w:rPr>
        <w:t xml:space="preserve"> оценочной стоимости, определенной </w:t>
      </w:r>
      <w:r w:rsidR="00E851B3">
        <w:rPr>
          <w:sz w:val="24"/>
          <w:szCs w:val="24"/>
        </w:rPr>
        <w:t>о</w:t>
      </w:r>
      <w:r w:rsidRPr="00B23544">
        <w:rPr>
          <w:sz w:val="24"/>
          <w:szCs w:val="24"/>
        </w:rPr>
        <w:t>ценщиком, указанным в пункте 16 настоящих Правил, на дату не ранее 6 (Шести) месяцев до даты его передачи в оплату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85.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sz w:val="24"/>
          <w:szCs w:val="24"/>
        </w:rPr>
        <w:t xml:space="preserve">86. Срок оплаты инвестиционных паев при осуществлении </w:t>
      </w:r>
      <w:r w:rsidRPr="006E3DE9">
        <w:rPr>
          <w:sz w:val="24"/>
          <w:szCs w:val="24"/>
        </w:rPr>
        <w:t>преимущественного права на приобретение дополнительных инвестиционных паев не может быть менее 3 (Тр</w:t>
      </w:r>
      <w:r>
        <w:rPr>
          <w:sz w:val="24"/>
          <w:szCs w:val="24"/>
        </w:rPr>
        <w:t>ех</w:t>
      </w:r>
      <w:r w:rsidRPr="006E3DE9">
        <w:rPr>
          <w:sz w:val="24"/>
          <w:szCs w:val="24"/>
        </w:rPr>
        <w:t>) месяцев, если в оплату дополнительных инвестиционных паев может передаваться иное имущество помимо денежных средств.</w:t>
      </w:r>
    </w:p>
    <w:p w:rsidR="00FC6F8B" w:rsidRPr="00B23544" w:rsidRDefault="00FC6F8B" w:rsidP="003D3D07">
      <w:pPr>
        <w:spacing w:line="240" w:lineRule="auto"/>
        <w:ind w:firstLine="708"/>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Возврат имущества, переданного в оплату инвестиционных паев</w:t>
      </w:r>
    </w:p>
    <w:p w:rsidR="00FC6F8B" w:rsidRPr="00B23544" w:rsidRDefault="00FC6F8B" w:rsidP="003D3D07">
      <w:pPr>
        <w:spacing w:line="240" w:lineRule="auto"/>
        <w:ind w:firstLine="708"/>
        <w:rPr>
          <w:rFonts w:ascii="Times New Roman" w:hAnsi="Times New Roman" w:cs="Times New Roman"/>
          <w:sz w:val="24"/>
          <w:szCs w:val="24"/>
        </w:rPr>
      </w:pPr>
    </w:p>
    <w:p w:rsidR="00FC6F8B" w:rsidRPr="00B23544" w:rsidRDefault="00FC6F8B" w:rsidP="00F933B9">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87. Управляющая компания возвращает имущество лицу, передавшему его в оплату инвестиционных паев, если:</w:t>
      </w:r>
    </w:p>
    <w:p w:rsidR="00FC6F8B" w:rsidRPr="00B23544" w:rsidRDefault="00FC6F8B" w:rsidP="00F933B9">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FC6F8B" w:rsidRPr="00B23544" w:rsidRDefault="00FC6F8B" w:rsidP="00F933B9">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FC6F8B" w:rsidRPr="00B23544" w:rsidRDefault="00FC6F8B" w:rsidP="00F933B9">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88. Возврат имущества в случаях, предусмотренных пунктом 87 настоящих Правил, осуществляется управляющей компанией в следующие сроки:</w:t>
      </w:r>
    </w:p>
    <w:p w:rsidR="00FC6F8B" w:rsidRPr="00B23544" w:rsidRDefault="00FC6F8B" w:rsidP="00F933B9">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 денежных средств - в течение 5 </w:t>
      </w:r>
      <w:r>
        <w:rPr>
          <w:rFonts w:ascii="Times New Roman" w:hAnsi="Times New Roman" w:cs="Times New Roman"/>
          <w:sz w:val="24"/>
          <w:szCs w:val="24"/>
        </w:rPr>
        <w:t xml:space="preserve">(Пяти) </w:t>
      </w:r>
      <w:r w:rsidRPr="00B23544">
        <w:rPr>
          <w:rFonts w:ascii="Times New Roman" w:hAnsi="Times New Roman" w:cs="Times New Roman"/>
          <w:sz w:val="24"/>
          <w:szCs w:val="24"/>
        </w:rPr>
        <w:t>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89 настоящих Правил.</w:t>
      </w:r>
    </w:p>
    <w:p w:rsidR="00FC6F8B" w:rsidRPr="00B23544" w:rsidRDefault="00FC6F8B" w:rsidP="00F933B9">
      <w:pPr>
        <w:spacing w:line="240" w:lineRule="auto"/>
        <w:ind w:firstLine="709"/>
        <w:rPr>
          <w:sz w:val="24"/>
          <w:szCs w:val="24"/>
        </w:rPr>
      </w:pPr>
      <w:r w:rsidRPr="00B23544">
        <w:rPr>
          <w:rFonts w:ascii="Times New Roman" w:hAnsi="Times New Roman" w:cs="Times New Roman"/>
          <w:sz w:val="24"/>
          <w:szCs w:val="24"/>
        </w:rPr>
        <w:t xml:space="preserve">2) </w:t>
      </w:r>
      <w:r w:rsidRPr="00B23544">
        <w:rPr>
          <w:sz w:val="24"/>
          <w:szCs w:val="24"/>
        </w:rPr>
        <w:t xml:space="preserve">иного имущества – в течение 3 (Трех) месяцев с даты, когда </w:t>
      </w:r>
      <w:r w:rsidR="00CC58D1">
        <w:rPr>
          <w:sz w:val="24"/>
          <w:szCs w:val="24"/>
        </w:rPr>
        <w:t>у</w:t>
      </w:r>
      <w:r w:rsidRPr="00B23544">
        <w:rPr>
          <w:sz w:val="24"/>
          <w:szCs w:val="24"/>
        </w:rPr>
        <w:t xml:space="preserve">правляющая компания узнала или должна была узнать, что указанное имущество не может быть включено в </w:t>
      </w:r>
      <w:r w:rsidR="00D65634" w:rsidRPr="00B23544">
        <w:rPr>
          <w:sz w:val="24"/>
          <w:szCs w:val="24"/>
        </w:rPr>
        <w:t>состав фонда</w:t>
      </w:r>
      <w:r w:rsidRPr="00B23544">
        <w:rPr>
          <w:sz w:val="24"/>
          <w:szCs w:val="24"/>
        </w:rPr>
        <w:t>.</w:t>
      </w:r>
    </w:p>
    <w:p w:rsidR="00FC6F8B" w:rsidRPr="00B23544" w:rsidRDefault="00FC6F8B" w:rsidP="00F933B9">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89.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w:t>
      </w:r>
      <w:r>
        <w:rPr>
          <w:rFonts w:ascii="Times New Roman" w:hAnsi="Times New Roman" w:cs="Times New Roman"/>
          <w:sz w:val="24"/>
          <w:szCs w:val="24"/>
        </w:rPr>
        <w:t xml:space="preserve">(Трех) </w:t>
      </w:r>
      <w:r w:rsidRPr="00B23544">
        <w:rPr>
          <w:rFonts w:ascii="Times New Roman" w:hAnsi="Times New Roman" w:cs="Times New Roman"/>
          <w:sz w:val="24"/>
          <w:szCs w:val="24"/>
        </w:rPr>
        <w:t>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bookmarkStart w:id="56" w:name="p_24"/>
      <w:bookmarkEnd w:id="56"/>
    </w:p>
    <w:p w:rsidR="00FC6F8B" w:rsidRPr="00B23544" w:rsidRDefault="00FC6F8B" w:rsidP="00F933B9">
      <w:pPr>
        <w:spacing w:line="240" w:lineRule="auto"/>
        <w:ind w:firstLine="709"/>
        <w:rPr>
          <w:sz w:val="24"/>
          <w:szCs w:val="24"/>
        </w:rPr>
      </w:pPr>
      <w:r w:rsidRPr="00B23544">
        <w:rPr>
          <w:sz w:val="24"/>
          <w:szCs w:val="24"/>
        </w:rPr>
        <w:t xml:space="preserve">При возврате имущества, за исключением денежных средств, </w:t>
      </w:r>
      <w:r w:rsidR="00CC58D1">
        <w:rPr>
          <w:sz w:val="24"/>
          <w:szCs w:val="24"/>
        </w:rPr>
        <w:t>у</w:t>
      </w:r>
      <w:r w:rsidRPr="00B23544">
        <w:rPr>
          <w:sz w:val="24"/>
          <w:szCs w:val="24"/>
        </w:rPr>
        <w:t>правляющая компания в срок не позднее 5 (Пят</w:t>
      </w:r>
      <w:r>
        <w:rPr>
          <w:sz w:val="24"/>
          <w:szCs w:val="24"/>
        </w:rPr>
        <w:t>и</w:t>
      </w:r>
      <w:r w:rsidRPr="00B23544">
        <w:rPr>
          <w:sz w:val="24"/>
          <w:szCs w:val="24"/>
        </w:rPr>
        <w:t xml:space="preserve">) рабочих дней с даты, когда </w:t>
      </w:r>
      <w:r w:rsidR="00CC58D1">
        <w:rPr>
          <w:sz w:val="24"/>
          <w:szCs w:val="24"/>
        </w:rPr>
        <w:t>у</w:t>
      </w:r>
      <w:r w:rsidRPr="00B23544">
        <w:rPr>
          <w:sz w:val="24"/>
          <w:szCs w:val="24"/>
        </w:rPr>
        <w:t xml:space="preserve">правляющая компания узнала или должна была узнать, что указанное имущество не может быть включено в состав </w:t>
      </w:r>
      <w:r w:rsidR="00E13509" w:rsidRPr="00B23544">
        <w:rPr>
          <w:sz w:val="24"/>
          <w:szCs w:val="24"/>
        </w:rPr>
        <w:t>фонд</w:t>
      </w:r>
      <w:r w:rsidRPr="00B23544">
        <w:rPr>
          <w:sz w:val="24"/>
          <w:szCs w:val="24"/>
        </w:rPr>
        <w:t>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FC6F8B" w:rsidRPr="00B23544" w:rsidRDefault="00FC6F8B" w:rsidP="00F933B9">
      <w:pPr>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88 настоящих Правил и настоящим пунктом, а если доходы получены после возврата имущества, - не позднее 5 </w:t>
      </w:r>
      <w:r w:rsidRPr="00FC6F8B">
        <w:rPr>
          <w:rFonts w:ascii="Times New Roman" w:hAnsi="Times New Roman" w:cs="Times New Roman"/>
          <w:sz w:val="24"/>
          <w:szCs w:val="24"/>
        </w:rPr>
        <w:t>(</w:t>
      </w:r>
      <w:r>
        <w:rPr>
          <w:rFonts w:ascii="Times New Roman" w:hAnsi="Times New Roman" w:cs="Times New Roman"/>
          <w:sz w:val="24"/>
          <w:szCs w:val="24"/>
        </w:rPr>
        <w:t xml:space="preserve">Пяти) </w:t>
      </w:r>
      <w:r w:rsidRPr="00B23544">
        <w:rPr>
          <w:rFonts w:ascii="Times New Roman" w:hAnsi="Times New Roman" w:cs="Times New Roman"/>
          <w:sz w:val="24"/>
          <w:szCs w:val="24"/>
        </w:rPr>
        <w:t>рабочих дней с даты их получения.</w:t>
      </w: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Включение имущества в состав фонда</w:t>
      </w: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lastRenderedPageBreak/>
        <w:t>90.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FC6F8B" w:rsidRPr="00B23544" w:rsidRDefault="00FC6F8B" w:rsidP="00054F3B">
      <w:pPr>
        <w:ind w:firstLine="708"/>
        <w:rPr>
          <w:sz w:val="24"/>
          <w:szCs w:val="24"/>
        </w:rPr>
      </w:pPr>
      <w:r w:rsidRPr="00B23544">
        <w:rPr>
          <w:sz w:val="24"/>
          <w:szCs w:val="24"/>
        </w:rPr>
        <w:t xml:space="preserve">3) если получено согласие Специализированного депозитария на включение в состав </w:t>
      </w:r>
      <w:r w:rsidR="00E13509" w:rsidRPr="00B23544">
        <w:rPr>
          <w:sz w:val="24"/>
          <w:szCs w:val="24"/>
        </w:rPr>
        <w:t>фонд</w:t>
      </w:r>
      <w:r w:rsidRPr="00B23544">
        <w:rPr>
          <w:sz w:val="24"/>
          <w:szCs w:val="24"/>
        </w:rPr>
        <w:t>а имущества, не являющегося денежными средствами;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91.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C6F8B" w:rsidRPr="00B23544" w:rsidRDefault="00FC6F8B" w:rsidP="00F933B9">
      <w:pPr>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FC6F8B" w:rsidRPr="00B23544" w:rsidRDefault="00FC6F8B" w:rsidP="00F933B9">
      <w:pPr>
        <w:spacing w:line="240" w:lineRule="auto"/>
        <w:ind w:firstLine="709"/>
        <w:rPr>
          <w:sz w:val="24"/>
          <w:szCs w:val="24"/>
        </w:rPr>
      </w:pPr>
      <w:r w:rsidRPr="00B23544">
        <w:rPr>
          <w:sz w:val="24"/>
          <w:szCs w:val="24"/>
        </w:rPr>
        <w:t xml:space="preserve">3) если получено согласие Специализированного депозитария на включение в состав </w:t>
      </w:r>
      <w:r w:rsidR="00E13509" w:rsidRPr="00B23544">
        <w:rPr>
          <w:sz w:val="24"/>
          <w:szCs w:val="24"/>
        </w:rPr>
        <w:t>фонд</w:t>
      </w:r>
      <w:r w:rsidRPr="00B23544">
        <w:rPr>
          <w:sz w:val="24"/>
          <w:szCs w:val="24"/>
        </w:rPr>
        <w:t>а имущества, не являющегося денежными средствами;</w:t>
      </w:r>
    </w:p>
    <w:p w:rsidR="00FC6F8B" w:rsidRPr="00B23544" w:rsidRDefault="00FC6F8B" w:rsidP="00F933B9">
      <w:pPr>
        <w:spacing w:line="240" w:lineRule="auto"/>
        <w:ind w:firstLine="709"/>
        <w:rPr>
          <w:sz w:val="24"/>
          <w:szCs w:val="24"/>
        </w:rPr>
      </w:pPr>
      <w:r w:rsidRPr="00B23544">
        <w:rPr>
          <w:sz w:val="24"/>
          <w:szCs w:val="24"/>
        </w:rP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p>
    <w:p w:rsidR="00FC6F8B" w:rsidRPr="00B23544" w:rsidRDefault="00FC6F8B" w:rsidP="00F933B9">
      <w:pPr>
        <w:autoSpaceDE w:val="0"/>
        <w:autoSpaceDN w:val="0"/>
        <w:adjustRightInd w:val="0"/>
        <w:spacing w:line="240" w:lineRule="auto"/>
        <w:ind w:firstLine="709"/>
        <w:rPr>
          <w:rFonts w:ascii="Times New Roman" w:hAnsi="Times New Roman" w:cs="Times New Roman"/>
          <w:sz w:val="24"/>
          <w:szCs w:val="24"/>
        </w:rPr>
      </w:pPr>
    </w:p>
    <w:p w:rsidR="00FC6F8B" w:rsidRPr="00B23544" w:rsidRDefault="00FC6F8B" w:rsidP="00F933B9">
      <w:pPr>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 xml:space="preserve">92.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FC6F8B" w:rsidRPr="00B23544" w:rsidRDefault="00FC6F8B" w:rsidP="00F933B9">
      <w:pPr>
        <w:widowControl w:val="0"/>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xml:space="preserve">93. Денежные средства, переданные в оплату инвестиционных паев, должны быть включены в состав фонда не позднее </w:t>
      </w:r>
      <w:r w:rsidRPr="00FC6F8B">
        <w:rPr>
          <w:rFonts w:ascii="Times New Roman" w:hAnsi="Times New Roman" w:cs="Times New Roman"/>
          <w:sz w:val="24"/>
          <w:szCs w:val="24"/>
        </w:rPr>
        <w:t>60 (</w:t>
      </w:r>
      <w:r>
        <w:rPr>
          <w:rFonts w:ascii="Times New Roman" w:hAnsi="Times New Roman" w:cs="Times New Roman"/>
          <w:sz w:val="24"/>
          <w:szCs w:val="24"/>
        </w:rPr>
        <w:t>Ш</w:t>
      </w:r>
      <w:r w:rsidRPr="00FC6F8B">
        <w:rPr>
          <w:rFonts w:ascii="Times New Roman" w:hAnsi="Times New Roman" w:cs="Times New Roman"/>
          <w:sz w:val="24"/>
          <w:szCs w:val="24"/>
        </w:rPr>
        <w:t>естидесяти) рабочих дней</w:t>
      </w:r>
      <w:r w:rsidRPr="00A63DCD">
        <w:rPr>
          <w:rFonts w:ascii="Times New Roman" w:hAnsi="Times New Roman" w:cs="Times New Roman"/>
          <w:sz w:val="24"/>
          <w:szCs w:val="24"/>
        </w:rPr>
        <w:t xml:space="preserve"> с</w:t>
      </w:r>
      <w:r w:rsidRPr="00B23544">
        <w:rPr>
          <w:rFonts w:ascii="Times New Roman" w:hAnsi="Times New Roman" w:cs="Times New Roman"/>
          <w:sz w:val="24"/>
          <w:szCs w:val="24"/>
        </w:rPr>
        <w:t xml:space="preserve"> даты возникновения основания для их включения в состав фонда. При этом денежные средства включаются в состав фонда  в день их зачисления на банковский счет, открытый для расчетов по операциям, связанным с доверительным управлением фондом. </w:t>
      </w:r>
    </w:p>
    <w:p w:rsidR="00FC6F8B" w:rsidRPr="00B23544" w:rsidRDefault="00FC6F8B" w:rsidP="00F933B9">
      <w:pPr>
        <w:spacing w:line="240" w:lineRule="auto"/>
        <w:ind w:firstLine="708"/>
        <w:rPr>
          <w:sz w:val="24"/>
          <w:szCs w:val="24"/>
        </w:rPr>
      </w:pPr>
      <w:r w:rsidRPr="00B23544">
        <w:rPr>
          <w:sz w:val="24"/>
          <w:szCs w:val="24"/>
        </w:rPr>
        <w:t xml:space="preserve">Недвижимое имущество включается в состав </w:t>
      </w:r>
      <w:r w:rsidR="00E13509" w:rsidRPr="00B23544">
        <w:rPr>
          <w:sz w:val="24"/>
          <w:szCs w:val="24"/>
        </w:rPr>
        <w:t>фонд</w:t>
      </w:r>
      <w:r w:rsidRPr="00B23544">
        <w:rPr>
          <w:sz w:val="24"/>
          <w:szCs w:val="24"/>
        </w:rPr>
        <w:t xml:space="preserve">а на основании распорядительной записки о включении имущества в состав </w:t>
      </w:r>
      <w:r w:rsidR="00E13509" w:rsidRPr="00B23544">
        <w:rPr>
          <w:sz w:val="24"/>
          <w:szCs w:val="24"/>
        </w:rPr>
        <w:t>фонд</w:t>
      </w:r>
      <w:r w:rsidRPr="00B23544">
        <w:rPr>
          <w:sz w:val="24"/>
          <w:szCs w:val="24"/>
        </w:rPr>
        <w:t xml:space="preserve">а в </w:t>
      </w:r>
      <w:r w:rsidRPr="00A63DCD">
        <w:rPr>
          <w:sz w:val="24"/>
          <w:szCs w:val="24"/>
        </w:rPr>
        <w:t xml:space="preserve">течение </w:t>
      </w:r>
      <w:r w:rsidRPr="00FC6F8B">
        <w:rPr>
          <w:sz w:val="24"/>
          <w:szCs w:val="24"/>
        </w:rPr>
        <w:t>60 (</w:t>
      </w:r>
      <w:r>
        <w:rPr>
          <w:sz w:val="24"/>
          <w:szCs w:val="24"/>
        </w:rPr>
        <w:t>Ш</w:t>
      </w:r>
      <w:r w:rsidRPr="00FC6F8B">
        <w:rPr>
          <w:sz w:val="24"/>
          <w:szCs w:val="24"/>
        </w:rPr>
        <w:t>естидесяти)</w:t>
      </w:r>
      <w:r w:rsidRPr="00B23544">
        <w:rPr>
          <w:sz w:val="24"/>
          <w:szCs w:val="24"/>
        </w:rPr>
        <w:t xml:space="preserve"> рабочих дней с даты возникновения основания для его включения в состав </w:t>
      </w:r>
      <w:r w:rsidR="00E13509" w:rsidRPr="00B23544">
        <w:rPr>
          <w:sz w:val="24"/>
          <w:szCs w:val="24"/>
        </w:rPr>
        <w:t>фонд</w:t>
      </w:r>
      <w:r w:rsidRPr="00B23544">
        <w:rPr>
          <w:sz w:val="24"/>
          <w:szCs w:val="24"/>
        </w:rPr>
        <w:t>а.</w:t>
      </w:r>
    </w:p>
    <w:p w:rsidR="00FC6F8B" w:rsidRPr="00B23544" w:rsidRDefault="00FC6F8B" w:rsidP="00F933B9">
      <w:pPr>
        <w:widowControl w:val="0"/>
        <w:autoSpaceDE w:val="0"/>
        <w:autoSpaceDN w:val="0"/>
        <w:adjustRightInd w:val="0"/>
        <w:spacing w:line="240" w:lineRule="auto"/>
        <w:ind w:firstLine="708"/>
        <w:rPr>
          <w:rFonts w:ascii="Times New Roman" w:hAnsi="Times New Roman" w:cs="Times New Roman"/>
          <w:sz w:val="24"/>
          <w:szCs w:val="24"/>
        </w:rPr>
      </w:pPr>
    </w:p>
    <w:p w:rsidR="00FC6F8B" w:rsidRPr="00B23544" w:rsidRDefault="00FC6F8B" w:rsidP="00F933B9">
      <w:pPr>
        <w:spacing w:line="240" w:lineRule="auto"/>
        <w:ind w:firstLine="720"/>
        <w:rPr>
          <w:rFonts w:ascii="Times New Roman" w:hAnsi="Times New Roman" w:cs="Times New Roman"/>
          <w:sz w:val="24"/>
          <w:szCs w:val="24"/>
        </w:rPr>
      </w:pPr>
      <w:bookmarkStart w:id="57" w:name="p_57"/>
      <w:bookmarkEnd w:id="57"/>
    </w:p>
    <w:p w:rsidR="00FC6F8B" w:rsidRPr="00B23544" w:rsidRDefault="00FC6F8B" w:rsidP="00F933B9">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Определение количества инвестиционных паев, выдаваемых</w:t>
      </w:r>
    </w:p>
    <w:p w:rsidR="00FC6F8B" w:rsidRPr="00B23544" w:rsidRDefault="00FC6F8B" w:rsidP="00F933B9">
      <w:pPr>
        <w:spacing w:line="240" w:lineRule="auto"/>
        <w:jc w:val="center"/>
        <w:rPr>
          <w:rFonts w:ascii="Times New Roman" w:hAnsi="Times New Roman" w:cs="Times New Roman"/>
          <w:b/>
          <w:bCs/>
          <w:sz w:val="24"/>
          <w:szCs w:val="24"/>
        </w:rPr>
      </w:pPr>
      <w:r w:rsidRPr="00B23544">
        <w:rPr>
          <w:rFonts w:ascii="Times New Roman" w:hAnsi="Times New Roman" w:cs="Times New Roman"/>
          <w:b/>
          <w:bCs/>
          <w:sz w:val="24"/>
          <w:szCs w:val="24"/>
        </w:rPr>
        <w:t>после завершения (окончания) формирования фонда</w:t>
      </w:r>
    </w:p>
    <w:p w:rsidR="00FC6F8B" w:rsidRPr="00B23544" w:rsidRDefault="00FC6F8B" w:rsidP="00F933B9">
      <w:pPr>
        <w:spacing w:line="240" w:lineRule="auto"/>
        <w:ind w:firstLine="720"/>
        <w:rPr>
          <w:rFonts w:ascii="Times New Roman" w:hAnsi="Times New Roman" w:cs="Times New Roman"/>
          <w:sz w:val="24"/>
          <w:szCs w:val="24"/>
        </w:rPr>
      </w:pPr>
    </w:p>
    <w:p w:rsidR="00FC6F8B" w:rsidRPr="00B23544" w:rsidRDefault="00FC6F8B" w:rsidP="00F933B9">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94.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95.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sz w:val="24"/>
          <w:szCs w:val="24"/>
        </w:rPr>
        <w:t>96.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58" w:name="p_58"/>
      <w:bookmarkStart w:id="59" w:name="p_59"/>
      <w:bookmarkStart w:id="60" w:name="p_60"/>
      <w:bookmarkStart w:id="61" w:name="p_61"/>
      <w:bookmarkStart w:id="62" w:name="p_62"/>
      <w:bookmarkStart w:id="63" w:name="p_63"/>
      <w:bookmarkStart w:id="64" w:name="p_700"/>
      <w:bookmarkEnd w:id="58"/>
      <w:bookmarkEnd w:id="59"/>
      <w:bookmarkEnd w:id="60"/>
      <w:bookmarkEnd w:id="61"/>
      <w:bookmarkEnd w:id="62"/>
      <w:bookmarkEnd w:id="63"/>
      <w:bookmarkEnd w:id="64"/>
      <w:r w:rsidRPr="00B23544">
        <w:rPr>
          <w:rFonts w:ascii="Times New Roman" w:hAnsi="Times New Roman" w:cs="Times New Roman"/>
          <w:b/>
          <w:bCs/>
          <w:sz w:val="24"/>
          <w:szCs w:val="24"/>
        </w:rPr>
        <w:t>VI</w:t>
      </w:r>
      <w:r w:rsidRPr="00B23544">
        <w:rPr>
          <w:rFonts w:ascii="Times New Roman" w:hAnsi="Times New Roman" w:cs="Times New Roman"/>
          <w:b/>
          <w:bCs/>
          <w:sz w:val="24"/>
          <w:szCs w:val="24"/>
          <w:lang w:val="en-US"/>
        </w:rPr>
        <w:t>I</w:t>
      </w:r>
      <w:r w:rsidRPr="00B23544">
        <w:rPr>
          <w:rFonts w:ascii="Times New Roman" w:hAnsi="Times New Roman" w:cs="Times New Roman"/>
          <w:b/>
          <w:bCs/>
          <w:sz w:val="24"/>
          <w:szCs w:val="24"/>
        </w:rPr>
        <w:t>. Погашение инвестиционных паев</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bookmarkStart w:id="65" w:name="p_65"/>
      <w:bookmarkEnd w:id="65"/>
      <w:r w:rsidRPr="00B23544">
        <w:rPr>
          <w:rFonts w:ascii="Times New Roman" w:hAnsi="Times New Roman" w:cs="Times New Roman"/>
          <w:sz w:val="24"/>
          <w:szCs w:val="24"/>
        </w:rPr>
        <w:t>97.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98.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FC6F8B" w:rsidRPr="00B23544" w:rsidRDefault="00FC6F8B" w:rsidP="003D3D07">
      <w:pPr>
        <w:spacing w:line="240" w:lineRule="auto"/>
        <w:ind w:firstLine="720"/>
        <w:rPr>
          <w:rFonts w:ascii="Times New Roman" w:hAnsi="Times New Roman" w:cs="Times New Roman"/>
          <w:sz w:val="24"/>
          <w:szCs w:val="24"/>
        </w:rPr>
      </w:pPr>
      <w:bookmarkStart w:id="66" w:name="p_66"/>
      <w:bookmarkEnd w:id="66"/>
      <w:r w:rsidRPr="00B23544">
        <w:rPr>
          <w:rFonts w:ascii="Times New Roman" w:hAnsi="Times New Roman" w:cs="Times New Roman"/>
          <w:sz w:val="24"/>
          <w:szCs w:val="24"/>
        </w:rPr>
        <w:t>99.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Заявки на погашение инвестиционных паев носят безотзывный характер.</w:t>
      </w:r>
    </w:p>
    <w:p w:rsidR="00FC6F8B" w:rsidRPr="00B23544" w:rsidRDefault="00FC6F8B" w:rsidP="003D3D07">
      <w:pPr>
        <w:widowControl w:val="0"/>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Заявки на погашение инвестиционных паев, оформленные в соответствии с приложениями №</w:t>
      </w:r>
      <w:r>
        <w:rPr>
          <w:rFonts w:ascii="Times New Roman" w:hAnsi="Times New Roman" w:cs="Times New Roman"/>
          <w:sz w:val="24"/>
          <w:szCs w:val="24"/>
        </w:rPr>
        <w:t>10</w:t>
      </w:r>
      <w:r w:rsidRPr="00B23544">
        <w:rPr>
          <w:rFonts w:ascii="Times New Roman" w:hAnsi="Times New Roman" w:cs="Times New Roman"/>
          <w:sz w:val="24"/>
          <w:szCs w:val="24"/>
        </w:rPr>
        <w:t>, №</w:t>
      </w:r>
      <w:r>
        <w:rPr>
          <w:rFonts w:ascii="Times New Roman" w:hAnsi="Times New Roman" w:cs="Times New Roman"/>
          <w:sz w:val="24"/>
          <w:szCs w:val="24"/>
        </w:rPr>
        <w:t>11</w:t>
      </w:r>
      <w:r w:rsidRPr="00B23544">
        <w:rPr>
          <w:rFonts w:ascii="Times New Roman" w:hAnsi="Times New Roman" w:cs="Times New Roman"/>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 </w:t>
      </w:r>
    </w:p>
    <w:p w:rsidR="00FC6F8B" w:rsidRPr="00B23544" w:rsidRDefault="00FC6F8B" w:rsidP="005A0D25">
      <w:pPr>
        <w:ind w:firstLine="709"/>
        <w:rPr>
          <w:rFonts w:ascii="Times New Roman" w:hAnsi="Times New Roman" w:cs="Times New Roman"/>
          <w:sz w:val="24"/>
          <w:szCs w:val="24"/>
        </w:rPr>
      </w:pPr>
      <w:r w:rsidRPr="00B23544">
        <w:rPr>
          <w:rFonts w:ascii="Times New Roman" w:hAnsi="Times New Roman" w:cs="Times New Roman"/>
          <w:sz w:val="24"/>
          <w:szCs w:val="24"/>
        </w:rPr>
        <w:t xml:space="preserve">Заявки на погашение инвестиционных паев, оформленные в соответствии с приложением № </w:t>
      </w:r>
      <w:r>
        <w:rPr>
          <w:rFonts w:ascii="Times New Roman" w:hAnsi="Times New Roman" w:cs="Times New Roman"/>
          <w:sz w:val="24"/>
          <w:szCs w:val="24"/>
        </w:rPr>
        <w:t>12</w:t>
      </w:r>
      <w:r w:rsidRPr="00B23544">
        <w:rPr>
          <w:rFonts w:ascii="Times New Roman" w:hAnsi="Times New Roman" w:cs="Times New Roman"/>
          <w:sz w:val="24"/>
          <w:szCs w:val="24"/>
        </w:rPr>
        <w:t xml:space="preserve"> к настоящим Правилам, подаются в пунктах приема заявок уполномоченным представителем номинального держателя.</w:t>
      </w:r>
    </w:p>
    <w:p w:rsidR="00FC6F8B" w:rsidRPr="00B23544" w:rsidRDefault="00FC6F8B" w:rsidP="00D61E5C">
      <w:pPr>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FC6F8B" w:rsidRPr="00B23544" w:rsidRDefault="00FC6F8B" w:rsidP="003D3D07">
      <w:pPr>
        <w:widowControl w:val="0"/>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Заявки на погашение инвестиционных паев, направленные почтой (в том числе электронной), факсом или курьером, не принимаются.</w:t>
      </w:r>
    </w:p>
    <w:p w:rsidR="00FC6F8B" w:rsidRPr="00B23544" w:rsidRDefault="00FC6F8B" w:rsidP="003D3D07">
      <w:pPr>
        <w:spacing w:line="240" w:lineRule="auto"/>
        <w:ind w:firstLine="720"/>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100.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rsidR="00FC6F8B" w:rsidRPr="00B23544" w:rsidRDefault="00FC6F8B" w:rsidP="003D3D07">
      <w:pPr>
        <w:spacing w:line="240" w:lineRule="auto"/>
        <w:ind w:firstLine="720"/>
        <w:rPr>
          <w:rFonts w:ascii="Times New Roman" w:hAnsi="Times New Roman" w:cs="Times New Roman"/>
          <w:sz w:val="24"/>
          <w:szCs w:val="24"/>
        </w:rPr>
      </w:pPr>
      <w:bookmarkStart w:id="67" w:name="p_67"/>
      <w:bookmarkStart w:id="68" w:name="p_68"/>
      <w:bookmarkEnd w:id="67"/>
      <w:bookmarkEnd w:id="68"/>
      <w:r w:rsidRPr="00B23544">
        <w:rPr>
          <w:rFonts w:ascii="Times New Roman" w:hAnsi="Times New Roman" w:cs="Times New Roman"/>
          <w:sz w:val="24"/>
          <w:szCs w:val="24"/>
        </w:rPr>
        <w:t>101. Заявки на погашение инвестиционных паев подаются управляющей компании.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102.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bookmarkStart w:id="69" w:name="p_69"/>
      <w:bookmarkEnd w:id="69"/>
      <w:r w:rsidRPr="00B23544">
        <w:rPr>
          <w:rFonts w:ascii="Times New Roman" w:hAnsi="Times New Roman" w:cs="Times New Roman"/>
          <w:sz w:val="24"/>
          <w:szCs w:val="24"/>
        </w:rPr>
        <w:t>103. В приеме заявок на погашение инвестиционных паев отказывается в следующих случаях:</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несоблюдение порядка и сроков подачи заявок, которые установлены настоящими Правилами;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2) принятие решения об одновременном приостановлении выдачи и погашения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FC6F8B" w:rsidRDefault="00FC6F8B" w:rsidP="003D3D07">
      <w:pPr>
        <w:spacing w:line="240" w:lineRule="auto"/>
        <w:ind w:firstLine="720"/>
        <w:rPr>
          <w:rFonts w:ascii="Times New Roman" w:hAnsi="Times New Roman" w:cs="Times New Roman"/>
          <w:sz w:val="24"/>
          <w:szCs w:val="24"/>
        </w:rPr>
      </w:pPr>
      <w:bookmarkStart w:id="70" w:name="p_70"/>
      <w:bookmarkEnd w:id="70"/>
      <w:r w:rsidRPr="00B23544">
        <w:rPr>
          <w:rFonts w:ascii="Times New Roman" w:hAnsi="Times New Roman" w:cs="Times New Roman"/>
          <w:sz w:val="24"/>
          <w:szCs w:val="24"/>
        </w:rPr>
        <w:t>104.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FC6F8B" w:rsidRPr="0017298D" w:rsidRDefault="00FC6F8B" w:rsidP="0017298D">
      <w:pPr>
        <w:spacing w:line="240" w:lineRule="auto"/>
        <w:ind w:firstLine="709"/>
        <w:rPr>
          <w:rFonts w:ascii="Times New Roman" w:hAnsi="Times New Roman" w:cs="Times New Roman"/>
          <w:sz w:val="24"/>
          <w:szCs w:val="24"/>
        </w:rPr>
      </w:pPr>
      <w:r w:rsidRPr="0017298D">
        <w:rPr>
          <w:rFonts w:ascii="Times New Roman" w:hAnsi="Times New Roman" w:cs="Times New Roman"/>
          <w:sz w:val="24"/>
          <w:szCs w:val="24"/>
        </w:rPr>
        <w:t>105.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FC6F8B" w:rsidRPr="00B23544" w:rsidRDefault="00FC6F8B" w:rsidP="003D3D07">
      <w:pPr>
        <w:spacing w:line="240" w:lineRule="auto"/>
        <w:ind w:firstLine="708"/>
        <w:rPr>
          <w:rFonts w:ascii="Times New Roman" w:hAnsi="Times New Roman" w:cs="Times New Roman"/>
          <w:sz w:val="24"/>
          <w:szCs w:val="24"/>
        </w:rPr>
      </w:pPr>
      <w:bookmarkStart w:id="71" w:name="p_71"/>
      <w:bookmarkEnd w:id="71"/>
      <w:r w:rsidRPr="00B23544">
        <w:rPr>
          <w:rFonts w:ascii="Times New Roman" w:hAnsi="Times New Roman" w:cs="Times New Roman"/>
          <w:sz w:val="24"/>
          <w:szCs w:val="24"/>
        </w:rPr>
        <w:t>10</w:t>
      </w:r>
      <w:r>
        <w:rPr>
          <w:rFonts w:ascii="Times New Roman" w:hAnsi="Times New Roman" w:cs="Times New Roman"/>
          <w:sz w:val="24"/>
          <w:szCs w:val="24"/>
        </w:rPr>
        <w:t>6</w:t>
      </w:r>
      <w:r w:rsidRPr="00B23544">
        <w:rPr>
          <w:rFonts w:ascii="Times New Roman" w:hAnsi="Times New Roman" w:cs="Times New Roman"/>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bookmarkStart w:id="72" w:name="p_72"/>
      <w:bookmarkEnd w:id="72"/>
      <w:r w:rsidRPr="00B23544">
        <w:rPr>
          <w:rFonts w:ascii="Times New Roman" w:hAnsi="Times New Roman" w:cs="Times New Roman"/>
          <w:sz w:val="24"/>
          <w:szCs w:val="24"/>
        </w:rPr>
        <w:t>10</w:t>
      </w:r>
      <w:r>
        <w:rPr>
          <w:rFonts w:ascii="Times New Roman" w:hAnsi="Times New Roman" w:cs="Times New Roman"/>
          <w:sz w:val="24"/>
          <w:szCs w:val="24"/>
        </w:rPr>
        <w:t>7</w:t>
      </w:r>
      <w:r w:rsidRPr="00B23544">
        <w:rPr>
          <w:rFonts w:ascii="Times New Roman" w:hAnsi="Times New Roman" w:cs="Times New Roman"/>
          <w:sz w:val="24"/>
          <w:szCs w:val="24"/>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FC6F8B" w:rsidRPr="00B23544" w:rsidRDefault="00FC6F8B" w:rsidP="003D3D07">
      <w:pPr>
        <w:spacing w:line="240" w:lineRule="auto"/>
        <w:ind w:firstLine="720"/>
        <w:rPr>
          <w:rFonts w:ascii="Times New Roman" w:hAnsi="Times New Roman" w:cs="Times New Roman"/>
          <w:sz w:val="24"/>
          <w:szCs w:val="24"/>
        </w:rPr>
      </w:pPr>
      <w:bookmarkStart w:id="73" w:name="p_73"/>
      <w:bookmarkEnd w:id="73"/>
      <w:r w:rsidRPr="00B23544">
        <w:rPr>
          <w:rFonts w:ascii="Times New Roman" w:hAnsi="Times New Roman" w:cs="Times New Roman"/>
          <w:sz w:val="24"/>
          <w:szCs w:val="24"/>
        </w:rPr>
        <w:lastRenderedPageBreak/>
        <w:t>10</w:t>
      </w:r>
      <w:r>
        <w:rPr>
          <w:rFonts w:ascii="Times New Roman" w:hAnsi="Times New Roman" w:cs="Times New Roman"/>
          <w:sz w:val="24"/>
          <w:szCs w:val="24"/>
        </w:rPr>
        <w:t>8</w:t>
      </w:r>
      <w:r w:rsidRPr="00B23544">
        <w:rPr>
          <w:rFonts w:ascii="Times New Roman" w:hAnsi="Times New Roman" w:cs="Times New Roman"/>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FC6F8B" w:rsidRPr="00B23544" w:rsidRDefault="00FC6F8B" w:rsidP="003D3D07">
      <w:pPr>
        <w:spacing w:line="240" w:lineRule="auto"/>
        <w:ind w:firstLine="720"/>
        <w:rPr>
          <w:rFonts w:ascii="Times New Roman" w:hAnsi="Times New Roman" w:cs="Times New Roman"/>
          <w:sz w:val="24"/>
          <w:szCs w:val="24"/>
        </w:rPr>
      </w:pPr>
      <w:bookmarkStart w:id="74" w:name="p_74"/>
      <w:bookmarkEnd w:id="74"/>
      <w:r w:rsidRPr="00B23544">
        <w:rPr>
          <w:rFonts w:ascii="Times New Roman" w:hAnsi="Times New Roman" w:cs="Times New Roman"/>
          <w:sz w:val="24"/>
          <w:szCs w:val="24"/>
        </w:rPr>
        <w:t>10</w:t>
      </w:r>
      <w:r>
        <w:rPr>
          <w:rFonts w:ascii="Times New Roman" w:hAnsi="Times New Roman" w:cs="Times New Roman"/>
          <w:sz w:val="24"/>
          <w:szCs w:val="24"/>
        </w:rPr>
        <w:t>9</w:t>
      </w:r>
      <w:r w:rsidRPr="00B23544">
        <w:rPr>
          <w:rFonts w:ascii="Times New Roman" w:hAnsi="Times New Roman" w:cs="Times New Roman"/>
          <w:sz w:val="24"/>
          <w:szCs w:val="24"/>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FC6F8B" w:rsidRPr="00B23544" w:rsidRDefault="00FC6F8B" w:rsidP="003D3D07">
      <w:pPr>
        <w:widowControl w:val="0"/>
        <w:autoSpaceDE w:val="0"/>
        <w:autoSpaceDN w:val="0"/>
        <w:adjustRightInd w:val="0"/>
        <w:spacing w:line="240" w:lineRule="auto"/>
        <w:ind w:firstLine="720"/>
        <w:rPr>
          <w:rFonts w:ascii="Times New Roman" w:hAnsi="Times New Roman" w:cs="Times New Roman"/>
          <w:sz w:val="24"/>
          <w:szCs w:val="24"/>
        </w:rPr>
      </w:pPr>
      <w:bookmarkStart w:id="75" w:name="p_75"/>
      <w:bookmarkEnd w:id="75"/>
      <w:r w:rsidRPr="00B23544">
        <w:rPr>
          <w:rFonts w:ascii="Times New Roman" w:hAnsi="Times New Roman" w:cs="Times New Roman"/>
          <w:sz w:val="24"/>
          <w:szCs w:val="24"/>
        </w:rPr>
        <w:t>1</w:t>
      </w:r>
      <w:r>
        <w:rPr>
          <w:rFonts w:ascii="Times New Roman" w:hAnsi="Times New Roman" w:cs="Times New Roman"/>
          <w:sz w:val="24"/>
          <w:szCs w:val="24"/>
        </w:rPr>
        <w:t>10</w:t>
      </w:r>
      <w:r w:rsidRPr="00B23544">
        <w:rPr>
          <w:rFonts w:ascii="Times New Roman" w:hAnsi="Times New Roman" w:cs="Times New Roman"/>
          <w:sz w:val="24"/>
          <w:szCs w:val="24"/>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11</w:t>
      </w:r>
      <w:r>
        <w:rPr>
          <w:rFonts w:ascii="Times New Roman" w:hAnsi="Times New Roman" w:cs="Times New Roman"/>
          <w:sz w:val="24"/>
          <w:szCs w:val="24"/>
        </w:rPr>
        <w:t>1</w:t>
      </w:r>
      <w:r w:rsidRPr="00B23544">
        <w:rPr>
          <w:rFonts w:ascii="Times New Roman" w:hAnsi="Times New Roman" w:cs="Times New Roman"/>
          <w:sz w:val="24"/>
          <w:szCs w:val="24"/>
        </w:rPr>
        <w:t xml:space="preserve">.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Требование настоящего пункта не распространяется на случаи погашения инвестиционных паев при прекращении фонда.</w:t>
      </w:r>
    </w:p>
    <w:p w:rsidR="00FC6F8B" w:rsidRPr="00B23544" w:rsidRDefault="00FC6F8B" w:rsidP="003D3D07">
      <w:pPr>
        <w:spacing w:line="240" w:lineRule="auto"/>
        <w:ind w:firstLine="720"/>
        <w:rPr>
          <w:rFonts w:ascii="Times New Roman" w:hAnsi="Times New Roman" w:cs="Times New Roman"/>
          <w:sz w:val="24"/>
          <w:szCs w:val="24"/>
        </w:rPr>
      </w:pPr>
      <w:bookmarkStart w:id="76" w:name="p_77"/>
      <w:bookmarkEnd w:id="76"/>
      <w:r w:rsidRPr="00B23544">
        <w:rPr>
          <w:rFonts w:ascii="Times New Roman" w:hAnsi="Times New Roman" w:cs="Times New Roman"/>
          <w:sz w:val="24"/>
          <w:szCs w:val="24"/>
        </w:rPr>
        <w:t>11</w:t>
      </w:r>
      <w:r>
        <w:rPr>
          <w:rFonts w:ascii="Times New Roman" w:hAnsi="Times New Roman" w:cs="Times New Roman"/>
          <w:sz w:val="24"/>
          <w:szCs w:val="24"/>
        </w:rPr>
        <w:t>2</w:t>
      </w:r>
      <w:r w:rsidRPr="00B23544">
        <w:rPr>
          <w:rFonts w:ascii="Times New Roman" w:hAnsi="Times New Roman" w:cs="Times New Roman"/>
          <w:sz w:val="24"/>
          <w:szCs w:val="24"/>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FC6F8B" w:rsidRPr="00B23544" w:rsidRDefault="00FC6F8B" w:rsidP="003D3D07">
      <w:pPr>
        <w:spacing w:line="240" w:lineRule="auto"/>
        <w:ind w:firstLine="720"/>
        <w:rPr>
          <w:rFonts w:ascii="Times New Roman" w:hAnsi="Times New Roman" w:cs="Times New Roman"/>
          <w:sz w:val="24"/>
          <w:szCs w:val="24"/>
        </w:rPr>
      </w:pPr>
      <w:bookmarkStart w:id="77" w:name="p_78"/>
      <w:bookmarkEnd w:id="77"/>
      <w:r w:rsidRPr="00B23544">
        <w:rPr>
          <w:rFonts w:ascii="Times New Roman" w:hAnsi="Times New Roman" w:cs="Times New Roman"/>
          <w:sz w:val="24"/>
          <w:szCs w:val="24"/>
        </w:rPr>
        <w:t>11</w:t>
      </w:r>
      <w:r>
        <w:rPr>
          <w:rFonts w:ascii="Times New Roman" w:hAnsi="Times New Roman" w:cs="Times New Roman"/>
          <w:sz w:val="24"/>
          <w:szCs w:val="24"/>
        </w:rPr>
        <w:t>3</w:t>
      </w:r>
      <w:r w:rsidRPr="00B23544">
        <w:rPr>
          <w:rFonts w:ascii="Times New Roman" w:hAnsi="Times New Roman" w:cs="Times New Roman"/>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2) аннулирование соответствующей лицензии у управляющей компании, специализированного депозитария;</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3) невозможность определения стоимости активов фонда по причинам, не зависящим от управляющей компании;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4) иные случаи, предусмотренные Федеральным законом "Об инвестиционных фондах".</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78" w:name="p_800"/>
      <w:bookmarkEnd w:id="78"/>
      <w:r w:rsidRPr="00A63DCD">
        <w:rPr>
          <w:rFonts w:ascii="Times New Roman" w:hAnsi="Times New Roman" w:cs="Times New Roman"/>
          <w:b/>
          <w:bCs/>
          <w:sz w:val="24"/>
          <w:szCs w:val="24"/>
          <w:lang w:val="en-US"/>
        </w:rPr>
        <w:t>VIII</w:t>
      </w:r>
      <w:r w:rsidRPr="00A63DCD">
        <w:rPr>
          <w:rFonts w:ascii="Times New Roman" w:hAnsi="Times New Roman" w:cs="Times New Roman"/>
          <w:b/>
          <w:bCs/>
          <w:sz w:val="24"/>
          <w:szCs w:val="24"/>
        </w:rPr>
        <w:t>. Вознаграждения и расходы</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bookmarkStart w:id="79" w:name="p_79"/>
      <w:bookmarkEnd w:id="79"/>
      <w:r w:rsidRPr="00B23544">
        <w:rPr>
          <w:rFonts w:ascii="Times New Roman" w:hAnsi="Times New Roman" w:cs="Times New Roman"/>
          <w:sz w:val="24"/>
          <w:szCs w:val="24"/>
        </w:rPr>
        <w:t>11</w:t>
      </w:r>
      <w:r>
        <w:rPr>
          <w:rFonts w:ascii="Times New Roman" w:hAnsi="Times New Roman" w:cs="Times New Roman"/>
          <w:sz w:val="24"/>
          <w:szCs w:val="24"/>
        </w:rPr>
        <w:t>4</w:t>
      </w:r>
      <w:r w:rsidRPr="00B23544">
        <w:rPr>
          <w:rFonts w:ascii="Times New Roman" w:hAnsi="Times New Roman" w:cs="Times New Roman"/>
          <w:sz w:val="24"/>
          <w:szCs w:val="24"/>
        </w:rPr>
        <w:t xml:space="preserve">. За счет имущества, составляющего фонд, выплачиваются вознаграждения управляющей компании в </w:t>
      </w:r>
      <w:r w:rsidRPr="00C54AEC">
        <w:rPr>
          <w:rFonts w:ascii="Times New Roman" w:hAnsi="Times New Roman" w:cs="Times New Roman"/>
          <w:sz w:val="24"/>
          <w:szCs w:val="24"/>
        </w:rPr>
        <w:t xml:space="preserve">размере  </w:t>
      </w:r>
      <w:r w:rsidR="004A2DE0">
        <w:rPr>
          <w:rFonts w:ascii="Times New Roman" w:hAnsi="Times New Roman" w:cs="Times New Roman"/>
          <w:sz w:val="24"/>
          <w:szCs w:val="24"/>
        </w:rPr>
        <w:t>1</w:t>
      </w:r>
      <w:r w:rsidRPr="00C54AEC">
        <w:rPr>
          <w:rFonts w:ascii="Times New Roman" w:hAnsi="Times New Roman" w:cs="Times New Roman"/>
          <w:sz w:val="24"/>
          <w:szCs w:val="24"/>
        </w:rPr>
        <w:t>%</w:t>
      </w:r>
      <w:r w:rsidRPr="00674259">
        <w:rPr>
          <w:rFonts w:ascii="Times New Roman" w:hAnsi="Times New Roman" w:cs="Times New Roman"/>
          <w:sz w:val="24"/>
          <w:szCs w:val="24"/>
        </w:rPr>
        <w:t xml:space="preserve"> (</w:t>
      </w:r>
      <w:r w:rsidR="004A2DE0">
        <w:rPr>
          <w:rFonts w:ascii="Times New Roman" w:hAnsi="Times New Roman" w:cs="Times New Roman"/>
          <w:sz w:val="24"/>
          <w:szCs w:val="24"/>
        </w:rPr>
        <w:t>Один</w:t>
      </w:r>
      <w:r w:rsidRPr="00B23544">
        <w:rPr>
          <w:rFonts w:ascii="Times New Roman" w:hAnsi="Times New Roman" w:cs="Times New Roman"/>
          <w:sz w:val="24"/>
          <w:szCs w:val="24"/>
        </w:rPr>
        <w:t>) процент (с учетом налога на добавленную стоимость) среднегодовой стоимости чистых активов фонда, а также специализированному депозитарию, регистратору, аудитору и оценщику в размере не более </w:t>
      </w:r>
      <w:r>
        <w:rPr>
          <w:rFonts w:ascii="Times New Roman" w:hAnsi="Times New Roman" w:cs="Times New Roman"/>
          <w:sz w:val="24"/>
          <w:szCs w:val="24"/>
        </w:rPr>
        <w:t>8</w:t>
      </w:r>
      <w:r w:rsidRPr="00E8698C">
        <w:rPr>
          <w:rFonts w:ascii="Times New Roman" w:hAnsi="Times New Roman" w:cs="Times New Roman"/>
          <w:sz w:val="24"/>
          <w:szCs w:val="24"/>
        </w:rPr>
        <w:t xml:space="preserve"> (</w:t>
      </w:r>
      <w:r>
        <w:rPr>
          <w:rFonts w:ascii="Times New Roman" w:hAnsi="Times New Roman" w:cs="Times New Roman"/>
          <w:sz w:val="24"/>
          <w:szCs w:val="24"/>
        </w:rPr>
        <w:t>Восьми</w:t>
      </w:r>
      <w:r w:rsidRPr="00B23544">
        <w:rPr>
          <w:rFonts w:ascii="Times New Roman" w:hAnsi="Times New Roman" w:cs="Times New Roman"/>
          <w:sz w:val="24"/>
          <w:szCs w:val="24"/>
        </w:rPr>
        <w:t>) процент</w:t>
      </w:r>
      <w:r>
        <w:rPr>
          <w:rFonts w:ascii="Times New Roman" w:hAnsi="Times New Roman" w:cs="Times New Roman"/>
          <w:sz w:val="24"/>
          <w:szCs w:val="24"/>
        </w:rPr>
        <w:t>ов</w:t>
      </w:r>
      <w:r w:rsidRPr="00B23544">
        <w:rPr>
          <w:rFonts w:ascii="Times New Roman" w:hAnsi="Times New Roman" w:cs="Times New Roman"/>
          <w:sz w:val="24"/>
          <w:szCs w:val="24"/>
        </w:rPr>
        <w:t xml:space="preserve"> (с учетом налога на добавленную стоимость) среднегодовой стоимости чистых активов фонда.</w:t>
      </w:r>
    </w:p>
    <w:p w:rsidR="00FC6F8B" w:rsidRPr="00B23544" w:rsidRDefault="00FC6F8B" w:rsidP="003D3D07">
      <w:pPr>
        <w:spacing w:line="240" w:lineRule="auto"/>
        <w:ind w:firstLine="720"/>
        <w:rPr>
          <w:rFonts w:ascii="Times New Roman" w:hAnsi="Times New Roman" w:cs="Times New Roman"/>
          <w:sz w:val="24"/>
          <w:szCs w:val="24"/>
        </w:rPr>
      </w:pPr>
      <w:bookmarkStart w:id="80" w:name="p_81"/>
      <w:bookmarkEnd w:id="80"/>
      <w:r w:rsidRPr="00B23544">
        <w:rPr>
          <w:rFonts w:ascii="Times New Roman" w:hAnsi="Times New Roman" w:cs="Times New Roman"/>
          <w:sz w:val="24"/>
          <w:szCs w:val="24"/>
        </w:rPr>
        <w:t>11</w:t>
      </w:r>
      <w:r>
        <w:rPr>
          <w:rFonts w:ascii="Times New Roman" w:hAnsi="Times New Roman" w:cs="Times New Roman"/>
          <w:sz w:val="24"/>
          <w:szCs w:val="24"/>
        </w:rPr>
        <w:t>5</w:t>
      </w:r>
      <w:r w:rsidRPr="00B23544">
        <w:rPr>
          <w:rFonts w:ascii="Times New Roman" w:hAnsi="Times New Roman" w:cs="Times New Roman"/>
          <w:sz w:val="24"/>
          <w:szCs w:val="24"/>
        </w:rPr>
        <w:t xml:space="preserve">. Вознаграждение управляющей компании выплачивается ежемесячно в течение </w:t>
      </w:r>
      <w:r w:rsidRPr="0017298D">
        <w:rPr>
          <w:rFonts w:ascii="Times New Roman" w:hAnsi="Times New Roman" w:cs="Times New Roman"/>
          <w:sz w:val="24"/>
          <w:szCs w:val="24"/>
        </w:rPr>
        <w:t>10 (десяти)</w:t>
      </w:r>
      <w:r w:rsidRPr="00B23544">
        <w:rPr>
          <w:rFonts w:ascii="Times New Roman" w:hAnsi="Times New Roman" w:cs="Times New Roman"/>
          <w:sz w:val="24"/>
          <w:szCs w:val="24"/>
        </w:rPr>
        <w:t xml:space="preserve"> рабочих дней по окончании каждого календарного месяца.</w:t>
      </w:r>
    </w:p>
    <w:p w:rsidR="00FC6F8B" w:rsidRPr="00B23544" w:rsidRDefault="00FC6F8B" w:rsidP="003D3D07">
      <w:pPr>
        <w:spacing w:line="240" w:lineRule="auto"/>
        <w:ind w:firstLine="720"/>
        <w:rPr>
          <w:rFonts w:ascii="Times New Roman" w:hAnsi="Times New Roman" w:cs="Times New Roman"/>
          <w:sz w:val="24"/>
          <w:szCs w:val="24"/>
        </w:rPr>
      </w:pPr>
      <w:bookmarkStart w:id="81" w:name="p_82"/>
      <w:bookmarkEnd w:id="81"/>
      <w:r w:rsidRPr="00B23544">
        <w:rPr>
          <w:rFonts w:ascii="Times New Roman" w:hAnsi="Times New Roman" w:cs="Times New Roman"/>
          <w:sz w:val="24"/>
          <w:szCs w:val="24"/>
        </w:rPr>
        <w:t>11</w:t>
      </w:r>
      <w:r>
        <w:rPr>
          <w:rFonts w:ascii="Times New Roman" w:hAnsi="Times New Roman" w:cs="Times New Roman"/>
          <w:sz w:val="24"/>
          <w:szCs w:val="24"/>
        </w:rPr>
        <w:t>6</w:t>
      </w:r>
      <w:r w:rsidRPr="00B23544">
        <w:rPr>
          <w:rFonts w:ascii="Times New Roman" w:hAnsi="Times New Roman" w:cs="Times New Roman"/>
          <w:sz w:val="24"/>
          <w:szCs w:val="24"/>
        </w:rPr>
        <w:t>. Вознаграждение специализированному депозитарию, регистратору, аудитору и оценщику выплачивается в срок, предусмотренный в договорах между ними и управляющей компанией.</w:t>
      </w:r>
    </w:p>
    <w:p w:rsidR="00FC6F8B" w:rsidRPr="00B23544" w:rsidRDefault="00FC6F8B" w:rsidP="003D3D07">
      <w:pPr>
        <w:widowControl w:val="0"/>
        <w:autoSpaceDE w:val="0"/>
        <w:autoSpaceDN w:val="0"/>
        <w:adjustRightInd w:val="0"/>
        <w:spacing w:line="240" w:lineRule="auto"/>
        <w:ind w:firstLine="709"/>
        <w:rPr>
          <w:rFonts w:ascii="Times New Roman" w:hAnsi="Times New Roman" w:cs="Times New Roman"/>
          <w:sz w:val="24"/>
          <w:szCs w:val="24"/>
        </w:rPr>
      </w:pPr>
      <w:bookmarkStart w:id="82" w:name="p_83"/>
      <w:bookmarkEnd w:id="82"/>
      <w:r w:rsidRPr="00D92304">
        <w:rPr>
          <w:rFonts w:ascii="Times New Roman" w:hAnsi="Times New Roman" w:cs="Times New Roman"/>
          <w:sz w:val="24"/>
          <w:szCs w:val="24"/>
        </w:rPr>
        <w:t>117. За счет имущества, составляющего фонд, оплачиваются следующие расходы,</w:t>
      </w:r>
      <w:r w:rsidRPr="00B23544">
        <w:rPr>
          <w:rFonts w:ascii="Times New Roman" w:hAnsi="Times New Roman" w:cs="Times New Roman"/>
          <w:sz w:val="24"/>
          <w:szCs w:val="24"/>
        </w:rPr>
        <w:t xml:space="preserve"> связанные с доверительным управлением указанным имуществом: </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оплата услуг организаций по совершению сделок за счет имущества фонда от имени этих организаций или от имени управляющей компании;</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w:t>
      </w:r>
      <w:r w:rsidRPr="00B23544">
        <w:rPr>
          <w:rFonts w:ascii="Times New Roman" w:hAnsi="Times New Roman" w:cs="Times New Roman"/>
          <w:sz w:val="24"/>
          <w:szCs w:val="24"/>
        </w:rPr>
        <w:lastRenderedPageBreak/>
        <w:t>компании использовать электронные документы при совершении операций по указанному счету (счетам);</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FC6F8B" w:rsidRPr="00B23544" w:rsidRDefault="00FC6F8B" w:rsidP="003D3D07">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 расходы, связанные со страхованием недвижимого имущества </w:t>
      </w:r>
      <w:r w:rsidR="00E13509" w:rsidRPr="00B23544">
        <w:rPr>
          <w:rFonts w:ascii="Times New Roman" w:hAnsi="Times New Roman" w:cs="Times New Roman"/>
          <w:sz w:val="24"/>
          <w:szCs w:val="24"/>
        </w:rPr>
        <w:t>фонд</w:t>
      </w:r>
      <w:r w:rsidRPr="00B23544">
        <w:rPr>
          <w:rFonts w:ascii="Times New Roman" w:hAnsi="Times New Roman" w:cs="Times New Roman"/>
          <w:sz w:val="24"/>
          <w:szCs w:val="24"/>
        </w:rPr>
        <w:t>а;</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 расходы, связанные с содержанием (эксплуатацией) и охраной зданий, строений, сооружений и помещений, составляющих имущество </w:t>
      </w:r>
      <w:r w:rsidR="00E13509" w:rsidRPr="00B23544">
        <w:rPr>
          <w:rFonts w:ascii="Times New Roman" w:hAnsi="Times New Roman" w:cs="Times New Roman"/>
          <w:sz w:val="24"/>
          <w:szCs w:val="24"/>
        </w:rPr>
        <w:t>фон</w:t>
      </w:r>
      <w:r w:rsidRPr="00B23544">
        <w:rPr>
          <w:rFonts w:ascii="Times New Roman" w:hAnsi="Times New Roman" w:cs="Times New Roman"/>
          <w:sz w:val="24"/>
          <w:szCs w:val="24"/>
        </w:rPr>
        <w:t>да, и поддержанием их в надлежащем состоянии;</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w:t>
      </w:r>
      <w:r w:rsidR="00E13509" w:rsidRPr="00B23544">
        <w:rPr>
          <w:rFonts w:ascii="Times New Roman" w:hAnsi="Times New Roman" w:cs="Times New Roman"/>
          <w:sz w:val="24"/>
          <w:szCs w:val="24"/>
        </w:rPr>
        <w:t>фонд</w:t>
      </w:r>
      <w:r w:rsidRPr="00B23544">
        <w:rPr>
          <w:rFonts w:ascii="Times New Roman" w:hAnsi="Times New Roman" w:cs="Times New Roman"/>
          <w:sz w:val="24"/>
          <w:szCs w:val="24"/>
        </w:rPr>
        <w:t>а и до момента государственной регистрации права долевой собственности владельцев инвестиционных паев;</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 расходы, связанные с благоустройством земельного участка, составляющего имущество </w:t>
      </w:r>
      <w:r w:rsidR="00E13509" w:rsidRPr="00B23544">
        <w:rPr>
          <w:rFonts w:ascii="Times New Roman" w:hAnsi="Times New Roman" w:cs="Times New Roman"/>
          <w:sz w:val="24"/>
          <w:szCs w:val="24"/>
        </w:rPr>
        <w:t>фонд</w:t>
      </w:r>
      <w:r w:rsidRPr="00B23544">
        <w:rPr>
          <w:rFonts w:ascii="Times New Roman" w:hAnsi="Times New Roman" w:cs="Times New Roman"/>
          <w:sz w:val="24"/>
          <w:szCs w:val="24"/>
        </w:rPr>
        <w:t>а;</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 расходы, связанные с улучшением объектов недвижимого имущества, составляющих имущество </w:t>
      </w:r>
      <w:r w:rsidR="00E13509" w:rsidRPr="00B23544">
        <w:rPr>
          <w:rFonts w:ascii="Times New Roman" w:hAnsi="Times New Roman" w:cs="Times New Roman"/>
          <w:sz w:val="24"/>
          <w:szCs w:val="24"/>
        </w:rPr>
        <w:t>фонд</w:t>
      </w:r>
      <w:r w:rsidRPr="00B23544">
        <w:rPr>
          <w:rFonts w:ascii="Times New Roman" w:hAnsi="Times New Roman" w:cs="Times New Roman"/>
          <w:sz w:val="24"/>
          <w:szCs w:val="24"/>
        </w:rPr>
        <w:t>а, за исключением реконструкции объектов недвижимого имущества;</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 расходы, связанные с обследованием технического состояния объектов недвижимого имущества, составляющего </w:t>
      </w:r>
      <w:r w:rsidR="00E13509" w:rsidRPr="00B23544">
        <w:rPr>
          <w:rFonts w:ascii="Times New Roman" w:hAnsi="Times New Roman" w:cs="Times New Roman"/>
          <w:sz w:val="24"/>
          <w:szCs w:val="24"/>
        </w:rPr>
        <w:t>фонд</w:t>
      </w:r>
      <w:r w:rsidRPr="00B23544">
        <w:rPr>
          <w:rFonts w:ascii="Times New Roman" w:hAnsi="Times New Roman" w:cs="Times New Roman"/>
          <w:sz w:val="24"/>
          <w:szCs w:val="24"/>
        </w:rPr>
        <w:t>;</w:t>
      </w:r>
    </w:p>
    <w:p w:rsidR="00FC6F8B" w:rsidRPr="00B23544" w:rsidRDefault="00FC6F8B" w:rsidP="00D0355A">
      <w:pPr>
        <w:widowControl w:val="0"/>
        <w:autoSpaceDE w:val="0"/>
        <w:autoSpaceDN w:val="0"/>
        <w:adjustRightInd w:val="0"/>
        <w:spacing w:line="240" w:lineRule="auto"/>
        <w:ind w:firstLine="540"/>
        <w:rPr>
          <w:rFonts w:ascii="Times New Roman" w:hAnsi="Times New Roman" w:cs="Times New Roman"/>
          <w:sz w:val="24"/>
          <w:szCs w:val="24"/>
        </w:rPr>
      </w:pPr>
      <w:r w:rsidRPr="00B23544">
        <w:rPr>
          <w:rFonts w:ascii="Times New Roman" w:hAnsi="Times New Roman" w:cs="Times New Roman"/>
          <w:sz w:val="24"/>
          <w:szCs w:val="24"/>
        </w:rPr>
        <w:t xml:space="preserve">- расходы, связанные с рекламой подлежащих продаже или сдаче в аренду объектов </w:t>
      </w:r>
      <w:r w:rsidRPr="00B23544">
        <w:rPr>
          <w:rFonts w:ascii="Times New Roman" w:hAnsi="Times New Roman" w:cs="Times New Roman"/>
          <w:sz w:val="24"/>
          <w:szCs w:val="24"/>
        </w:rPr>
        <w:lastRenderedPageBreak/>
        <w:t xml:space="preserve">недвижимости (имущественных прав), составляющих </w:t>
      </w:r>
      <w:r w:rsidR="00E13509" w:rsidRPr="00B23544">
        <w:rPr>
          <w:rFonts w:ascii="Times New Roman" w:hAnsi="Times New Roman" w:cs="Times New Roman"/>
          <w:sz w:val="24"/>
          <w:szCs w:val="24"/>
        </w:rPr>
        <w:t>фонд</w:t>
      </w:r>
      <w:r w:rsidRPr="00B23544">
        <w:rPr>
          <w:rFonts w:ascii="Times New Roman" w:hAnsi="Times New Roman" w:cs="Times New Roman"/>
          <w:sz w:val="24"/>
          <w:szCs w:val="24"/>
        </w:rPr>
        <w:t>.</w:t>
      </w:r>
    </w:p>
    <w:p w:rsidR="00FC6F8B" w:rsidRPr="00B23544" w:rsidRDefault="00FC6F8B" w:rsidP="00D61E5C">
      <w:pPr>
        <w:autoSpaceDE w:val="0"/>
        <w:autoSpaceDN w:val="0"/>
        <w:adjustRightInd w:val="0"/>
        <w:spacing w:line="240" w:lineRule="auto"/>
        <w:ind w:firstLine="708"/>
        <w:rPr>
          <w:rFonts w:ascii="Times New Roman" w:hAnsi="Times New Roman" w:cs="Times New Roman"/>
          <w:sz w:val="24"/>
          <w:szCs w:val="24"/>
        </w:rPr>
      </w:pP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FC6F8B" w:rsidRPr="00B23544" w:rsidRDefault="00FC6F8B" w:rsidP="003D3D07">
      <w:pPr>
        <w:spacing w:line="240" w:lineRule="auto"/>
        <w:ind w:firstLine="720"/>
        <w:rPr>
          <w:rFonts w:ascii="Times New Roman" w:hAnsi="Times New Roman" w:cs="Times New Roman"/>
          <w:sz w:val="24"/>
          <w:szCs w:val="24"/>
        </w:rPr>
      </w:pPr>
      <w:bookmarkStart w:id="83" w:name="p_84"/>
      <w:bookmarkEnd w:id="83"/>
      <w:r w:rsidRPr="00B23544">
        <w:rPr>
          <w:rFonts w:ascii="Times New Roman" w:hAnsi="Times New Roman" w:cs="Times New Roman"/>
          <w:sz w:val="24"/>
          <w:szCs w:val="24"/>
        </w:rPr>
        <w:t xml:space="preserve">Максимальный размер расходов, </w:t>
      </w:r>
      <w:r w:rsidRPr="0017298D">
        <w:rPr>
          <w:rFonts w:ascii="Times New Roman" w:hAnsi="Times New Roman" w:cs="Times New Roman"/>
          <w:sz w:val="24"/>
          <w:szCs w:val="24"/>
        </w:rPr>
        <w:t>подлежащих оплате за счет имущества, составляющего фонд, составляет</w:t>
      </w:r>
      <w:r w:rsidRPr="00B23544">
        <w:rPr>
          <w:rFonts w:ascii="Times New Roman" w:hAnsi="Times New Roman" w:cs="Times New Roman"/>
          <w:sz w:val="24"/>
          <w:szCs w:val="24"/>
        </w:rPr>
        <w:t> </w:t>
      </w:r>
      <w:r w:rsidRPr="0017298D">
        <w:rPr>
          <w:rFonts w:ascii="Times New Roman" w:hAnsi="Times New Roman" w:cs="Times New Roman"/>
          <w:sz w:val="24"/>
          <w:szCs w:val="24"/>
        </w:rPr>
        <w:t>10 (Десять) процентов</w:t>
      </w:r>
      <w:r w:rsidRPr="00B23544">
        <w:rPr>
          <w:rFonts w:ascii="Times New Roman" w:hAnsi="Times New Roman" w:cs="Times New Roman"/>
          <w:sz w:val="24"/>
          <w:szCs w:val="24"/>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FC6F8B" w:rsidRPr="00B23544" w:rsidRDefault="00FC6F8B" w:rsidP="003D3D07">
      <w:pPr>
        <w:spacing w:line="240" w:lineRule="auto"/>
        <w:ind w:firstLine="720"/>
        <w:rPr>
          <w:rFonts w:ascii="Times New Roman" w:hAnsi="Times New Roman" w:cs="Times New Roman"/>
          <w:sz w:val="24"/>
          <w:szCs w:val="24"/>
        </w:rPr>
      </w:pPr>
      <w:bookmarkStart w:id="84" w:name="p_85"/>
      <w:bookmarkEnd w:id="84"/>
      <w:r w:rsidRPr="00B23544">
        <w:rPr>
          <w:rFonts w:ascii="Times New Roman" w:hAnsi="Times New Roman" w:cs="Times New Roman"/>
          <w:sz w:val="24"/>
          <w:szCs w:val="24"/>
        </w:rPr>
        <w:t>11</w:t>
      </w:r>
      <w:r>
        <w:rPr>
          <w:rFonts w:ascii="Times New Roman" w:hAnsi="Times New Roman" w:cs="Times New Roman"/>
          <w:sz w:val="24"/>
          <w:szCs w:val="24"/>
        </w:rPr>
        <w:t>8</w:t>
      </w:r>
      <w:r w:rsidRPr="00B23544">
        <w:rPr>
          <w:rFonts w:ascii="Times New Roman" w:hAnsi="Times New Roman" w:cs="Times New Roman"/>
          <w:sz w:val="24"/>
          <w:szCs w:val="24"/>
        </w:rPr>
        <w:t>. Расходы, не предусмотренные пунктом 11</w:t>
      </w:r>
      <w:r>
        <w:rPr>
          <w:rFonts w:ascii="Times New Roman" w:hAnsi="Times New Roman" w:cs="Times New Roman"/>
          <w:sz w:val="24"/>
          <w:szCs w:val="24"/>
        </w:rPr>
        <w:t>7</w:t>
      </w:r>
      <w:r w:rsidRPr="00B23544">
        <w:rPr>
          <w:rFonts w:ascii="Times New Roman" w:hAnsi="Times New Roman" w:cs="Times New Roman"/>
          <w:sz w:val="24"/>
          <w:szCs w:val="24"/>
        </w:rPr>
        <w:t xml:space="preserve"> настоящих Правил, а также вознаграждения в части, превышающей размеры, указанные в пункте 11</w:t>
      </w:r>
      <w:r>
        <w:rPr>
          <w:rFonts w:ascii="Times New Roman" w:hAnsi="Times New Roman" w:cs="Times New Roman"/>
          <w:sz w:val="24"/>
          <w:szCs w:val="24"/>
        </w:rPr>
        <w:t>4</w:t>
      </w:r>
      <w:r w:rsidRPr="00B23544">
        <w:rPr>
          <w:rFonts w:ascii="Times New Roman" w:hAnsi="Times New Roman" w:cs="Times New Roman"/>
          <w:sz w:val="24"/>
          <w:szCs w:val="24"/>
        </w:rPr>
        <w:t xml:space="preserve"> настоящих Правил, выплачиваются управляющей компанией за счет собственных средств.</w:t>
      </w:r>
    </w:p>
    <w:p w:rsidR="00FC6F8B" w:rsidRPr="00B23544" w:rsidRDefault="00FC6F8B" w:rsidP="003D3D07">
      <w:pPr>
        <w:spacing w:line="240" w:lineRule="auto"/>
        <w:ind w:firstLine="720"/>
        <w:rPr>
          <w:rFonts w:ascii="Times New Roman" w:hAnsi="Times New Roman" w:cs="Times New Roman"/>
          <w:b/>
          <w:bCs/>
          <w:sz w:val="24"/>
          <w:szCs w:val="24"/>
        </w:rPr>
      </w:pPr>
      <w:r w:rsidRPr="00B23544">
        <w:rPr>
          <w:rFonts w:ascii="Times New Roman" w:hAnsi="Times New Roman" w:cs="Times New Roman"/>
          <w:sz w:val="24"/>
          <w:szCs w:val="24"/>
        </w:rPr>
        <w:t>11</w:t>
      </w:r>
      <w:r>
        <w:rPr>
          <w:rFonts w:ascii="Times New Roman" w:hAnsi="Times New Roman" w:cs="Times New Roman"/>
          <w:sz w:val="24"/>
          <w:szCs w:val="24"/>
        </w:rPr>
        <w:t>9</w:t>
      </w:r>
      <w:r w:rsidRPr="00B23544">
        <w:rPr>
          <w:rFonts w:ascii="Times New Roman" w:hAnsi="Times New Roman" w:cs="Times New Roman"/>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85" w:name="p_900"/>
      <w:bookmarkEnd w:id="85"/>
      <w:r w:rsidRPr="00B23544">
        <w:rPr>
          <w:rFonts w:ascii="Times New Roman" w:hAnsi="Times New Roman" w:cs="Times New Roman"/>
          <w:b/>
          <w:bCs/>
          <w:sz w:val="24"/>
          <w:szCs w:val="24"/>
          <w:lang w:val="en-US"/>
        </w:rPr>
        <w:t>I</w:t>
      </w:r>
      <w:r w:rsidRPr="00B23544">
        <w:rPr>
          <w:rFonts w:ascii="Times New Roman" w:hAnsi="Times New Roman" w:cs="Times New Roman"/>
          <w:b/>
          <w:bCs/>
          <w:sz w:val="24"/>
          <w:szCs w:val="24"/>
        </w:rPr>
        <w:t xml:space="preserve">X. Оценка имущества, составляющего фонд, </w:t>
      </w:r>
    </w:p>
    <w:p w:rsidR="00FC6F8B" w:rsidRPr="00B23544" w:rsidRDefault="00FC6F8B" w:rsidP="003D3D07">
      <w:pPr>
        <w:spacing w:line="240" w:lineRule="auto"/>
        <w:jc w:val="center"/>
        <w:rPr>
          <w:rFonts w:ascii="Times New Roman" w:hAnsi="Times New Roman" w:cs="Times New Roman"/>
          <w:b/>
          <w:bCs/>
          <w:sz w:val="24"/>
          <w:szCs w:val="24"/>
        </w:rPr>
      </w:pPr>
      <w:r w:rsidRPr="00B23544">
        <w:rPr>
          <w:rFonts w:ascii="Times New Roman" w:hAnsi="Times New Roman" w:cs="Times New Roman"/>
          <w:b/>
          <w:bCs/>
          <w:sz w:val="24"/>
          <w:szCs w:val="24"/>
        </w:rPr>
        <w:t>и определение расчетной стоимости одного инвестиционного пая</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bookmarkStart w:id="86" w:name="p_86"/>
      <w:bookmarkEnd w:id="86"/>
      <w:r w:rsidRPr="00B23544">
        <w:rPr>
          <w:rFonts w:ascii="Times New Roman" w:hAnsi="Times New Roman" w:cs="Times New Roman"/>
          <w:sz w:val="24"/>
          <w:szCs w:val="24"/>
        </w:rPr>
        <w:t>1</w:t>
      </w:r>
      <w:r>
        <w:rPr>
          <w:rFonts w:ascii="Times New Roman" w:hAnsi="Times New Roman" w:cs="Times New Roman"/>
          <w:sz w:val="24"/>
          <w:szCs w:val="24"/>
        </w:rPr>
        <w:t>20</w:t>
      </w:r>
      <w:r w:rsidRPr="00B23544">
        <w:rPr>
          <w:rFonts w:ascii="Times New Roman" w:hAnsi="Times New Roman" w:cs="Times New Roman"/>
          <w:sz w:val="24"/>
          <w:szCs w:val="24"/>
        </w:rPr>
        <w:t>.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FC6F8B" w:rsidRPr="00B23544" w:rsidRDefault="00FC6F8B" w:rsidP="003D3D07">
      <w:pPr>
        <w:widowControl w:val="0"/>
        <w:autoSpaceDE w:val="0"/>
        <w:autoSpaceDN w:val="0"/>
        <w:adjustRightInd w:val="0"/>
        <w:spacing w:before="40" w:line="240" w:lineRule="auto"/>
        <w:ind w:firstLine="709"/>
        <w:rPr>
          <w:rFonts w:ascii="Times New Roman" w:hAnsi="Times New Roman" w:cs="Times New Roman"/>
          <w:sz w:val="24"/>
          <w:szCs w:val="24"/>
        </w:rPr>
      </w:pPr>
      <w:bookmarkStart w:id="87" w:name="p_87"/>
      <w:bookmarkEnd w:id="87"/>
      <w:r w:rsidRPr="00B23544">
        <w:rPr>
          <w:rFonts w:ascii="Times New Roman" w:hAnsi="Times New Roman" w:cs="Times New Roman"/>
          <w:sz w:val="24"/>
          <w:szCs w:val="24"/>
        </w:rPr>
        <w:t>12</w:t>
      </w:r>
      <w:r>
        <w:rPr>
          <w:rFonts w:ascii="Times New Roman" w:hAnsi="Times New Roman" w:cs="Times New Roman"/>
          <w:sz w:val="24"/>
          <w:szCs w:val="24"/>
        </w:rPr>
        <w:t>1</w:t>
      </w:r>
      <w:r w:rsidRPr="00B23544">
        <w:rPr>
          <w:rFonts w:ascii="Times New Roman" w:hAnsi="Times New Roman" w:cs="Times New Roman"/>
          <w:sz w:val="24"/>
          <w:szCs w:val="24"/>
        </w:rPr>
        <w:t>. Порядок определения расчетной стоимости одного инвестиционного пая.</w:t>
      </w:r>
    </w:p>
    <w:p w:rsidR="00FC6F8B" w:rsidRPr="00B23544" w:rsidRDefault="00FC6F8B" w:rsidP="003D3D07">
      <w:pPr>
        <w:widowControl w:val="0"/>
        <w:autoSpaceDE w:val="0"/>
        <w:autoSpaceDN w:val="0"/>
        <w:adjustRightInd w:val="0"/>
        <w:spacing w:before="40" w:line="240" w:lineRule="auto"/>
        <w:ind w:firstLine="567"/>
        <w:rPr>
          <w:rFonts w:ascii="Times New Roman" w:hAnsi="Times New Roman" w:cs="Times New Roman"/>
          <w:sz w:val="24"/>
          <w:szCs w:val="24"/>
        </w:rPr>
      </w:pPr>
      <w:r w:rsidRPr="00B23544">
        <w:rPr>
          <w:rFonts w:ascii="Times New Roman" w:hAnsi="Times New Roman" w:cs="Times New Roman"/>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88" w:name="p_1010"/>
      <w:bookmarkEnd w:id="88"/>
      <w:r w:rsidRPr="00B23544">
        <w:rPr>
          <w:rFonts w:ascii="Times New Roman" w:hAnsi="Times New Roman" w:cs="Times New Roman"/>
          <w:b/>
          <w:bCs/>
          <w:sz w:val="24"/>
          <w:szCs w:val="24"/>
        </w:rPr>
        <w:t>X. Информация о фонде</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bookmarkStart w:id="89" w:name="p_88"/>
      <w:bookmarkEnd w:id="89"/>
      <w:r w:rsidRPr="00B23544">
        <w:rPr>
          <w:rFonts w:ascii="Times New Roman" w:hAnsi="Times New Roman" w:cs="Times New Roman"/>
          <w:sz w:val="24"/>
          <w:szCs w:val="24"/>
        </w:rPr>
        <w:t>12</w:t>
      </w:r>
      <w:r>
        <w:rPr>
          <w:rFonts w:ascii="Times New Roman" w:hAnsi="Times New Roman" w:cs="Times New Roman"/>
          <w:sz w:val="24"/>
          <w:szCs w:val="24"/>
        </w:rPr>
        <w:t>2</w:t>
      </w:r>
      <w:r w:rsidRPr="00B23544">
        <w:rPr>
          <w:rFonts w:ascii="Times New Roman" w:hAnsi="Times New Roman" w:cs="Times New Roman"/>
          <w:sz w:val="24"/>
          <w:szCs w:val="24"/>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FC6F8B" w:rsidRPr="00B23544" w:rsidRDefault="00FC6F8B" w:rsidP="003D3D07">
      <w:pPr>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3) правила ведения реестра владельцев инвестиционных паев;</w:t>
      </w:r>
    </w:p>
    <w:p w:rsidR="00FC6F8B" w:rsidRPr="00B23544" w:rsidRDefault="00FC6F8B" w:rsidP="003D3D07">
      <w:pPr>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lastRenderedPageBreak/>
        <w:t>9) сведения о приостановлении и возобновлении выдачи и погашения инвестиционных паев с указанием причин приостановления;</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12</w:t>
      </w:r>
      <w:r>
        <w:rPr>
          <w:rFonts w:ascii="Times New Roman" w:hAnsi="Times New Roman" w:cs="Times New Roman"/>
          <w:sz w:val="24"/>
          <w:szCs w:val="24"/>
        </w:rPr>
        <w:t>3</w:t>
      </w:r>
      <w:r w:rsidRPr="00B23544">
        <w:rPr>
          <w:rFonts w:ascii="Times New Roman" w:hAnsi="Times New Roman" w:cs="Times New Roman"/>
          <w:sz w:val="24"/>
          <w:szCs w:val="24"/>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FC6F8B" w:rsidRPr="00B23544" w:rsidRDefault="00FC6F8B" w:rsidP="00C018C9">
      <w:pPr>
        <w:rPr>
          <w:rFonts w:ascii="Times New Roman" w:hAnsi="Times New Roman" w:cs="Times New Roman"/>
          <w:sz w:val="24"/>
          <w:szCs w:val="24"/>
        </w:rPr>
      </w:pPr>
      <w:bookmarkStart w:id="90" w:name="p_89"/>
      <w:bookmarkEnd w:id="90"/>
      <w:r w:rsidRPr="00B23544">
        <w:rPr>
          <w:rFonts w:ascii="Times New Roman" w:hAnsi="Times New Roman" w:cs="Times New Roman"/>
          <w:sz w:val="24"/>
          <w:szCs w:val="24"/>
        </w:rPr>
        <w:t>12</w:t>
      </w:r>
      <w:r>
        <w:rPr>
          <w:rFonts w:ascii="Times New Roman" w:hAnsi="Times New Roman" w:cs="Times New Roman"/>
          <w:sz w:val="24"/>
          <w:szCs w:val="24"/>
        </w:rPr>
        <w:t>4</w:t>
      </w:r>
      <w:r w:rsidRPr="00B23544">
        <w:rPr>
          <w:rFonts w:ascii="Times New Roman" w:hAnsi="Times New Roman" w:cs="Times New Roman"/>
          <w:sz w:val="24"/>
          <w:szCs w:val="24"/>
        </w:rPr>
        <w:t>. Управляющая компания обязана раскрывать информацию на сайте</w:t>
      </w:r>
      <w:bookmarkStart w:id="91" w:name="OLE_LINK1"/>
      <w:bookmarkStart w:id="92" w:name="OLE_LINK2"/>
      <w:r>
        <w:rPr>
          <w:rFonts w:ascii="Times New Roman" w:hAnsi="Times New Roman" w:cs="Times New Roman"/>
          <w:sz w:val="24"/>
          <w:szCs w:val="24"/>
        </w:rPr>
        <w:t xml:space="preserve"> </w:t>
      </w:r>
      <w:hyperlink r:id="rId16" w:history="1">
        <w:r w:rsidR="00C018C9" w:rsidRPr="00C018C9">
          <w:rPr>
            <w:rStyle w:val="a9"/>
            <w:sz w:val="24"/>
            <w:szCs w:val="24"/>
          </w:rPr>
          <w:t>http://www.geocapital.ru</w:t>
        </w:r>
      </w:hyperlink>
      <w:r w:rsidR="00C018C9">
        <w:rPr>
          <w:rFonts w:cs="Times New Roman"/>
          <w:sz w:val="24"/>
          <w:szCs w:val="24"/>
        </w:rPr>
        <w:t>.</w:t>
      </w:r>
      <w:bookmarkEnd w:id="91"/>
      <w:bookmarkEnd w:id="92"/>
      <w:r w:rsidR="00C018C9">
        <w:rPr>
          <w:rFonts w:cs="Times New Roman"/>
          <w:sz w:val="24"/>
          <w:szCs w:val="24"/>
        </w:rPr>
        <w:t xml:space="preserve"> </w:t>
      </w:r>
      <w:r w:rsidRPr="00B23544">
        <w:rPr>
          <w:rFonts w:ascii="Times New Roman" w:hAnsi="Times New Roman" w:cs="Times New Roman"/>
          <w:sz w:val="24"/>
          <w:szCs w:val="24"/>
        </w:rPr>
        <w:t>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FC6F8B" w:rsidRPr="00B23544" w:rsidRDefault="00FC6F8B" w:rsidP="003D3D07">
      <w:pPr>
        <w:spacing w:line="240" w:lineRule="auto"/>
        <w:rPr>
          <w:rFonts w:ascii="Times New Roman" w:hAnsi="Times New Roman" w:cs="Times New Roman"/>
          <w:sz w:val="24"/>
          <w:szCs w:val="24"/>
        </w:rPr>
      </w:pPr>
      <w:bookmarkStart w:id="93" w:name="p_909"/>
      <w:bookmarkEnd w:id="93"/>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94" w:name="p_1011"/>
      <w:bookmarkEnd w:id="94"/>
      <w:r w:rsidRPr="00B23544">
        <w:rPr>
          <w:rFonts w:ascii="Times New Roman" w:hAnsi="Times New Roman" w:cs="Times New Roman"/>
          <w:b/>
          <w:bCs/>
          <w:sz w:val="24"/>
          <w:szCs w:val="24"/>
        </w:rPr>
        <w:t>X</w:t>
      </w:r>
      <w:r w:rsidRPr="00B23544">
        <w:rPr>
          <w:rFonts w:ascii="Times New Roman" w:hAnsi="Times New Roman" w:cs="Times New Roman"/>
          <w:b/>
          <w:bCs/>
          <w:sz w:val="24"/>
          <w:szCs w:val="24"/>
          <w:lang w:val="en-US"/>
        </w:rPr>
        <w:t>I</w:t>
      </w:r>
      <w:r w:rsidRPr="00B23544">
        <w:rPr>
          <w:rFonts w:ascii="Times New Roman" w:hAnsi="Times New Roman" w:cs="Times New Roman"/>
          <w:b/>
          <w:bCs/>
          <w:sz w:val="24"/>
          <w:szCs w:val="24"/>
        </w:rPr>
        <w:t xml:space="preserve">. Ответственность управляющей компании, </w:t>
      </w:r>
    </w:p>
    <w:p w:rsidR="00FC6F8B" w:rsidRPr="00B23544" w:rsidRDefault="00FC6F8B" w:rsidP="003D3D07">
      <w:pPr>
        <w:spacing w:line="240" w:lineRule="auto"/>
        <w:jc w:val="center"/>
        <w:rPr>
          <w:rFonts w:ascii="Times New Roman" w:hAnsi="Times New Roman" w:cs="Times New Roman"/>
          <w:b/>
          <w:bCs/>
          <w:sz w:val="24"/>
          <w:szCs w:val="24"/>
        </w:rPr>
      </w:pPr>
      <w:r w:rsidRPr="00B23544">
        <w:rPr>
          <w:rFonts w:ascii="Times New Roman" w:hAnsi="Times New Roman" w:cs="Times New Roman"/>
          <w:b/>
          <w:bCs/>
          <w:sz w:val="24"/>
          <w:szCs w:val="24"/>
        </w:rPr>
        <w:t>специализированного депозитария, регистратора и оценщика</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bookmarkStart w:id="95" w:name="p_91"/>
      <w:bookmarkEnd w:id="95"/>
      <w:r w:rsidRPr="00B23544">
        <w:rPr>
          <w:rFonts w:ascii="Times New Roman" w:hAnsi="Times New Roman" w:cs="Times New Roman"/>
          <w:sz w:val="24"/>
          <w:szCs w:val="24"/>
        </w:rPr>
        <w:t>12</w:t>
      </w:r>
      <w:r>
        <w:rPr>
          <w:rFonts w:ascii="Times New Roman" w:hAnsi="Times New Roman" w:cs="Times New Roman"/>
          <w:sz w:val="24"/>
          <w:szCs w:val="24"/>
        </w:rPr>
        <w:t>5</w:t>
      </w:r>
      <w:r w:rsidRPr="00B23544">
        <w:rPr>
          <w:rFonts w:ascii="Times New Roman" w:hAnsi="Times New Roman" w:cs="Times New Roman"/>
          <w:sz w:val="24"/>
          <w:szCs w:val="24"/>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34 настоящих Правил.</w:t>
      </w:r>
    </w:p>
    <w:p w:rsidR="00FC6F8B" w:rsidRPr="00B23544" w:rsidRDefault="00FC6F8B" w:rsidP="003D3D07">
      <w:pPr>
        <w:spacing w:line="240" w:lineRule="auto"/>
        <w:ind w:firstLine="720"/>
        <w:rPr>
          <w:rFonts w:ascii="Times New Roman" w:hAnsi="Times New Roman" w:cs="Times New Roman"/>
          <w:sz w:val="24"/>
          <w:szCs w:val="24"/>
        </w:rPr>
      </w:pPr>
      <w:bookmarkStart w:id="96" w:name="p_92"/>
      <w:bookmarkEnd w:id="96"/>
      <w:r w:rsidRPr="00B23544">
        <w:rPr>
          <w:rFonts w:ascii="Times New Roman" w:hAnsi="Times New Roman" w:cs="Times New Roman"/>
          <w:sz w:val="24"/>
          <w:szCs w:val="24"/>
        </w:rPr>
        <w:t>12</w:t>
      </w:r>
      <w:r>
        <w:rPr>
          <w:rFonts w:ascii="Times New Roman" w:hAnsi="Times New Roman" w:cs="Times New Roman"/>
          <w:sz w:val="24"/>
          <w:szCs w:val="24"/>
        </w:rPr>
        <w:t>6</w:t>
      </w:r>
      <w:r w:rsidRPr="00B23544">
        <w:rPr>
          <w:rFonts w:ascii="Times New Roman" w:hAnsi="Times New Roman" w:cs="Times New Roman"/>
          <w:sz w:val="24"/>
          <w:szCs w:val="24"/>
        </w:rPr>
        <w:t>.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p w:rsidR="00FC6F8B" w:rsidRPr="00B23544" w:rsidRDefault="00FC6F8B" w:rsidP="003D3D07">
      <w:pPr>
        <w:spacing w:line="240" w:lineRule="auto"/>
        <w:ind w:firstLine="720"/>
        <w:rPr>
          <w:rFonts w:ascii="Times New Roman" w:hAnsi="Times New Roman" w:cs="Times New Roman"/>
          <w:sz w:val="24"/>
          <w:szCs w:val="24"/>
        </w:rPr>
      </w:pPr>
      <w:bookmarkStart w:id="97" w:name="p_93"/>
      <w:bookmarkEnd w:id="97"/>
      <w:r w:rsidRPr="00B23544">
        <w:rPr>
          <w:rFonts w:ascii="Times New Roman" w:hAnsi="Times New Roman" w:cs="Times New Roman"/>
          <w:sz w:val="24"/>
          <w:szCs w:val="24"/>
        </w:rPr>
        <w:t>12</w:t>
      </w:r>
      <w:r>
        <w:rPr>
          <w:rFonts w:ascii="Times New Roman" w:hAnsi="Times New Roman" w:cs="Times New Roman"/>
          <w:sz w:val="24"/>
          <w:szCs w:val="24"/>
        </w:rPr>
        <w:t>7</w:t>
      </w:r>
      <w:r w:rsidRPr="00B23544">
        <w:rPr>
          <w:rFonts w:ascii="Times New Roman" w:hAnsi="Times New Roman" w:cs="Times New Roman"/>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FC6F8B" w:rsidRPr="00B23544" w:rsidRDefault="00FC6F8B" w:rsidP="003D3D07">
      <w:pPr>
        <w:spacing w:line="240" w:lineRule="auto"/>
        <w:ind w:firstLine="720"/>
        <w:rPr>
          <w:rFonts w:ascii="Times New Roman" w:hAnsi="Times New Roman" w:cs="Times New Roman"/>
          <w:sz w:val="24"/>
          <w:szCs w:val="24"/>
        </w:rPr>
      </w:pPr>
      <w:bookmarkStart w:id="98" w:name="p_94"/>
      <w:bookmarkEnd w:id="98"/>
      <w:r w:rsidRPr="00B23544">
        <w:rPr>
          <w:rFonts w:ascii="Times New Roman" w:hAnsi="Times New Roman" w:cs="Times New Roman"/>
          <w:sz w:val="24"/>
          <w:szCs w:val="24"/>
        </w:rPr>
        <w:t>12</w:t>
      </w:r>
      <w:r>
        <w:rPr>
          <w:rFonts w:ascii="Times New Roman" w:hAnsi="Times New Roman" w:cs="Times New Roman"/>
          <w:sz w:val="24"/>
          <w:szCs w:val="24"/>
        </w:rPr>
        <w:t>8</w:t>
      </w:r>
      <w:r w:rsidRPr="00B23544">
        <w:rPr>
          <w:rFonts w:ascii="Times New Roman" w:hAnsi="Times New Roman" w:cs="Times New Roman"/>
          <w:sz w:val="24"/>
          <w:szCs w:val="24"/>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FC6F8B" w:rsidRPr="00B23544" w:rsidRDefault="00FC6F8B" w:rsidP="003D3D07">
      <w:pPr>
        <w:spacing w:line="240" w:lineRule="auto"/>
        <w:ind w:firstLine="720"/>
        <w:rPr>
          <w:rFonts w:ascii="Times New Roman" w:hAnsi="Times New Roman" w:cs="Times New Roman"/>
          <w:sz w:val="24"/>
          <w:szCs w:val="24"/>
        </w:rPr>
      </w:pPr>
      <w:bookmarkStart w:id="99" w:name="p_95"/>
      <w:bookmarkEnd w:id="99"/>
      <w:r w:rsidRPr="00B23544">
        <w:rPr>
          <w:rFonts w:ascii="Times New Roman" w:hAnsi="Times New Roman" w:cs="Times New Roman"/>
          <w:sz w:val="24"/>
          <w:szCs w:val="24"/>
        </w:rPr>
        <w:t>12</w:t>
      </w:r>
      <w:r>
        <w:rPr>
          <w:rFonts w:ascii="Times New Roman" w:hAnsi="Times New Roman" w:cs="Times New Roman"/>
          <w:sz w:val="24"/>
          <w:szCs w:val="24"/>
        </w:rPr>
        <w:t>9</w:t>
      </w:r>
      <w:r w:rsidRPr="00B23544">
        <w:rPr>
          <w:rFonts w:ascii="Times New Roman" w:hAnsi="Times New Roman" w:cs="Times New Roman"/>
          <w:sz w:val="24"/>
          <w:szCs w:val="24"/>
        </w:rPr>
        <w:t>.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rsidR="00FC6F8B" w:rsidRPr="00B23544" w:rsidRDefault="00FC6F8B" w:rsidP="003D3D07">
      <w:pPr>
        <w:spacing w:line="240" w:lineRule="auto"/>
        <w:ind w:firstLine="720"/>
        <w:rPr>
          <w:rFonts w:ascii="Times New Roman" w:hAnsi="Times New Roman" w:cs="Times New Roman"/>
          <w:sz w:val="24"/>
          <w:szCs w:val="24"/>
        </w:rPr>
      </w:pPr>
      <w:bookmarkStart w:id="100" w:name="p_96"/>
      <w:bookmarkEnd w:id="100"/>
      <w:r w:rsidRPr="00B23544">
        <w:rPr>
          <w:rFonts w:ascii="Times New Roman" w:hAnsi="Times New Roman" w:cs="Times New Roman"/>
          <w:sz w:val="24"/>
          <w:szCs w:val="24"/>
        </w:rPr>
        <w:t>1</w:t>
      </w:r>
      <w:r>
        <w:rPr>
          <w:rFonts w:ascii="Times New Roman" w:hAnsi="Times New Roman" w:cs="Times New Roman"/>
          <w:sz w:val="24"/>
          <w:szCs w:val="24"/>
        </w:rPr>
        <w:t>30</w:t>
      </w:r>
      <w:r w:rsidRPr="00B23544">
        <w:rPr>
          <w:rFonts w:ascii="Times New Roman" w:hAnsi="Times New Roman" w:cs="Times New Roman"/>
          <w:sz w:val="24"/>
          <w:szCs w:val="24"/>
        </w:rPr>
        <w:t xml:space="preserve">.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w:t>
      </w:r>
      <w:r w:rsidRPr="00B23544">
        <w:rPr>
          <w:rFonts w:ascii="Times New Roman" w:hAnsi="Times New Roman" w:cs="Times New Roman"/>
          <w:sz w:val="24"/>
          <w:szCs w:val="24"/>
        </w:rPr>
        <w:lastRenderedPageBreak/>
        <w:t>лицевого счета, убытки, возникшие в связи:</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с невозможностью осуществить права, закрепленные инвестиционными паями;</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с необоснованным отказом в открытии лицевого счета в указанном реестре.</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xml:space="preserve">Управляющая компания несет субсидиарную ответственность за убытки, предусмотренные настоящим пунктом. </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13</w:t>
      </w:r>
      <w:r>
        <w:rPr>
          <w:rFonts w:ascii="Times New Roman" w:hAnsi="Times New Roman" w:cs="Times New Roman"/>
          <w:sz w:val="24"/>
          <w:szCs w:val="24"/>
        </w:rPr>
        <w:t>1</w:t>
      </w:r>
      <w:r w:rsidRPr="00B23544">
        <w:rPr>
          <w:rFonts w:ascii="Times New Roman" w:hAnsi="Times New Roman" w:cs="Times New Roman"/>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13</w:t>
      </w:r>
      <w:r>
        <w:rPr>
          <w:rFonts w:ascii="Times New Roman" w:hAnsi="Times New Roman" w:cs="Times New Roman"/>
          <w:sz w:val="24"/>
          <w:szCs w:val="24"/>
        </w:rPr>
        <w:t>2</w:t>
      </w:r>
      <w:r w:rsidRPr="00B23544">
        <w:rPr>
          <w:rFonts w:ascii="Times New Roman" w:hAnsi="Times New Roman" w:cs="Times New Roman"/>
          <w:sz w:val="24"/>
          <w:szCs w:val="24"/>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при расчете стоимости чистых активов фонда;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при совершении сделок с имуществом, составляющим фонд.</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Управляющая компания несет субсидиарную ответственность за убытки, предусмотренные настоящим пунктом.</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bookmarkStart w:id="101" w:name="p_1012"/>
      <w:bookmarkEnd w:id="101"/>
      <w:r w:rsidRPr="00EA74F1">
        <w:rPr>
          <w:rFonts w:ascii="Times New Roman" w:hAnsi="Times New Roman" w:cs="Times New Roman"/>
          <w:b/>
          <w:bCs/>
          <w:sz w:val="24"/>
          <w:szCs w:val="24"/>
        </w:rPr>
        <w:t>XII. Прекращение фонда</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bookmarkStart w:id="102" w:name="p_97"/>
      <w:bookmarkEnd w:id="102"/>
      <w:r w:rsidRPr="00B23544">
        <w:rPr>
          <w:rFonts w:ascii="Times New Roman" w:hAnsi="Times New Roman" w:cs="Times New Roman"/>
          <w:sz w:val="24"/>
          <w:szCs w:val="24"/>
        </w:rPr>
        <w:t>13</w:t>
      </w:r>
      <w:r>
        <w:rPr>
          <w:rFonts w:ascii="Times New Roman" w:hAnsi="Times New Roman" w:cs="Times New Roman"/>
          <w:sz w:val="24"/>
          <w:szCs w:val="24"/>
        </w:rPr>
        <w:t>3</w:t>
      </w:r>
      <w:r w:rsidRPr="00B23544">
        <w:rPr>
          <w:rFonts w:ascii="Times New Roman" w:hAnsi="Times New Roman" w:cs="Times New Roman"/>
          <w:sz w:val="24"/>
          <w:szCs w:val="24"/>
        </w:rPr>
        <w:t>. Фонд должен быть прекращен в случае, если:</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2) 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3)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4) истек срок действия договора доверительного управления фондом;</w:t>
      </w:r>
    </w:p>
    <w:p w:rsidR="00FC6F8B" w:rsidRPr="00B23544" w:rsidRDefault="00FC6F8B" w:rsidP="00D615E2">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5) управляющей компанией принято соответствующее решение;</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6) наступили иные основания, предусмотренные Федеральным законом "Об инвестиционных фондах".</w:t>
      </w:r>
    </w:p>
    <w:p w:rsidR="00FC6F8B" w:rsidRPr="00B23544" w:rsidRDefault="00FC6F8B" w:rsidP="003D3D07">
      <w:pPr>
        <w:spacing w:line="240" w:lineRule="auto"/>
        <w:ind w:firstLine="720"/>
        <w:rPr>
          <w:rFonts w:ascii="Times New Roman" w:hAnsi="Times New Roman" w:cs="Times New Roman"/>
          <w:sz w:val="24"/>
          <w:szCs w:val="24"/>
        </w:rPr>
      </w:pPr>
      <w:bookmarkStart w:id="103" w:name="p_98"/>
      <w:bookmarkEnd w:id="103"/>
      <w:r w:rsidRPr="00B23544">
        <w:rPr>
          <w:rFonts w:ascii="Times New Roman" w:hAnsi="Times New Roman" w:cs="Times New Roman"/>
          <w:sz w:val="24"/>
          <w:szCs w:val="24"/>
        </w:rPr>
        <w:t>13</w:t>
      </w:r>
      <w:r>
        <w:rPr>
          <w:rFonts w:ascii="Times New Roman" w:hAnsi="Times New Roman" w:cs="Times New Roman"/>
          <w:sz w:val="24"/>
          <w:szCs w:val="24"/>
        </w:rPr>
        <w:t>4</w:t>
      </w:r>
      <w:r w:rsidRPr="00B23544">
        <w:rPr>
          <w:rFonts w:ascii="Times New Roman" w:hAnsi="Times New Roman" w:cs="Times New Roman"/>
          <w:sz w:val="24"/>
          <w:szCs w:val="24"/>
        </w:rPr>
        <w:t>. Прекращение фонда осуществляется в порядке, предусмотренном Федеральным законом "Об инвестиционных фондах".</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13</w:t>
      </w:r>
      <w:r>
        <w:rPr>
          <w:rFonts w:ascii="Times New Roman" w:hAnsi="Times New Roman" w:cs="Times New Roman"/>
          <w:sz w:val="24"/>
          <w:szCs w:val="24"/>
        </w:rPr>
        <w:t>5</w:t>
      </w:r>
      <w:r w:rsidRPr="00B23544">
        <w:rPr>
          <w:rFonts w:ascii="Times New Roman" w:hAnsi="Times New Roman" w:cs="Times New Roman"/>
          <w:sz w:val="24"/>
          <w:szCs w:val="24"/>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w:t>
      </w:r>
      <w:r w:rsidRPr="0017298D">
        <w:rPr>
          <w:rFonts w:ascii="Times New Roman" w:hAnsi="Times New Roman" w:cs="Times New Roman"/>
          <w:sz w:val="24"/>
          <w:szCs w:val="24"/>
        </w:rPr>
        <w:t>составляет 1 (Один)</w:t>
      </w:r>
      <w:r w:rsidRPr="00B23544">
        <w:rPr>
          <w:rFonts w:ascii="Times New Roman" w:hAnsi="Times New Roman" w:cs="Times New Roman"/>
          <w:sz w:val="24"/>
          <w:szCs w:val="24"/>
        </w:rPr>
        <w:t xml:space="preserve"> процент (с учетом налога на добавленную стоимость) суммы денежных средств, составляющих фонд и поступивших в него после реализации составляющего его имущества, за вычетом:</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xml:space="preserve">2) размера вознаграждений управляющей компании, специализированного </w:t>
      </w:r>
      <w:r w:rsidRPr="00B23544">
        <w:rPr>
          <w:rFonts w:ascii="Times New Roman" w:hAnsi="Times New Roman" w:cs="Times New Roman"/>
          <w:sz w:val="24"/>
          <w:szCs w:val="24"/>
        </w:rPr>
        <w:lastRenderedPageBreak/>
        <w:t>депозитария, регистратора, аудитора и оценщика, начисленных им на день возникновения основания прекращения фонда;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FC6F8B" w:rsidRPr="00B23544" w:rsidRDefault="00FC6F8B" w:rsidP="003D3D07">
      <w:pPr>
        <w:autoSpaceDE w:val="0"/>
        <w:autoSpaceDN w:val="0"/>
        <w:adjustRightInd w:val="0"/>
        <w:spacing w:line="240" w:lineRule="auto"/>
        <w:ind w:firstLine="709"/>
        <w:rPr>
          <w:rFonts w:ascii="Times New Roman" w:hAnsi="Times New Roman" w:cs="Times New Roman"/>
          <w:sz w:val="24"/>
          <w:szCs w:val="24"/>
        </w:rPr>
      </w:pPr>
      <w:r w:rsidRPr="00B23544">
        <w:rPr>
          <w:rFonts w:ascii="Times New Roman" w:hAnsi="Times New Roman" w:cs="Times New Roman"/>
          <w:sz w:val="24"/>
          <w:szCs w:val="24"/>
        </w:rPr>
        <w:t>13</w:t>
      </w:r>
      <w:r>
        <w:rPr>
          <w:rFonts w:ascii="Times New Roman" w:hAnsi="Times New Roman" w:cs="Times New Roman"/>
          <w:sz w:val="24"/>
          <w:szCs w:val="24"/>
        </w:rPr>
        <w:t>6</w:t>
      </w:r>
      <w:r w:rsidRPr="00B23544">
        <w:rPr>
          <w:rFonts w:ascii="Times New Roman" w:hAnsi="Times New Roman" w:cs="Times New Roman"/>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FC6F8B" w:rsidRPr="00B23544" w:rsidRDefault="00FC6F8B" w:rsidP="003D3D07">
      <w:pPr>
        <w:spacing w:line="240" w:lineRule="auto"/>
        <w:jc w:val="center"/>
        <w:rPr>
          <w:rFonts w:ascii="Times New Roman" w:hAnsi="Times New Roman" w:cs="Times New Roman"/>
          <w:sz w:val="24"/>
          <w:szCs w:val="24"/>
        </w:rPr>
      </w:pPr>
      <w:bookmarkStart w:id="104" w:name="p_1013"/>
      <w:bookmarkEnd w:id="104"/>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rPr>
        <w:t>XI</w:t>
      </w:r>
      <w:r w:rsidRPr="00B23544">
        <w:rPr>
          <w:rFonts w:ascii="Times New Roman" w:hAnsi="Times New Roman" w:cs="Times New Roman"/>
          <w:b/>
          <w:bCs/>
          <w:sz w:val="24"/>
          <w:szCs w:val="24"/>
          <w:lang w:val="en-US"/>
        </w:rPr>
        <w:t>II</w:t>
      </w:r>
      <w:r w:rsidRPr="00B23544">
        <w:rPr>
          <w:rFonts w:ascii="Times New Roman" w:hAnsi="Times New Roman" w:cs="Times New Roman"/>
          <w:b/>
          <w:bCs/>
          <w:sz w:val="24"/>
          <w:szCs w:val="24"/>
        </w:rPr>
        <w:t xml:space="preserve">. Внесение изменений в настоящие Правила </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bookmarkStart w:id="105" w:name="p_99"/>
      <w:bookmarkEnd w:id="105"/>
      <w:r w:rsidRPr="00B23544">
        <w:rPr>
          <w:rFonts w:ascii="Times New Roman" w:hAnsi="Times New Roman" w:cs="Times New Roman"/>
          <w:sz w:val="24"/>
          <w:szCs w:val="24"/>
        </w:rPr>
        <w:t>13</w:t>
      </w:r>
      <w:r>
        <w:rPr>
          <w:rFonts w:ascii="Times New Roman" w:hAnsi="Times New Roman" w:cs="Times New Roman"/>
          <w:sz w:val="24"/>
          <w:szCs w:val="24"/>
        </w:rPr>
        <w:t>7</w:t>
      </w:r>
      <w:r w:rsidRPr="00B23544">
        <w:rPr>
          <w:rFonts w:ascii="Times New Roman" w:hAnsi="Times New Roman" w:cs="Times New Roman"/>
          <w:sz w:val="24"/>
          <w:szCs w:val="24"/>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13</w:t>
      </w:r>
      <w:r>
        <w:rPr>
          <w:rFonts w:ascii="Times New Roman" w:hAnsi="Times New Roman" w:cs="Times New Roman"/>
          <w:sz w:val="24"/>
          <w:szCs w:val="24"/>
        </w:rPr>
        <w:t>8</w:t>
      </w:r>
      <w:r w:rsidRPr="00B23544">
        <w:rPr>
          <w:rFonts w:ascii="Times New Roman" w:hAnsi="Times New Roman" w:cs="Times New Roman"/>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13</w:t>
      </w:r>
      <w:r>
        <w:rPr>
          <w:rFonts w:ascii="Times New Roman" w:hAnsi="Times New Roman" w:cs="Times New Roman"/>
          <w:sz w:val="24"/>
          <w:szCs w:val="24"/>
        </w:rPr>
        <w:t>9</w:t>
      </w:r>
      <w:r w:rsidRPr="00B23544">
        <w:rPr>
          <w:rFonts w:ascii="Times New Roman" w:hAnsi="Times New Roman" w:cs="Times New Roman"/>
          <w:sz w:val="24"/>
          <w:szCs w:val="24"/>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Pr>
          <w:rFonts w:ascii="Times New Roman" w:hAnsi="Times New Roman" w:cs="Times New Roman"/>
          <w:sz w:val="24"/>
          <w:szCs w:val="24"/>
        </w:rPr>
        <w:t>40</w:t>
      </w:r>
      <w:r w:rsidRPr="00B23544">
        <w:rPr>
          <w:rFonts w:ascii="Times New Roman" w:hAnsi="Times New Roman" w:cs="Times New Roman"/>
          <w:sz w:val="24"/>
          <w:szCs w:val="24"/>
        </w:rPr>
        <w:t xml:space="preserve"> и 14</w:t>
      </w:r>
      <w:r>
        <w:rPr>
          <w:rFonts w:ascii="Times New Roman" w:hAnsi="Times New Roman" w:cs="Times New Roman"/>
          <w:sz w:val="24"/>
          <w:szCs w:val="24"/>
        </w:rPr>
        <w:t>1</w:t>
      </w:r>
      <w:r w:rsidRPr="00B23544">
        <w:rPr>
          <w:rFonts w:ascii="Times New Roman" w:hAnsi="Times New Roman" w:cs="Times New Roman"/>
          <w:sz w:val="24"/>
          <w:szCs w:val="24"/>
        </w:rPr>
        <w:t xml:space="preserve"> настоящих Правил.</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w:t>
      </w:r>
      <w:r>
        <w:rPr>
          <w:rFonts w:ascii="Times New Roman" w:hAnsi="Times New Roman" w:cs="Times New Roman"/>
          <w:sz w:val="24"/>
          <w:szCs w:val="24"/>
        </w:rPr>
        <w:t>40</w:t>
      </w:r>
      <w:r w:rsidRPr="00B23544">
        <w:rPr>
          <w:rFonts w:ascii="Times New Roman" w:hAnsi="Times New Roman" w:cs="Times New Roman"/>
          <w:sz w:val="24"/>
          <w:szCs w:val="24"/>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 с изменением инвестиционной декларации фонда;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2) с увеличением размера вознаграждения управляющей компании, специализированного депозитария, регистратора, аудитора и оценщика;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14</w:t>
      </w:r>
      <w:r>
        <w:rPr>
          <w:rFonts w:ascii="Times New Roman" w:hAnsi="Times New Roman" w:cs="Times New Roman"/>
          <w:sz w:val="24"/>
          <w:szCs w:val="24"/>
        </w:rPr>
        <w:t>1</w:t>
      </w:r>
      <w:r w:rsidRPr="00B23544">
        <w:rPr>
          <w:rFonts w:ascii="Times New Roman" w:hAnsi="Times New Roman" w:cs="Times New Roman"/>
          <w:sz w:val="24"/>
          <w:szCs w:val="24"/>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аудитора и оценщика, а также иных сведений об указанных лицах;</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2) количества выданных инвестиционных паев фонда;</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аудитора и оценщика, а также уменьшения размера и (или) сокращения перечня расходов, подлежащих оплате за счет имущества, составляющего фонд;</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4) отмены скидок (надбавок) или уменьшения их размеров;</w:t>
      </w:r>
    </w:p>
    <w:p w:rsidR="00FC6F8B" w:rsidRPr="00B23544" w:rsidRDefault="00FC6F8B" w:rsidP="003D3D07">
      <w:pPr>
        <w:autoSpaceDE w:val="0"/>
        <w:autoSpaceDN w:val="0"/>
        <w:adjustRightInd w:val="0"/>
        <w:spacing w:line="240" w:lineRule="auto"/>
        <w:ind w:firstLine="708"/>
        <w:rPr>
          <w:rFonts w:ascii="Times New Roman" w:hAnsi="Times New Roman" w:cs="Times New Roman"/>
          <w:sz w:val="24"/>
          <w:szCs w:val="24"/>
        </w:rPr>
      </w:pPr>
      <w:r w:rsidRPr="00B23544">
        <w:rPr>
          <w:rFonts w:ascii="Times New Roman" w:hAnsi="Times New Roman" w:cs="Times New Roman"/>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p>
    <w:p w:rsidR="00FC6F8B" w:rsidRPr="00B23544" w:rsidRDefault="00FC6F8B" w:rsidP="003D3D07">
      <w:pPr>
        <w:spacing w:line="240" w:lineRule="auto"/>
        <w:jc w:val="center"/>
        <w:outlineLvl w:val="0"/>
        <w:rPr>
          <w:rFonts w:ascii="Times New Roman" w:hAnsi="Times New Roman" w:cs="Times New Roman"/>
          <w:b/>
          <w:bCs/>
          <w:sz w:val="24"/>
          <w:szCs w:val="24"/>
        </w:rPr>
      </w:pPr>
      <w:r w:rsidRPr="00B23544">
        <w:rPr>
          <w:rFonts w:ascii="Times New Roman" w:hAnsi="Times New Roman" w:cs="Times New Roman"/>
          <w:b/>
          <w:bCs/>
          <w:sz w:val="24"/>
          <w:szCs w:val="24"/>
          <w:lang w:val="en-US"/>
        </w:rPr>
        <w:t>XIV</w:t>
      </w:r>
      <w:r w:rsidRPr="00B23544">
        <w:rPr>
          <w:rFonts w:ascii="Times New Roman" w:hAnsi="Times New Roman" w:cs="Times New Roman"/>
          <w:b/>
          <w:bCs/>
          <w:sz w:val="24"/>
          <w:szCs w:val="24"/>
        </w:rPr>
        <w:t xml:space="preserve">. Основные сведения о порядке налогообложения </w:t>
      </w:r>
    </w:p>
    <w:p w:rsidR="00FC6F8B" w:rsidRPr="00B23544" w:rsidRDefault="00FC6F8B" w:rsidP="003D3D07">
      <w:pPr>
        <w:spacing w:line="240" w:lineRule="auto"/>
        <w:jc w:val="center"/>
        <w:rPr>
          <w:rFonts w:ascii="Times New Roman" w:hAnsi="Times New Roman" w:cs="Times New Roman"/>
          <w:b/>
          <w:bCs/>
          <w:sz w:val="24"/>
          <w:szCs w:val="24"/>
        </w:rPr>
      </w:pPr>
      <w:r w:rsidRPr="00B23544">
        <w:rPr>
          <w:rFonts w:ascii="Times New Roman" w:hAnsi="Times New Roman" w:cs="Times New Roman"/>
          <w:b/>
          <w:bCs/>
          <w:sz w:val="24"/>
          <w:szCs w:val="24"/>
        </w:rPr>
        <w:t>доходов инвесторов</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14</w:t>
      </w:r>
      <w:r>
        <w:rPr>
          <w:rFonts w:ascii="Times New Roman" w:hAnsi="Times New Roman" w:cs="Times New Roman"/>
          <w:sz w:val="24"/>
          <w:szCs w:val="24"/>
        </w:rPr>
        <w:t>2</w:t>
      </w:r>
      <w:r w:rsidRPr="00B23544">
        <w:rPr>
          <w:rFonts w:ascii="Times New Roman" w:hAnsi="Times New Roman" w:cs="Times New Roman"/>
          <w:sz w:val="24"/>
          <w:szCs w:val="24"/>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CC58D1">
        <w:rPr>
          <w:rFonts w:ascii="Times New Roman" w:hAnsi="Times New Roman" w:cs="Times New Roman"/>
          <w:sz w:val="24"/>
          <w:szCs w:val="24"/>
        </w:rPr>
        <w:t>у</w:t>
      </w:r>
      <w:r w:rsidRPr="00B23544">
        <w:rPr>
          <w:rFonts w:ascii="Times New Roman" w:hAnsi="Times New Roman" w:cs="Times New Roman"/>
          <w:sz w:val="24"/>
          <w:szCs w:val="24"/>
        </w:rPr>
        <w:t>правляющая компания является налоговым агентом.</w:t>
      </w:r>
    </w:p>
    <w:p w:rsidR="00FC6F8B" w:rsidRPr="00B23544" w:rsidRDefault="00FC6F8B" w:rsidP="003D3D07">
      <w:pPr>
        <w:spacing w:line="240" w:lineRule="auto"/>
        <w:ind w:firstLine="720"/>
        <w:rPr>
          <w:rFonts w:ascii="Times New Roman" w:hAnsi="Times New Roman" w:cs="Times New Roman"/>
          <w:sz w:val="24"/>
          <w:szCs w:val="24"/>
        </w:rPr>
      </w:pPr>
      <w:r w:rsidRPr="00B23544">
        <w:rPr>
          <w:rFonts w:ascii="Times New Roman" w:hAnsi="Times New Roman" w:cs="Times New Roman"/>
          <w:sz w:val="24"/>
          <w:szCs w:val="24"/>
        </w:rPr>
        <w:t xml:space="preserve">Налогообложение доходов (прибыли) от операций с инвестиционными паями </w:t>
      </w:r>
      <w:r w:rsidRPr="00B23544">
        <w:rPr>
          <w:rFonts w:ascii="Times New Roman" w:hAnsi="Times New Roman" w:cs="Times New Roman"/>
          <w:sz w:val="24"/>
          <w:szCs w:val="24"/>
        </w:rPr>
        <w:lastRenderedPageBreak/>
        <w:t>владельцев инвестиционных паев - юридических лиц осуществляется в соответствии с главой 25 Налогового Кодекса Российской Федерации.</w:t>
      </w:r>
    </w:p>
    <w:p w:rsidR="00FC6F8B" w:rsidRPr="00B23544" w:rsidRDefault="00FC6F8B" w:rsidP="003D3D07">
      <w:pPr>
        <w:spacing w:line="240" w:lineRule="auto"/>
        <w:rPr>
          <w:rFonts w:ascii="Times New Roman" w:hAnsi="Times New Roman" w:cs="Times New Roman"/>
          <w:sz w:val="24"/>
          <w:szCs w:val="24"/>
        </w:rPr>
      </w:pPr>
    </w:p>
    <w:p w:rsidR="00FC6F8B" w:rsidRPr="00B23544" w:rsidRDefault="00FC6F8B" w:rsidP="003D3D07">
      <w:pPr>
        <w:spacing w:line="240" w:lineRule="auto"/>
        <w:rPr>
          <w:rFonts w:ascii="Times New Roman" w:hAnsi="Times New Roman" w:cs="Times New Roman"/>
          <w:sz w:val="24"/>
          <w:szCs w:val="24"/>
        </w:rPr>
      </w:pPr>
    </w:p>
    <w:p w:rsidR="00595211" w:rsidRDefault="00FC6F8B" w:rsidP="00595211">
      <w:pPr>
        <w:widowControl w:val="0"/>
        <w:autoSpaceDE w:val="0"/>
        <w:autoSpaceDN w:val="0"/>
        <w:adjustRightInd w:val="0"/>
        <w:jc w:val="left"/>
        <w:rPr>
          <w:rFonts w:ascii="Times New Roman" w:hAnsi="Times New Roman" w:cs="Times New Roman"/>
          <w:b/>
          <w:bCs/>
          <w:sz w:val="24"/>
          <w:szCs w:val="24"/>
        </w:rPr>
      </w:pPr>
      <w:r w:rsidRPr="00B23544">
        <w:rPr>
          <w:rFonts w:ascii="Times New Roman" w:hAnsi="Times New Roman" w:cs="Times New Roman"/>
          <w:sz w:val="24"/>
          <w:szCs w:val="24"/>
        </w:rPr>
        <w:t>Генеральный директор</w:t>
      </w:r>
      <w:r w:rsidRPr="00B23544">
        <w:rPr>
          <w:rFonts w:ascii="Times New Roman" w:hAnsi="Times New Roman" w:cs="Times New Roman"/>
          <w:b/>
          <w:bCs/>
          <w:sz w:val="24"/>
          <w:szCs w:val="24"/>
        </w:rPr>
        <w:t xml:space="preserve">  </w:t>
      </w:r>
    </w:p>
    <w:p w:rsidR="00FC6F8B" w:rsidRPr="00805459" w:rsidRDefault="00595211" w:rsidP="003D3D07">
      <w:pPr>
        <w:widowControl w:val="0"/>
        <w:autoSpaceDE w:val="0"/>
        <w:autoSpaceDN w:val="0"/>
        <w:adjustRightInd w:val="0"/>
        <w:jc w:val="left"/>
        <w:rPr>
          <w:rFonts w:ascii="Times New Roman" w:hAnsi="Times New Roman" w:cs="Times New Roman"/>
          <w:sz w:val="24"/>
          <w:szCs w:val="24"/>
        </w:rPr>
      </w:pPr>
      <w:r w:rsidRPr="00B72A4E">
        <w:rPr>
          <w:sz w:val="24"/>
          <w:szCs w:val="24"/>
        </w:rPr>
        <w:t xml:space="preserve">ООО «УК  </w:t>
      </w:r>
      <w:r>
        <w:rPr>
          <w:sz w:val="24"/>
          <w:szCs w:val="24"/>
        </w:rPr>
        <w:t>«ГеоКапитал»</w:t>
      </w:r>
      <w:r w:rsidR="00FC6F8B" w:rsidRPr="00805459">
        <w:rPr>
          <w:rFonts w:ascii="Times New Roman" w:hAnsi="Times New Roman" w:cs="Times New Roman"/>
          <w:sz w:val="24"/>
          <w:szCs w:val="24"/>
        </w:rPr>
        <w:t xml:space="preserve">      ________________        </w:t>
      </w:r>
      <w:r>
        <w:rPr>
          <w:sz w:val="24"/>
          <w:szCs w:val="24"/>
        </w:rPr>
        <w:t>А.Ю. Подхолзин</w:t>
      </w:r>
      <w:r w:rsidR="00FC6F8B" w:rsidRPr="00805459">
        <w:rPr>
          <w:rFonts w:ascii="Times New Roman" w:hAnsi="Times New Roman" w:cs="Times New Roman"/>
          <w:sz w:val="24"/>
          <w:szCs w:val="24"/>
        </w:rPr>
        <w:t xml:space="preserve">              </w:t>
      </w:r>
    </w:p>
    <w:p w:rsidR="00FC6F8B" w:rsidRPr="00805459" w:rsidRDefault="00FC6F8B" w:rsidP="003D3D07">
      <w:pPr>
        <w:pStyle w:val="fieldcomment"/>
        <w:jc w:val="right"/>
        <w:rPr>
          <w:rFonts w:ascii="Times New Roman" w:hAnsi="Times New Roman" w:cs="Times New Roman"/>
          <w:sz w:val="24"/>
          <w:szCs w:val="24"/>
          <w:lang w:val="ru-RU" w:eastAsia="zh-CN"/>
        </w:rPr>
      </w:pPr>
    </w:p>
    <w:p w:rsidR="00FC6F8B" w:rsidRDefault="00FC6F8B" w:rsidP="003D3D07">
      <w:pPr>
        <w:pStyle w:val="fieldcomment"/>
        <w:jc w:val="right"/>
        <w:rPr>
          <w:sz w:val="16"/>
          <w:szCs w:val="16"/>
          <w:lang w:val="ru-RU"/>
        </w:rPr>
      </w:pPr>
    </w:p>
    <w:p w:rsidR="00FC6F8B" w:rsidRDefault="00FC6F8B" w:rsidP="0001271A">
      <w:pPr>
        <w:pStyle w:val="fieldcomment"/>
        <w:jc w:val="right"/>
        <w:rPr>
          <w:sz w:val="16"/>
          <w:szCs w:val="16"/>
          <w:lang w:val="ru-RU"/>
        </w:rPr>
      </w:pPr>
      <w:r>
        <w:rPr>
          <w:sz w:val="16"/>
          <w:szCs w:val="16"/>
          <w:lang w:val="ru-RU"/>
        </w:rPr>
        <w:br w:type="page"/>
      </w:r>
    </w:p>
    <w:p w:rsidR="00FC6F8B" w:rsidRDefault="00FC6F8B" w:rsidP="0001271A">
      <w:pPr>
        <w:pStyle w:val="fieldcomment"/>
        <w:jc w:val="right"/>
        <w:rPr>
          <w:sz w:val="16"/>
          <w:szCs w:val="16"/>
          <w:lang w:val="ru-RU"/>
        </w:rPr>
      </w:pPr>
    </w:p>
    <w:p w:rsidR="00FC6F8B" w:rsidRDefault="00FC6F8B" w:rsidP="00EA74F1">
      <w:pPr>
        <w:spacing w:line="240" w:lineRule="auto"/>
        <w:jc w:val="right"/>
        <w:rPr>
          <w:sz w:val="16"/>
          <w:szCs w:val="16"/>
        </w:rPr>
      </w:pPr>
      <w:r>
        <w:rPr>
          <w:sz w:val="16"/>
          <w:szCs w:val="16"/>
        </w:rPr>
        <w:t xml:space="preserve">Приложение № 1 к Правилам Фонда </w:t>
      </w:r>
    </w:p>
    <w:p w:rsidR="00FC6F8B" w:rsidRDefault="00FC6F8B" w:rsidP="00EA74F1">
      <w:pPr>
        <w:pStyle w:val="1"/>
        <w:spacing w:before="0" w:after="0"/>
        <w:rPr>
          <w:lang w:val="ru-RU"/>
        </w:rPr>
      </w:pPr>
      <w:r>
        <w:rPr>
          <w:lang w:val="ru-RU"/>
        </w:rPr>
        <w:t xml:space="preserve">Заявка на приобретение инвестиционных паев № </w:t>
      </w:r>
      <w:r>
        <w:rPr>
          <w:lang w:val="ru-RU"/>
        </w:rPr>
        <w:br/>
        <w:t>для физических лиц</w:t>
      </w:r>
    </w:p>
    <w:p w:rsidR="00FC6F8B" w:rsidRDefault="00FC6F8B" w:rsidP="00EA74F1">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150"/>
        <w:jc w:val="center"/>
        <w:rPr>
          <w:b/>
          <w:bCs/>
          <w:lang w:val="ru-RU"/>
        </w:rPr>
      </w:pPr>
      <w:r>
        <w:rPr>
          <w:b/>
          <w:bCs/>
          <w:lang w:val="ru-RU"/>
        </w:rPr>
        <w:t>Прошу выдать мне инвестиционные паи Фонда на сумму:</w:t>
      </w:r>
    </w:p>
    <w:p w:rsidR="00FC6F8B" w:rsidRDefault="00FC6F8B" w:rsidP="00EA74F1">
      <w:pPr>
        <w:pStyle w:val="aa"/>
        <w:numPr>
          <w:ilvl w:val="0"/>
          <w:numId w:val="28"/>
        </w:numPr>
        <w:spacing w:before="375" w:after="150"/>
        <w:rPr>
          <w:b/>
          <w:bCs/>
          <w:lang w:val="ru-RU"/>
        </w:rPr>
      </w:pPr>
      <w:r>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numPr>
          <w:ilvl w:val="0"/>
          <w:numId w:val="28"/>
        </w:numPr>
        <w:spacing w:before="120" w:after="150"/>
        <w:ind w:left="538" w:hanging="357"/>
        <w:rPr>
          <w:b/>
          <w:bCs/>
          <w:lang w:val="ru-RU"/>
        </w:rPr>
      </w:pPr>
      <w:r>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A0"/>
      </w:tblPr>
      <w:tblGrid>
        <w:gridCol w:w="3751"/>
        <w:gridCol w:w="3160"/>
        <w:gridCol w:w="2330"/>
      </w:tblGrid>
      <w:tr w:rsidR="00FC6F8B">
        <w:trPr>
          <w:trHeight w:val="794"/>
          <w:tblCellSpacing w:w="22" w:type="dxa"/>
          <w:jc w:val="center"/>
        </w:trPr>
        <w:tc>
          <w:tcPr>
            <w:tcW w:w="1600"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Количество,</w:t>
            </w:r>
          </w:p>
          <w:p w:rsidR="00FC6F8B" w:rsidRDefault="00FC6F8B">
            <w:pPr>
              <w:spacing w:line="240" w:lineRule="auto"/>
              <w:jc w:val="center"/>
              <w:outlineLvl w:val="3"/>
              <w:rPr>
                <w:b/>
                <w:bCs/>
                <w:sz w:val="15"/>
                <w:szCs w:val="15"/>
              </w:rPr>
            </w:pPr>
            <w:r>
              <w:rPr>
                <w:b/>
                <w:bCs/>
                <w:sz w:val="15"/>
                <w:szCs w:val="15"/>
              </w:rPr>
              <w:t>шт.</w:t>
            </w:r>
          </w:p>
          <w:p w:rsidR="00FC6F8B" w:rsidRDefault="00FC6F8B">
            <w:pPr>
              <w:spacing w:line="240" w:lineRule="auto"/>
              <w:jc w:val="center"/>
              <w:outlineLvl w:val="3"/>
              <w:rPr>
                <w:b/>
                <w:bCs/>
                <w:sz w:val="15"/>
                <w:szCs w:val="15"/>
              </w:rPr>
            </w:pPr>
          </w:p>
        </w:tc>
        <w:tc>
          <w:tcPr>
            <w:tcW w:w="983"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Стоимость,</w:t>
            </w:r>
          </w:p>
          <w:p w:rsidR="00FC6F8B" w:rsidRDefault="00FC6F8B">
            <w:pPr>
              <w:spacing w:line="240" w:lineRule="auto"/>
              <w:jc w:val="center"/>
              <w:outlineLvl w:val="3"/>
              <w:rPr>
                <w:b/>
                <w:bCs/>
                <w:sz w:val="15"/>
                <w:szCs w:val="15"/>
              </w:rPr>
            </w:pPr>
            <w:r>
              <w:rPr>
                <w:b/>
                <w:bCs/>
                <w:sz w:val="15"/>
                <w:szCs w:val="15"/>
              </w:rPr>
              <w:t>руб.</w:t>
            </w:r>
          </w:p>
          <w:p w:rsidR="00FC6F8B" w:rsidRDefault="00FC6F8B">
            <w:pPr>
              <w:spacing w:line="240" w:lineRule="auto"/>
              <w:jc w:val="center"/>
              <w:outlineLvl w:val="3"/>
              <w:rPr>
                <w:b/>
                <w:bCs/>
                <w:sz w:val="15"/>
                <w:szCs w:val="15"/>
              </w:rPr>
            </w:pPr>
          </w:p>
        </w:tc>
      </w:tr>
    </w:tbl>
    <w:p w:rsidR="00FC6F8B" w:rsidRDefault="00FC6F8B" w:rsidP="00EA74F1">
      <w:pPr>
        <w:pStyle w:val="aa"/>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A0"/>
      </w:tblPr>
      <w:tblGrid>
        <w:gridCol w:w="3096"/>
        <w:gridCol w:w="6992"/>
      </w:tblGrid>
      <w:tr w:rsidR="00FC6F8B">
        <w:trPr>
          <w:tblCellSpacing w:w="75" w:type="dxa"/>
        </w:trPr>
        <w:tc>
          <w:tcPr>
            <w:tcW w:w="2500" w:type="pct"/>
            <w:tcMar>
              <w:top w:w="30" w:type="dxa"/>
              <w:left w:w="75" w:type="dxa"/>
              <w:bottom w:w="30" w:type="dxa"/>
              <w:right w:w="75" w:type="dxa"/>
            </w:tcMar>
          </w:tcPr>
          <w:p w:rsidR="00FC6F8B" w:rsidRDefault="00FC6F8B">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b/>
                <w:bCs/>
                <w:lang w:val="ru-RU"/>
              </w:rPr>
              <w:t>,</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Pr>
        <w:spacing w:line="240" w:lineRule="auto"/>
        <w:jc w:val="right"/>
        <w:rPr>
          <w:sz w:val="16"/>
          <w:szCs w:val="16"/>
        </w:rPr>
      </w:pPr>
      <w:r>
        <w:br w:type="page"/>
      </w:r>
      <w:r>
        <w:rPr>
          <w:sz w:val="16"/>
          <w:szCs w:val="16"/>
        </w:rPr>
        <w:lastRenderedPageBreak/>
        <w:t xml:space="preserve">Приложение № 2 к Правилам Фонда </w:t>
      </w:r>
    </w:p>
    <w:p w:rsidR="00FC6F8B" w:rsidRDefault="00FC6F8B" w:rsidP="00EA74F1">
      <w:pPr>
        <w:pStyle w:val="1"/>
        <w:spacing w:before="0" w:after="0"/>
        <w:rPr>
          <w:lang w:val="ru-RU"/>
        </w:rPr>
      </w:pPr>
      <w:r>
        <w:rPr>
          <w:lang w:val="ru-RU"/>
        </w:rPr>
        <w:t xml:space="preserve">Заявка на приобретение инвестиционных паев № </w:t>
      </w:r>
      <w:r>
        <w:rPr>
          <w:lang w:val="ru-RU"/>
        </w:rPr>
        <w:br/>
        <w:t>для юридических лиц</w:t>
      </w:r>
    </w:p>
    <w:p w:rsidR="00FC6F8B" w:rsidRDefault="00FC6F8B" w:rsidP="00EA74F1">
      <w:pPr>
        <w:pStyle w:val="1"/>
        <w:spacing w:before="0" w:after="0"/>
        <w:rPr>
          <w:b w:val="0"/>
          <w:bCs w:val="0"/>
          <w:sz w:val="16"/>
          <w:szCs w:val="16"/>
          <w:lang w:val="ru-RU"/>
        </w:rPr>
      </w:pPr>
    </w:p>
    <w:p w:rsidR="00FC6F8B" w:rsidRDefault="00FC6F8B" w:rsidP="00EA74F1">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150"/>
        <w:jc w:val="center"/>
        <w:rPr>
          <w:b/>
          <w:bCs/>
          <w:lang w:val="ru-RU"/>
        </w:rPr>
      </w:pPr>
      <w:r>
        <w:rPr>
          <w:b/>
          <w:bCs/>
          <w:lang w:val="ru-RU"/>
        </w:rPr>
        <w:t>Прошу выдать инвестиционные паи Фонда на сумму:</w:t>
      </w:r>
    </w:p>
    <w:p w:rsidR="00FC6F8B" w:rsidRDefault="00FC6F8B" w:rsidP="00EA74F1">
      <w:pPr>
        <w:pStyle w:val="aa"/>
        <w:numPr>
          <w:ilvl w:val="0"/>
          <w:numId w:val="30"/>
        </w:numPr>
        <w:spacing w:before="375" w:after="150"/>
        <w:rPr>
          <w:b/>
          <w:bCs/>
          <w:lang w:val="ru-RU"/>
        </w:rPr>
      </w:pPr>
      <w:r>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numPr>
          <w:ilvl w:val="0"/>
          <w:numId w:val="30"/>
        </w:numPr>
        <w:spacing w:before="120" w:after="150"/>
        <w:rPr>
          <w:b/>
          <w:bCs/>
          <w:lang w:val="ru-RU"/>
        </w:rPr>
      </w:pPr>
      <w:r>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A0"/>
      </w:tblPr>
      <w:tblGrid>
        <w:gridCol w:w="3751"/>
        <w:gridCol w:w="3160"/>
        <w:gridCol w:w="2330"/>
      </w:tblGrid>
      <w:tr w:rsidR="00FC6F8B">
        <w:trPr>
          <w:trHeight w:val="938"/>
          <w:tblCellSpacing w:w="22" w:type="dxa"/>
          <w:jc w:val="center"/>
        </w:trPr>
        <w:tc>
          <w:tcPr>
            <w:tcW w:w="1600"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Количество,</w:t>
            </w:r>
          </w:p>
          <w:p w:rsidR="00FC6F8B" w:rsidRDefault="00FC6F8B">
            <w:pPr>
              <w:spacing w:line="240" w:lineRule="auto"/>
              <w:jc w:val="center"/>
              <w:outlineLvl w:val="3"/>
              <w:rPr>
                <w:b/>
                <w:bCs/>
                <w:sz w:val="15"/>
                <w:szCs w:val="15"/>
              </w:rPr>
            </w:pPr>
            <w:r>
              <w:rPr>
                <w:b/>
                <w:bCs/>
                <w:sz w:val="15"/>
                <w:szCs w:val="15"/>
              </w:rPr>
              <w:t>шт.</w:t>
            </w:r>
          </w:p>
          <w:p w:rsidR="00FC6F8B" w:rsidRDefault="00FC6F8B">
            <w:pPr>
              <w:spacing w:line="240" w:lineRule="auto"/>
              <w:jc w:val="center"/>
              <w:outlineLvl w:val="3"/>
              <w:rPr>
                <w:b/>
                <w:bCs/>
                <w:sz w:val="15"/>
                <w:szCs w:val="15"/>
              </w:rPr>
            </w:pPr>
          </w:p>
        </w:tc>
        <w:tc>
          <w:tcPr>
            <w:tcW w:w="983"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Стоимость,</w:t>
            </w:r>
          </w:p>
          <w:p w:rsidR="00FC6F8B" w:rsidRDefault="00FC6F8B">
            <w:pPr>
              <w:spacing w:line="240" w:lineRule="auto"/>
              <w:jc w:val="center"/>
              <w:outlineLvl w:val="3"/>
              <w:rPr>
                <w:b/>
                <w:bCs/>
                <w:sz w:val="15"/>
                <w:szCs w:val="15"/>
              </w:rPr>
            </w:pPr>
            <w:r>
              <w:rPr>
                <w:b/>
                <w:bCs/>
                <w:sz w:val="15"/>
                <w:szCs w:val="15"/>
              </w:rPr>
              <w:t>руб.</w:t>
            </w:r>
          </w:p>
          <w:p w:rsidR="00FC6F8B" w:rsidRDefault="00FC6F8B">
            <w:pPr>
              <w:spacing w:line="240" w:lineRule="auto"/>
              <w:jc w:val="center"/>
              <w:outlineLvl w:val="3"/>
              <w:rPr>
                <w:b/>
                <w:bCs/>
                <w:sz w:val="15"/>
                <w:szCs w:val="15"/>
              </w:rPr>
            </w:pPr>
          </w:p>
        </w:tc>
      </w:tr>
    </w:tbl>
    <w:p w:rsidR="00FC6F8B" w:rsidRDefault="00FC6F8B" w:rsidP="00EA74F1">
      <w:pPr>
        <w:pStyle w:val="aa"/>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A0"/>
      </w:tblPr>
      <w:tblGrid>
        <w:gridCol w:w="2762"/>
        <w:gridCol w:w="7326"/>
      </w:tblGrid>
      <w:tr w:rsidR="00FC6F8B">
        <w:trPr>
          <w:tblCellSpacing w:w="75" w:type="dxa"/>
        </w:trPr>
        <w:tc>
          <w:tcPr>
            <w:tcW w:w="1316" w:type="pct"/>
            <w:tcMar>
              <w:top w:w="30" w:type="dxa"/>
              <w:left w:w="75" w:type="dxa"/>
              <w:bottom w:w="30" w:type="dxa"/>
              <w:right w:w="75" w:type="dxa"/>
            </w:tcMar>
          </w:tcPr>
          <w:p w:rsidR="00FC6F8B" w:rsidRDefault="00FC6F8B">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b/>
                <w:bCs/>
                <w:lang w:val="ru-RU"/>
              </w:rPr>
              <w:t>,</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Pr>
        <w:spacing w:line="240" w:lineRule="auto"/>
        <w:jc w:val="right"/>
        <w:rPr>
          <w:sz w:val="16"/>
          <w:szCs w:val="16"/>
        </w:rPr>
      </w:pPr>
    </w:p>
    <w:p w:rsidR="00FC6F8B" w:rsidRDefault="00FC6F8B" w:rsidP="00EA74F1">
      <w:pPr>
        <w:spacing w:line="240" w:lineRule="auto"/>
        <w:jc w:val="right"/>
        <w:rPr>
          <w:sz w:val="16"/>
          <w:szCs w:val="16"/>
        </w:rPr>
      </w:pPr>
      <w:r>
        <w:rPr>
          <w:sz w:val="16"/>
          <w:szCs w:val="16"/>
        </w:rPr>
        <w:br w:type="page"/>
      </w:r>
      <w:r>
        <w:rPr>
          <w:sz w:val="16"/>
          <w:szCs w:val="16"/>
        </w:rPr>
        <w:lastRenderedPageBreak/>
        <w:t xml:space="preserve">Приложение № 3 к Правилам Фонда </w:t>
      </w:r>
    </w:p>
    <w:p w:rsidR="00FC6F8B" w:rsidRDefault="00FC6F8B" w:rsidP="00EA74F1">
      <w:pPr>
        <w:pStyle w:val="1"/>
        <w:spacing w:before="0" w:after="0"/>
        <w:rPr>
          <w:lang w:val="ru-RU"/>
        </w:rPr>
      </w:pPr>
      <w:r>
        <w:rPr>
          <w:lang w:val="ru-RU"/>
        </w:rPr>
        <w:t>Заявка на приобретение инвестиционных паев №</w:t>
      </w:r>
      <w:r>
        <w:rPr>
          <w:lang w:val="ru-RU"/>
        </w:rPr>
        <w:br/>
        <w:t>для юридических лиц - номинальных держателей</w:t>
      </w:r>
    </w:p>
    <w:p w:rsidR="00FC6F8B" w:rsidRDefault="00FC6F8B" w:rsidP="00EA74F1">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spacing w:before="0" w:after="0"/>
              <w:ind w:left="74"/>
              <w:rPr>
                <w:lang w:val="ru-RU"/>
              </w:rPr>
            </w:pPr>
            <w:r>
              <w:rPr>
                <w:sz w:val="14"/>
                <w:szCs w:val="14"/>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spacing w:before="0" w:after="0"/>
              <w:ind w:left="74"/>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spacing w:before="0" w:after="0"/>
              <w:ind w:left="74"/>
              <w:rPr>
                <w:lang w:val="ru-RU"/>
              </w:rPr>
            </w:pPr>
            <w:r>
              <w:rPr>
                <w:sz w:val="14"/>
                <w:szCs w:val="14"/>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spacing w:before="0" w:after="0"/>
              <w:ind w:left="74"/>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60" w:after="60"/>
        <w:jc w:val="center"/>
        <w:rPr>
          <w:b/>
          <w:bCs/>
          <w:sz w:val="14"/>
          <w:szCs w:val="14"/>
          <w:lang w:val="ru-RU"/>
        </w:rPr>
      </w:pPr>
      <w:r>
        <w:rPr>
          <w:b/>
          <w:bCs/>
          <w:sz w:val="14"/>
          <w:szCs w:val="14"/>
          <w:lang w:val="ru-RU"/>
        </w:rPr>
        <w:t>Прошу выдать инвестиционные паи Фонда на сумму:</w:t>
      </w:r>
    </w:p>
    <w:p w:rsidR="00FC6F8B" w:rsidRDefault="00FC6F8B" w:rsidP="00EA74F1">
      <w:pPr>
        <w:pStyle w:val="aa"/>
        <w:numPr>
          <w:ilvl w:val="0"/>
          <w:numId w:val="31"/>
        </w:numPr>
        <w:spacing w:before="60" w:after="60"/>
        <w:ind w:left="538" w:hanging="357"/>
        <w:rPr>
          <w:b/>
          <w:bCs/>
          <w:sz w:val="14"/>
          <w:szCs w:val="14"/>
          <w:lang w:val="ru-RU"/>
        </w:rPr>
      </w:pPr>
      <w:r>
        <w:rPr>
          <w:b/>
          <w:bCs/>
          <w:sz w:val="14"/>
          <w:szCs w:val="14"/>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numPr>
          <w:ilvl w:val="0"/>
          <w:numId w:val="31"/>
        </w:numPr>
        <w:spacing w:before="120" w:after="60"/>
        <w:ind w:left="538" w:hanging="357"/>
        <w:rPr>
          <w:b/>
          <w:bCs/>
          <w:sz w:val="14"/>
          <w:szCs w:val="14"/>
          <w:lang w:val="ru-RU"/>
        </w:rPr>
      </w:pPr>
      <w:r>
        <w:rPr>
          <w:b/>
          <w:bCs/>
          <w:sz w:val="14"/>
          <w:szCs w:val="14"/>
          <w:lang w:val="ru-RU"/>
        </w:rPr>
        <w:t>Стоимости имущества, подлежащего внесению в Фонд:</w:t>
      </w:r>
    </w:p>
    <w:tbl>
      <w:tblPr>
        <w:tblW w:w="4705" w:type="pct"/>
        <w:jc w:val="center"/>
        <w:tblCellSpacing w:w="22" w:type="dxa"/>
        <w:tblCellMar>
          <w:top w:w="45" w:type="dxa"/>
          <w:left w:w="45" w:type="dxa"/>
          <w:bottom w:w="45" w:type="dxa"/>
          <w:right w:w="45" w:type="dxa"/>
        </w:tblCellMar>
        <w:tblLook w:val="00A0"/>
      </w:tblPr>
      <w:tblGrid>
        <w:gridCol w:w="4435"/>
        <w:gridCol w:w="2596"/>
        <w:gridCol w:w="2206"/>
      </w:tblGrid>
      <w:tr w:rsidR="00FC6F8B">
        <w:trPr>
          <w:trHeight w:hRule="exact" w:val="680"/>
          <w:tblCellSpacing w:w="22" w:type="dxa"/>
          <w:jc w:val="center"/>
        </w:trPr>
        <w:tc>
          <w:tcPr>
            <w:tcW w:w="2364"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Сведения, позволяющие определенно установить имущество, подлежащее передаче в оплату инвестиционных паев Фонда</w:t>
            </w:r>
          </w:p>
          <w:p w:rsidR="00FC6F8B" w:rsidRDefault="00FC6F8B">
            <w:pPr>
              <w:spacing w:line="240" w:lineRule="auto"/>
              <w:jc w:val="center"/>
              <w:outlineLvl w:val="3"/>
              <w:rPr>
                <w:b/>
                <w:bCs/>
                <w:sz w:val="15"/>
                <w:szCs w:val="15"/>
              </w:rPr>
            </w:pPr>
          </w:p>
        </w:tc>
        <w:tc>
          <w:tcPr>
            <w:tcW w:w="1380"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r>
              <w:rPr>
                <w:b/>
                <w:bCs/>
                <w:sz w:val="15"/>
                <w:szCs w:val="15"/>
              </w:rPr>
              <w:t>Количество,</w:t>
            </w:r>
          </w:p>
          <w:p w:rsidR="00FC6F8B" w:rsidRDefault="00FC6F8B">
            <w:pPr>
              <w:spacing w:line="240" w:lineRule="auto"/>
              <w:jc w:val="center"/>
              <w:outlineLvl w:val="3"/>
              <w:rPr>
                <w:b/>
                <w:bCs/>
                <w:sz w:val="15"/>
                <w:szCs w:val="15"/>
              </w:rPr>
            </w:pPr>
            <w:r>
              <w:rPr>
                <w:b/>
                <w:bCs/>
                <w:sz w:val="15"/>
                <w:szCs w:val="15"/>
              </w:rPr>
              <w:t>шт.</w:t>
            </w: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tc>
        <w:tc>
          <w:tcPr>
            <w:tcW w:w="1158"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r>
              <w:rPr>
                <w:b/>
                <w:bCs/>
                <w:sz w:val="15"/>
                <w:szCs w:val="15"/>
              </w:rPr>
              <w:t>Стоимость,</w:t>
            </w:r>
          </w:p>
          <w:p w:rsidR="00FC6F8B" w:rsidRDefault="00FC6F8B">
            <w:pPr>
              <w:spacing w:line="240" w:lineRule="auto"/>
              <w:jc w:val="center"/>
              <w:outlineLvl w:val="3"/>
              <w:rPr>
                <w:b/>
                <w:bCs/>
                <w:sz w:val="15"/>
                <w:szCs w:val="15"/>
              </w:rPr>
            </w:pPr>
            <w:r>
              <w:rPr>
                <w:b/>
                <w:bCs/>
                <w:sz w:val="15"/>
                <w:szCs w:val="15"/>
              </w:rPr>
              <w:t>руб.</w:t>
            </w: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tc>
      </w:tr>
    </w:tbl>
    <w:p w:rsidR="00FC6F8B" w:rsidRDefault="00FC6F8B" w:rsidP="00EA74F1">
      <w:pPr>
        <w:pStyle w:val="3"/>
        <w:spacing w:after="0"/>
        <w:rPr>
          <w:lang w:val="ru-RU"/>
        </w:rPr>
      </w:pPr>
      <w:r>
        <w:rPr>
          <w:lang w:val="ru-RU"/>
        </w:rPr>
        <w:t>Информация о каждом номинальном держателе приобретаемых инвестиционных паев:</w:t>
      </w:r>
    </w:p>
    <w:p w:rsidR="00FC6F8B" w:rsidRDefault="00FC6F8B" w:rsidP="00EA74F1">
      <w:pPr>
        <w:pStyle w:val="3"/>
        <w:spacing w:after="0"/>
        <w:rPr>
          <w:lang w:val="ru-RU"/>
        </w:rPr>
      </w:pPr>
      <w:r>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A0"/>
      </w:tblPr>
      <w:tblGrid>
        <w:gridCol w:w="9690"/>
      </w:tblGrid>
      <w:tr w:rsidR="00FC6F8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bl>
    <w:p w:rsidR="00FC6F8B" w:rsidRDefault="00FC6F8B" w:rsidP="00EA74F1">
      <w:pPr>
        <w:pStyle w:val="3"/>
        <w:rPr>
          <w:lang w:val="ru-RU"/>
        </w:rPr>
      </w:pPr>
      <w:r>
        <w:rPr>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Документ:</w:t>
            </w:r>
            <w:r>
              <w:rPr>
                <w:b w:val="0"/>
                <w:bCs w:val="0"/>
                <w:sz w:val="14"/>
                <w:szCs w:val="14"/>
                <w:lang w:val="ru-RU"/>
              </w:rPr>
              <w:br/>
            </w:r>
            <w:r>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r>
              <w:rPr>
                <w:sz w:val="14"/>
                <w:szCs w:val="14"/>
              </w:rP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bl>
    <w:p w:rsidR="00FC6F8B" w:rsidRDefault="00FC6F8B" w:rsidP="00EA74F1">
      <w:pPr>
        <w:spacing w:line="180" w:lineRule="exact"/>
        <w:ind w:left="170"/>
        <w:rPr>
          <w:b/>
          <w:bCs/>
          <w:i/>
          <w:iCs/>
          <w:noProof/>
          <w:sz w:val="14"/>
          <w:szCs w:val="14"/>
        </w:rPr>
      </w:pPr>
      <w:r>
        <w:rPr>
          <w:b/>
          <w:bCs/>
          <w:i/>
          <w:iCs/>
          <w:noProof/>
          <w:sz w:val="14"/>
          <w:szCs w:val="14"/>
        </w:rPr>
        <w:t>Обязательно заполняется в случае, если приобретатель инвестиционных паев является физическим лицом:</w:t>
      </w:r>
    </w:p>
    <w:p w:rsidR="00FC6F8B" w:rsidRDefault="00FC6F8B" w:rsidP="00EA74F1">
      <w:pPr>
        <w:spacing w:line="180" w:lineRule="exact"/>
        <w:ind w:left="170"/>
        <w:rPr>
          <w:b/>
          <w:bCs/>
          <w:noProof/>
          <w:sz w:val="14"/>
          <w:szCs w:val="14"/>
        </w:rPr>
      </w:pPr>
      <w:r>
        <w:rPr>
          <w:b/>
          <w:bCs/>
          <w:noProof/>
          <w:sz w:val="14"/>
          <w:szCs w:val="14"/>
        </w:rPr>
        <w:t>- приобретатель является налоговым резидентом РФ ___________</w:t>
      </w:r>
    </w:p>
    <w:p w:rsidR="00FC6F8B" w:rsidRDefault="00FC6F8B" w:rsidP="00EA74F1">
      <w:pPr>
        <w:spacing w:line="180" w:lineRule="exact"/>
        <w:ind w:left="170"/>
        <w:rPr>
          <w:b/>
          <w:bCs/>
          <w:noProof/>
          <w:sz w:val="14"/>
          <w:szCs w:val="14"/>
        </w:rPr>
      </w:pPr>
      <w:r>
        <w:rPr>
          <w:b/>
          <w:bCs/>
          <w:noProof/>
          <w:sz w:val="14"/>
          <w:szCs w:val="14"/>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A0"/>
      </w:tblPr>
      <w:tblGrid>
        <w:gridCol w:w="2218"/>
        <w:gridCol w:w="7840"/>
      </w:tblGrid>
      <w:tr w:rsidR="00FC6F8B">
        <w:trPr>
          <w:trHeight w:val="918"/>
          <w:tblCellSpacing w:w="75" w:type="dxa"/>
        </w:trPr>
        <w:tc>
          <w:tcPr>
            <w:tcW w:w="1037" w:type="pct"/>
            <w:tcMar>
              <w:top w:w="30" w:type="dxa"/>
              <w:left w:w="75" w:type="dxa"/>
              <w:bottom w:w="30" w:type="dxa"/>
              <w:right w:w="75" w:type="dxa"/>
            </w:tcMar>
          </w:tcPr>
          <w:p w:rsidR="00FC6F8B" w:rsidRDefault="00FC6F8B">
            <w:pPr>
              <w:pStyle w:val="signfield"/>
              <w:spacing w:before="0" w:after="0"/>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FC6F8B" w:rsidRDefault="00FC6F8B">
            <w:pPr>
              <w:pStyle w:val="signfield"/>
              <w:spacing w:before="0" w:after="0"/>
              <w:rPr>
                <w:b/>
                <w:bCs/>
                <w:lang w:val="ru-RU"/>
              </w:rPr>
            </w:pPr>
            <w:r>
              <w:rPr>
                <w:lang w:val="ru-RU"/>
              </w:rPr>
              <w:t xml:space="preserve">Подпись лица     </w:t>
            </w:r>
            <w:r>
              <w:rPr>
                <w:lang w:val="ru-RU"/>
              </w:rPr>
              <w:br/>
              <w:t xml:space="preserve">принявшего заявку                                                                                                          </w:t>
            </w:r>
            <w:r>
              <w:rPr>
                <w:b/>
                <w:bCs/>
                <w:lang w:val="ru-RU"/>
              </w:rPr>
              <w:t>М.П.</w:t>
            </w:r>
          </w:p>
        </w:tc>
      </w:tr>
    </w:tbl>
    <w:p w:rsidR="00FC6F8B" w:rsidRDefault="00FC6F8B" w:rsidP="00EA74F1">
      <w:pPr>
        <w:pStyle w:val="aa"/>
        <w:spacing w:before="0" w:after="0"/>
        <w:rPr>
          <w:sz w:val="14"/>
          <w:szCs w:val="14"/>
          <w:lang w:val="ru-RU"/>
        </w:rPr>
      </w:pPr>
      <w:r>
        <w:rPr>
          <w:sz w:val="14"/>
          <w:szCs w:val="14"/>
          <w:lang w:val="ru-RU"/>
        </w:rPr>
        <w:t xml:space="preserve">Настоящая заявка носит безотзывный характер. </w:t>
      </w:r>
    </w:p>
    <w:p w:rsidR="00FC6F8B" w:rsidRDefault="00FC6F8B" w:rsidP="00EA74F1">
      <w:pPr>
        <w:pStyle w:val="fieldcomment"/>
        <w:jc w:val="right"/>
        <w:rPr>
          <w:sz w:val="16"/>
          <w:szCs w:val="16"/>
          <w:lang w:val="ru-RU"/>
        </w:rPr>
      </w:pPr>
      <w:r>
        <w:rPr>
          <w:lang w:val="ru-RU"/>
        </w:rPr>
        <w:t>С Правилами Фонда ознакомлен.</w:t>
      </w:r>
      <w:r>
        <w:rPr>
          <w:lang w:val="ru-RU"/>
        </w:rPr>
        <w:br/>
      </w:r>
    </w:p>
    <w:p w:rsidR="00FC6F8B" w:rsidRDefault="00FC6F8B" w:rsidP="00EA74F1">
      <w:pPr>
        <w:pStyle w:val="fieldcomment"/>
        <w:jc w:val="right"/>
        <w:rPr>
          <w:sz w:val="16"/>
          <w:szCs w:val="16"/>
          <w:lang w:val="ru-RU"/>
        </w:rPr>
      </w:pPr>
    </w:p>
    <w:p w:rsidR="00FC6F8B" w:rsidRDefault="00FC6F8B" w:rsidP="00EA74F1">
      <w:pPr>
        <w:pStyle w:val="fieldcomment"/>
        <w:jc w:val="right"/>
        <w:rPr>
          <w:sz w:val="16"/>
          <w:szCs w:val="16"/>
          <w:lang w:val="ru-RU"/>
        </w:rPr>
      </w:pPr>
    </w:p>
    <w:p w:rsidR="00FC6F8B" w:rsidRDefault="00FC6F8B" w:rsidP="00EA74F1">
      <w:pPr>
        <w:pStyle w:val="fieldcomment"/>
        <w:jc w:val="right"/>
        <w:rPr>
          <w:sz w:val="16"/>
          <w:szCs w:val="16"/>
          <w:lang w:val="ru-RU"/>
        </w:rPr>
      </w:pPr>
    </w:p>
    <w:p w:rsidR="00FC6F8B" w:rsidRDefault="00FC6F8B" w:rsidP="00EA74F1">
      <w:pPr>
        <w:pStyle w:val="fieldcomment"/>
        <w:jc w:val="right"/>
        <w:rPr>
          <w:sz w:val="16"/>
          <w:szCs w:val="16"/>
          <w:lang w:val="ru-RU"/>
        </w:rPr>
      </w:pPr>
      <w:r>
        <w:rPr>
          <w:sz w:val="16"/>
          <w:szCs w:val="16"/>
          <w:lang w:val="ru-RU"/>
        </w:rPr>
        <w:t xml:space="preserve">Приложение № 4 к Правилам Фонда </w:t>
      </w:r>
    </w:p>
    <w:p w:rsidR="00FC6F8B" w:rsidRDefault="00FC6F8B" w:rsidP="00EA74F1">
      <w:pPr>
        <w:pStyle w:val="1"/>
        <w:spacing w:before="0" w:after="0"/>
        <w:rPr>
          <w:lang w:val="ru-RU"/>
        </w:rPr>
      </w:pPr>
      <w:r>
        <w:rPr>
          <w:lang w:val="ru-RU"/>
        </w:rPr>
        <w:t xml:space="preserve">Заявка на приобретение инвестиционных паев № </w:t>
      </w:r>
      <w:r>
        <w:rPr>
          <w:lang w:val="ru-RU"/>
        </w:rPr>
        <w:br/>
        <w:t>для физических лиц</w:t>
      </w:r>
    </w:p>
    <w:p w:rsidR="00FC6F8B" w:rsidRDefault="00FC6F8B" w:rsidP="00EA74F1">
      <w:pPr>
        <w:pStyle w:val="1"/>
        <w:spacing w:before="0" w:after="0"/>
        <w:rPr>
          <w:b w:val="0"/>
          <w:bCs w:val="0"/>
          <w:sz w:val="16"/>
          <w:szCs w:val="16"/>
          <w:lang w:val="ru-RU"/>
        </w:rPr>
      </w:pPr>
      <w:r>
        <w:rPr>
          <w:b w:val="0"/>
          <w:bCs w:val="0"/>
          <w:sz w:val="16"/>
          <w:szCs w:val="16"/>
          <w:lang w:val="ru-RU"/>
        </w:rPr>
        <w:t>(при выдаче при досрочном погашении инвестиционных паев)</w:t>
      </w:r>
    </w:p>
    <w:p w:rsidR="00FC6F8B" w:rsidRDefault="00FC6F8B" w:rsidP="00EA74F1">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375"/>
        <w:jc w:val="center"/>
        <w:rPr>
          <w:b/>
          <w:bCs/>
          <w:lang w:val="ru-RU"/>
        </w:rPr>
      </w:pPr>
      <w:r>
        <w:rPr>
          <w:b/>
          <w:bCs/>
          <w:lang w:val="ru-RU"/>
        </w:rPr>
        <w:t xml:space="preserve">Прошу выдать мне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rPr>
          <w:lang w:val="ru-RU"/>
        </w:rPr>
      </w:pPr>
    </w:p>
    <w:p w:rsidR="00FC6F8B" w:rsidRDefault="00FC6F8B" w:rsidP="00EA74F1">
      <w:pPr>
        <w:pStyle w:val="aa"/>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A0"/>
      </w:tblPr>
      <w:tblGrid>
        <w:gridCol w:w="3096"/>
        <w:gridCol w:w="6992"/>
      </w:tblGrid>
      <w:tr w:rsidR="00FC6F8B">
        <w:trPr>
          <w:tblCellSpacing w:w="75" w:type="dxa"/>
        </w:trPr>
        <w:tc>
          <w:tcPr>
            <w:tcW w:w="2500" w:type="pct"/>
            <w:tcMar>
              <w:top w:w="30" w:type="dxa"/>
              <w:left w:w="75" w:type="dxa"/>
              <w:bottom w:w="30" w:type="dxa"/>
              <w:right w:w="75" w:type="dxa"/>
            </w:tcMar>
          </w:tcPr>
          <w:p w:rsidR="00FC6F8B" w:rsidRDefault="00FC6F8B">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b/>
                <w:bCs/>
                <w:color w:val="FF00FF"/>
                <w:lang w:val="ru-RU"/>
              </w:rPr>
              <w:t>,</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 w:rsidR="00FC6F8B" w:rsidRDefault="00FC6F8B" w:rsidP="00EA74F1">
      <w:pPr>
        <w:spacing w:line="240" w:lineRule="auto"/>
        <w:jc w:val="right"/>
        <w:rPr>
          <w:sz w:val="16"/>
          <w:szCs w:val="16"/>
        </w:rPr>
      </w:pPr>
      <w:r>
        <w:br w:type="page"/>
      </w:r>
      <w:r>
        <w:rPr>
          <w:sz w:val="16"/>
          <w:szCs w:val="16"/>
        </w:rPr>
        <w:lastRenderedPageBreak/>
        <w:t xml:space="preserve">Приложение № 5 к Правилам Фонда </w:t>
      </w:r>
    </w:p>
    <w:p w:rsidR="00FC6F8B" w:rsidRDefault="00FC6F8B" w:rsidP="00EA74F1">
      <w:pPr>
        <w:pStyle w:val="1"/>
        <w:spacing w:before="0" w:after="0"/>
        <w:rPr>
          <w:lang w:val="ru-RU"/>
        </w:rPr>
      </w:pPr>
      <w:r>
        <w:rPr>
          <w:lang w:val="ru-RU"/>
        </w:rPr>
        <w:t xml:space="preserve">Заявка на приобретение инвестиционных паев № </w:t>
      </w:r>
      <w:r>
        <w:rPr>
          <w:lang w:val="ru-RU"/>
        </w:rPr>
        <w:br/>
        <w:t>для юридических лиц</w:t>
      </w:r>
    </w:p>
    <w:p w:rsidR="00FC6F8B" w:rsidRDefault="00FC6F8B" w:rsidP="00EA74F1">
      <w:pPr>
        <w:pStyle w:val="1"/>
        <w:spacing w:before="0" w:after="0"/>
        <w:rPr>
          <w:b w:val="0"/>
          <w:bCs w:val="0"/>
          <w:sz w:val="16"/>
          <w:szCs w:val="16"/>
          <w:lang w:val="ru-RU"/>
        </w:rPr>
      </w:pPr>
      <w:r>
        <w:rPr>
          <w:b w:val="0"/>
          <w:bCs w:val="0"/>
          <w:sz w:val="16"/>
          <w:szCs w:val="16"/>
          <w:lang w:val="ru-RU"/>
        </w:rPr>
        <w:t>(при выдаче при досрочном погашении инвестиционных паев)</w:t>
      </w:r>
    </w:p>
    <w:p w:rsidR="00FC6F8B" w:rsidRDefault="00FC6F8B" w:rsidP="00EA74F1">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375"/>
        <w:jc w:val="center"/>
        <w:rPr>
          <w:b/>
          <w:bCs/>
          <w:lang w:val="ru-RU"/>
        </w:rPr>
      </w:pPr>
      <w:r>
        <w:rPr>
          <w:b/>
          <w:bCs/>
          <w:lang w:val="ru-RU"/>
        </w:rPr>
        <w:t xml:space="preserve">Прошу выдать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375"/>
        <w:jc w:val="center"/>
        <w:rPr>
          <w:lang w:val="ru-RU"/>
        </w:rPr>
      </w:pPr>
    </w:p>
    <w:p w:rsidR="00FC6F8B" w:rsidRDefault="00FC6F8B" w:rsidP="00EA74F1">
      <w:pPr>
        <w:pStyle w:val="aa"/>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A0"/>
      </w:tblPr>
      <w:tblGrid>
        <w:gridCol w:w="2762"/>
        <w:gridCol w:w="7326"/>
      </w:tblGrid>
      <w:tr w:rsidR="00FC6F8B">
        <w:trPr>
          <w:tblCellSpacing w:w="75" w:type="dxa"/>
        </w:trPr>
        <w:tc>
          <w:tcPr>
            <w:tcW w:w="1316" w:type="pct"/>
            <w:tcMar>
              <w:top w:w="30" w:type="dxa"/>
              <w:left w:w="75" w:type="dxa"/>
              <w:bottom w:w="30" w:type="dxa"/>
              <w:right w:w="75" w:type="dxa"/>
            </w:tcMar>
          </w:tcPr>
          <w:p w:rsidR="00FC6F8B" w:rsidRDefault="00FC6F8B">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b/>
                <w:bCs/>
                <w:color w:val="FF00FF"/>
                <w:lang w:val="ru-RU"/>
              </w:rPr>
              <w:t>,</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Pr>
        <w:pStyle w:val="fieldcomment"/>
        <w:jc w:val="right"/>
        <w:rPr>
          <w:lang w:val="ru-RU"/>
        </w:rPr>
      </w:pPr>
    </w:p>
    <w:p w:rsidR="00FC6F8B" w:rsidRDefault="00FC6F8B" w:rsidP="00EA74F1">
      <w:pPr>
        <w:pStyle w:val="fieldcomment"/>
        <w:jc w:val="right"/>
        <w:rPr>
          <w:lang w:val="ru-RU"/>
        </w:rPr>
      </w:pPr>
    </w:p>
    <w:p w:rsidR="00FC6F8B" w:rsidRDefault="00FC6F8B" w:rsidP="00EA74F1">
      <w:pPr>
        <w:jc w:val="right"/>
        <w:rPr>
          <w:sz w:val="16"/>
          <w:szCs w:val="16"/>
        </w:rPr>
      </w:pPr>
    </w:p>
    <w:p w:rsidR="00FC6F8B" w:rsidRDefault="00FC6F8B" w:rsidP="00EA74F1">
      <w:pPr>
        <w:jc w:val="right"/>
        <w:rPr>
          <w:sz w:val="16"/>
          <w:szCs w:val="16"/>
        </w:rPr>
      </w:pPr>
    </w:p>
    <w:p w:rsidR="00FC6F8B" w:rsidRDefault="00FC6F8B" w:rsidP="00EA74F1">
      <w:pPr>
        <w:spacing w:line="240" w:lineRule="auto"/>
        <w:jc w:val="right"/>
        <w:rPr>
          <w:sz w:val="16"/>
          <w:szCs w:val="16"/>
        </w:rPr>
      </w:pPr>
      <w:r>
        <w:rPr>
          <w:sz w:val="16"/>
          <w:szCs w:val="16"/>
        </w:rPr>
        <w:br w:type="page"/>
      </w:r>
      <w:r>
        <w:rPr>
          <w:sz w:val="16"/>
          <w:szCs w:val="16"/>
        </w:rPr>
        <w:lastRenderedPageBreak/>
        <w:t xml:space="preserve">Приложение № 6 к Правилам Фонда </w:t>
      </w:r>
    </w:p>
    <w:p w:rsidR="00FC6F8B" w:rsidRDefault="00FC6F8B" w:rsidP="00EA74F1">
      <w:pPr>
        <w:pStyle w:val="1"/>
        <w:spacing w:before="0" w:after="0"/>
        <w:rPr>
          <w:sz w:val="22"/>
          <w:szCs w:val="22"/>
          <w:lang w:val="ru-RU"/>
        </w:rPr>
      </w:pPr>
      <w:r>
        <w:rPr>
          <w:sz w:val="22"/>
          <w:szCs w:val="22"/>
          <w:lang w:val="ru-RU"/>
        </w:rPr>
        <w:t>Заявка на приобретение инвестиционных паев №</w:t>
      </w:r>
      <w:r>
        <w:rPr>
          <w:sz w:val="22"/>
          <w:szCs w:val="22"/>
          <w:lang w:val="ru-RU"/>
        </w:rPr>
        <w:br/>
        <w:t>для юридических лиц - номинальных держателей</w:t>
      </w:r>
    </w:p>
    <w:p w:rsidR="00FC6F8B" w:rsidRDefault="00FC6F8B" w:rsidP="00EA74F1">
      <w:pPr>
        <w:pStyle w:val="1"/>
        <w:spacing w:before="0" w:after="0"/>
        <w:rPr>
          <w:b w:val="0"/>
          <w:bCs w:val="0"/>
          <w:sz w:val="16"/>
          <w:szCs w:val="16"/>
          <w:lang w:val="ru-RU"/>
        </w:rPr>
      </w:pPr>
      <w:r>
        <w:rPr>
          <w:b w:val="0"/>
          <w:bCs w:val="0"/>
          <w:sz w:val="16"/>
          <w:szCs w:val="16"/>
          <w:lang w:val="ru-RU"/>
        </w:rPr>
        <w:t>(при выдаче при досрочном погашении инвестиционных паев)</w:t>
      </w:r>
    </w:p>
    <w:p w:rsidR="00FC6F8B" w:rsidRDefault="00FC6F8B" w:rsidP="00EA74F1">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spacing w:before="0" w:after="0"/>
              <w:ind w:left="74"/>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spacing w:before="0" w:after="0"/>
              <w:ind w:left="74"/>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spacing w:before="0" w:after="0"/>
              <w:ind w:left="74"/>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spacing w:before="0" w:after="0"/>
              <w:ind w:left="74"/>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120" w:after="120"/>
        <w:jc w:val="center"/>
        <w:rPr>
          <w:b/>
          <w:bCs/>
          <w:lang w:val="ru-RU"/>
        </w:rPr>
      </w:pPr>
      <w:r>
        <w:rPr>
          <w:b/>
          <w:bCs/>
          <w:lang w:val="ru-RU"/>
        </w:rPr>
        <w:t xml:space="preserve">Прошу выдать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rPr>
          <w:lang w:val="ru-RU"/>
        </w:rPr>
      </w:pPr>
      <w:r>
        <w:rPr>
          <w:lang w:val="ru-RU"/>
        </w:rPr>
        <w:t>Информация о каждом номинальном держателе приобретаемых инвестиционных паев:</w:t>
      </w:r>
    </w:p>
    <w:p w:rsidR="00FC6F8B" w:rsidRDefault="00FC6F8B" w:rsidP="00EA74F1">
      <w:pPr>
        <w:pStyle w:val="3"/>
        <w:spacing w:after="0"/>
        <w:rPr>
          <w:lang w:val="ru-RU"/>
        </w:rPr>
      </w:pPr>
      <w:r>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A0"/>
      </w:tblPr>
      <w:tblGrid>
        <w:gridCol w:w="9690"/>
      </w:tblGrid>
      <w:tr w:rsidR="00FC6F8B">
        <w:trPr>
          <w:trHeight w:val="385"/>
          <w:tblCellSpacing w:w="0" w:type="dxa"/>
          <w:jc w:val="center"/>
        </w:trPr>
        <w:tc>
          <w:tcPr>
            <w:tcW w:w="5000" w:type="pct"/>
            <w:tcMar>
              <w:top w:w="30" w:type="dxa"/>
              <w:left w:w="75" w:type="dxa"/>
              <w:bottom w:w="30" w:type="dxa"/>
              <w:right w:w="75" w:type="dxa"/>
            </w:tcMar>
            <w:vAlign w:val="center"/>
          </w:tcPr>
          <w:p w:rsidR="00FC6F8B" w:rsidRDefault="00FC6F8B">
            <w:pPr>
              <w:pStyle w:val="fielddata"/>
              <w:ind w:left="75"/>
              <w:rPr>
                <w:sz w:val="14"/>
                <w:szCs w:val="14"/>
                <w:lang w:val="ru-RU"/>
              </w:rPr>
            </w:pPr>
            <w:r>
              <w:rPr>
                <w:sz w:val="14"/>
                <w:szCs w:val="14"/>
              </w:rPr>
              <w:t> </w:t>
            </w:r>
          </w:p>
        </w:tc>
      </w:tr>
    </w:tbl>
    <w:p w:rsidR="00FC6F8B" w:rsidRDefault="00FC6F8B" w:rsidP="00EA74F1">
      <w:pPr>
        <w:pStyle w:val="3"/>
        <w:spacing w:before="150"/>
        <w:rPr>
          <w:lang w:val="ru-RU"/>
        </w:rPr>
      </w:pPr>
      <w:r>
        <w:rPr>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lang w:val="ru-RU"/>
              </w:rPr>
              <w:t>Документ:</w:t>
            </w:r>
            <w:r>
              <w:rPr>
                <w:b w:val="0"/>
                <w:bCs w:val="0"/>
                <w:sz w:val="14"/>
                <w:szCs w:val="14"/>
                <w:lang w:val="ru-RU"/>
              </w:rPr>
              <w:br/>
            </w:r>
            <w:r>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r>
              <w:rPr>
                <w:sz w:val="14"/>
                <w:szCs w:val="14"/>
              </w:rP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noProof/>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bl>
    <w:p w:rsidR="00FC6F8B" w:rsidRDefault="00FC6F8B" w:rsidP="00EA74F1">
      <w:pPr>
        <w:spacing w:line="180" w:lineRule="exact"/>
        <w:ind w:left="170"/>
        <w:rPr>
          <w:b/>
          <w:bCs/>
          <w:i/>
          <w:iCs/>
          <w:noProof/>
          <w:sz w:val="14"/>
          <w:szCs w:val="14"/>
        </w:rPr>
      </w:pPr>
      <w:r>
        <w:rPr>
          <w:b/>
          <w:bCs/>
          <w:i/>
          <w:iCs/>
          <w:noProof/>
          <w:sz w:val="14"/>
          <w:szCs w:val="14"/>
        </w:rPr>
        <w:t>Обязательно заполняется в случае, если приобретатель инвестиционных паев является физическим лицом:</w:t>
      </w:r>
    </w:p>
    <w:p w:rsidR="00FC6F8B" w:rsidRDefault="00FC6F8B" w:rsidP="00EA74F1">
      <w:pPr>
        <w:spacing w:line="180" w:lineRule="exact"/>
        <w:ind w:left="170"/>
        <w:rPr>
          <w:b/>
          <w:bCs/>
          <w:noProof/>
          <w:sz w:val="14"/>
          <w:szCs w:val="14"/>
        </w:rPr>
      </w:pPr>
      <w:r>
        <w:rPr>
          <w:b/>
          <w:bCs/>
          <w:noProof/>
          <w:sz w:val="14"/>
          <w:szCs w:val="14"/>
        </w:rPr>
        <w:t>- приобретатель является налоговым резидентом РФ ___________</w:t>
      </w:r>
    </w:p>
    <w:p w:rsidR="00FC6F8B" w:rsidRDefault="00FC6F8B" w:rsidP="00EA74F1">
      <w:pPr>
        <w:spacing w:line="180" w:lineRule="exact"/>
        <w:ind w:left="170"/>
        <w:rPr>
          <w:b/>
          <w:bCs/>
          <w:noProof/>
          <w:sz w:val="14"/>
          <w:szCs w:val="14"/>
        </w:rPr>
      </w:pPr>
      <w:r>
        <w:rPr>
          <w:b/>
          <w:bCs/>
          <w:noProof/>
          <w:sz w:val="14"/>
          <w:szCs w:val="14"/>
        </w:rPr>
        <w:t>- приобретатель не является налоговым резидентов РФ _________</w:t>
      </w:r>
    </w:p>
    <w:p w:rsidR="00FC6F8B" w:rsidRDefault="00FC6F8B" w:rsidP="00EA74F1">
      <w:pPr>
        <w:pStyle w:val="aa"/>
        <w:spacing w:before="120" w:after="120"/>
        <w:rPr>
          <w:sz w:val="14"/>
          <w:szCs w:val="14"/>
          <w:lang w:val="ru-RU"/>
        </w:rPr>
      </w:pPr>
      <w:r>
        <w:rPr>
          <w:sz w:val="14"/>
          <w:szCs w:val="14"/>
          <w:lang w:val="ru-RU"/>
        </w:rPr>
        <w:t>Настоящая заявка носит безотзывный характер.</w:t>
      </w:r>
      <w:r>
        <w:rPr>
          <w:sz w:val="14"/>
          <w:szCs w:val="14"/>
          <w:lang w:val="ru-RU"/>
        </w:rPr>
        <w:br/>
        <w:t>С Правилами Фонда ознакомлен.</w:t>
      </w:r>
    </w:p>
    <w:tbl>
      <w:tblPr>
        <w:tblW w:w="4985" w:type="pct"/>
        <w:tblCellSpacing w:w="75" w:type="dxa"/>
        <w:tblInd w:w="225" w:type="dxa"/>
        <w:tblCellMar>
          <w:left w:w="0" w:type="dxa"/>
          <w:right w:w="0" w:type="dxa"/>
        </w:tblCellMar>
        <w:tblLook w:val="00A0"/>
      </w:tblPr>
      <w:tblGrid>
        <w:gridCol w:w="2525"/>
        <w:gridCol w:w="7533"/>
      </w:tblGrid>
      <w:tr w:rsidR="00FC6F8B">
        <w:trPr>
          <w:trHeight w:val="670"/>
          <w:tblCellSpacing w:w="75" w:type="dxa"/>
        </w:trPr>
        <w:tc>
          <w:tcPr>
            <w:tcW w:w="1197" w:type="pct"/>
            <w:tcMar>
              <w:top w:w="30" w:type="dxa"/>
              <w:left w:w="75" w:type="dxa"/>
              <w:bottom w:w="30" w:type="dxa"/>
              <w:right w:w="75" w:type="dxa"/>
            </w:tcMar>
          </w:tcPr>
          <w:p w:rsidR="00FC6F8B" w:rsidRDefault="00FC6F8B">
            <w:pPr>
              <w:pStyle w:val="signfield"/>
              <w:spacing w:before="120"/>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FC6F8B" w:rsidRDefault="00FC6F8B">
            <w:pPr>
              <w:pStyle w:val="signfield"/>
              <w:spacing w:before="120"/>
              <w:rPr>
                <w:b/>
                <w:bCs/>
                <w:lang w:val="ru-RU"/>
              </w:rPr>
            </w:pPr>
            <w:r>
              <w:rPr>
                <w:lang w:val="ru-RU"/>
              </w:rPr>
              <w:t xml:space="preserve">Подпись лица     </w:t>
            </w:r>
            <w:r>
              <w:rPr>
                <w:lang w:val="ru-RU"/>
              </w:rPr>
              <w:br/>
              <w:t xml:space="preserve">принявшего заявку                                                                                                          </w:t>
            </w:r>
            <w:r>
              <w:rPr>
                <w:b/>
                <w:bCs/>
                <w:lang w:val="ru-RU"/>
              </w:rPr>
              <w:t>М.П.</w:t>
            </w:r>
          </w:p>
        </w:tc>
      </w:tr>
    </w:tbl>
    <w:p w:rsidR="00FC6F8B" w:rsidRDefault="00FC6F8B" w:rsidP="00EA74F1">
      <w:pPr>
        <w:pStyle w:val="fieldcomment"/>
        <w:jc w:val="right"/>
        <w:rPr>
          <w:lang w:val="ru-RU"/>
        </w:rPr>
      </w:pPr>
    </w:p>
    <w:p w:rsidR="00FC6F8B" w:rsidRDefault="00FC6F8B" w:rsidP="00EA74F1">
      <w:pPr>
        <w:spacing w:line="240" w:lineRule="auto"/>
        <w:jc w:val="right"/>
        <w:rPr>
          <w:sz w:val="16"/>
          <w:szCs w:val="16"/>
        </w:rPr>
      </w:pPr>
      <w:r>
        <w:rPr>
          <w:sz w:val="16"/>
          <w:szCs w:val="16"/>
        </w:rPr>
        <w:br w:type="page"/>
      </w:r>
      <w:r>
        <w:rPr>
          <w:sz w:val="16"/>
          <w:szCs w:val="16"/>
        </w:rPr>
        <w:lastRenderedPageBreak/>
        <w:t xml:space="preserve">Приложение № 7 к Правилам Фонда </w:t>
      </w:r>
    </w:p>
    <w:p w:rsidR="00FC6F8B" w:rsidRDefault="00FC6F8B" w:rsidP="00EA74F1">
      <w:pPr>
        <w:pStyle w:val="1"/>
        <w:spacing w:before="0" w:after="0"/>
        <w:rPr>
          <w:sz w:val="20"/>
          <w:szCs w:val="20"/>
          <w:lang w:val="ru-RU"/>
        </w:rPr>
      </w:pPr>
      <w:r>
        <w:rPr>
          <w:sz w:val="20"/>
          <w:szCs w:val="20"/>
          <w:lang w:val="ru-RU"/>
        </w:rPr>
        <w:t xml:space="preserve">Заявка на приобретение дополнительных инвестиционных паев № </w:t>
      </w:r>
      <w:r>
        <w:rPr>
          <w:sz w:val="20"/>
          <w:szCs w:val="20"/>
          <w:lang w:val="ru-RU"/>
        </w:rPr>
        <w:br/>
        <w:t xml:space="preserve">в связи с осуществлением преимущественного права приобретения инвестиционных паев </w:t>
      </w:r>
    </w:p>
    <w:p w:rsidR="00FC6F8B" w:rsidRDefault="00FC6F8B" w:rsidP="00EA74F1">
      <w:pPr>
        <w:pStyle w:val="1"/>
        <w:spacing w:before="0" w:after="0"/>
        <w:rPr>
          <w:sz w:val="20"/>
          <w:szCs w:val="20"/>
          <w:lang w:val="ru-RU"/>
        </w:rPr>
      </w:pPr>
      <w:r>
        <w:rPr>
          <w:sz w:val="20"/>
          <w:szCs w:val="20"/>
          <w:lang w:val="ru-RU"/>
        </w:rPr>
        <w:t>для физических лиц</w:t>
      </w:r>
    </w:p>
    <w:p w:rsidR="00FC6F8B" w:rsidRDefault="00FC6F8B" w:rsidP="00EA74F1">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120" w:after="150"/>
        <w:jc w:val="center"/>
        <w:rPr>
          <w:b/>
          <w:bCs/>
          <w:lang w:val="ru-RU"/>
        </w:rPr>
      </w:pPr>
      <w:r>
        <w:rPr>
          <w:b/>
          <w:bCs/>
          <w:lang w:val="ru-RU"/>
        </w:rPr>
        <w:t>Прошу выдать мне инвестиционные паи Фонда в количестве ___________ штук</w:t>
      </w:r>
    </w:p>
    <w:p w:rsidR="00FC6F8B" w:rsidRDefault="00FC6F8B" w:rsidP="00EA74F1">
      <w:pPr>
        <w:pStyle w:val="aa"/>
        <w:spacing w:before="120" w:after="150"/>
        <w:jc w:val="center"/>
        <w:rPr>
          <w:b/>
          <w:bCs/>
          <w:lang w:val="ru-RU"/>
        </w:rPr>
      </w:pPr>
      <w:r>
        <w:rPr>
          <w:b/>
          <w:bCs/>
          <w:lang w:val="ru-RU"/>
        </w:rPr>
        <w:t>В оплату инвестиционных паев Фонда по заявке передаются следующие денежные средства и имущество:</w:t>
      </w:r>
    </w:p>
    <w:p w:rsidR="00FC6F8B" w:rsidRDefault="00FC6F8B" w:rsidP="00EA74F1">
      <w:pPr>
        <w:pStyle w:val="aa"/>
        <w:numPr>
          <w:ilvl w:val="0"/>
          <w:numId w:val="33"/>
        </w:numPr>
        <w:spacing w:before="0" w:after="150"/>
        <w:rPr>
          <w:b/>
          <w:bCs/>
          <w:lang w:val="ru-RU"/>
        </w:rPr>
      </w:pPr>
      <w:r>
        <w:rPr>
          <w:b/>
          <w:bCs/>
          <w:lang w:val="ru-RU"/>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numPr>
          <w:ilvl w:val="0"/>
          <w:numId w:val="33"/>
        </w:numPr>
        <w:spacing w:before="120" w:after="150"/>
        <w:rPr>
          <w:b/>
          <w:bCs/>
          <w:lang w:val="ru-RU"/>
        </w:rPr>
      </w:pPr>
      <w:r>
        <w:rPr>
          <w:b/>
          <w:bCs/>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A0"/>
      </w:tblPr>
      <w:tblGrid>
        <w:gridCol w:w="3453"/>
        <w:gridCol w:w="3444"/>
        <w:gridCol w:w="3039"/>
      </w:tblGrid>
      <w:tr w:rsidR="00FC6F8B">
        <w:trPr>
          <w:tblCellSpacing w:w="22" w:type="dxa"/>
          <w:jc w:val="center"/>
        </w:trPr>
        <w:tc>
          <w:tcPr>
            <w:tcW w:w="1705" w:type="pct"/>
            <w:tcBorders>
              <w:top w:val="nil"/>
              <w:left w:val="nil"/>
              <w:bottom w:val="single" w:sz="6" w:space="0" w:color="808080"/>
              <w:right w:val="nil"/>
            </w:tcBorders>
            <w:shd w:val="clear" w:color="auto" w:fill="C0C0C0"/>
            <w:vAlign w:val="bottom"/>
          </w:tcPr>
          <w:p w:rsidR="00FC6F8B" w:rsidRDefault="00FC6F8B">
            <w:pPr>
              <w:spacing w:line="240" w:lineRule="auto"/>
              <w:jc w:val="center"/>
              <w:outlineLvl w:val="3"/>
              <w:rPr>
                <w:b/>
                <w:bCs/>
                <w:sz w:val="15"/>
                <w:szCs w:val="15"/>
              </w:rPr>
            </w:pPr>
            <w:r>
              <w:rPr>
                <w:b/>
                <w:bCs/>
                <w:sz w:val="15"/>
                <w:szCs w:val="15"/>
              </w:rPr>
              <w:t>Сведения, позволяющие определенно установить имущество, подлежащее внесению в Фонд.</w:t>
            </w: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tc>
        <w:tc>
          <w:tcPr>
            <w:tcW w:w="1712" w:type="pct"/>
            <w:tcBorders>
              <w:top w:val="nil"/>
              <w:left w:val="nil"/>
              <w:bottom w:val="single" w:sz="6" w:space="0" w:color="808080"/>
              <w:right w:val="nil"/>
            </w:tcBorders>
            <w:shd w:val="clear" w:color="auto" w:fill="C0C0C0"/>
            <w:vAlign w:val="bottom"/>
          </w:tcPr>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r>
              <w:rPr>
                <w:b/>
                <w:bCs/>
                <w:sz w:val="15"/>
                <w:szCs w:val="15"/>
              </w:rPr>
              <w:t>Количество,</w:t>
            </w:r>
          </w:p>
          <w:p w:rsidR="00FC6F8B" w:rsidRDefault="00FC6F8B">
            <w:pPr>
              <w:spacing w:line="240" w:lineRule="auto"/>
              <w:jc w:val="center"/>
              <w:outlineLvl w:val="3"/>
              <w:rPr>
                <w:b/>
                <w:bCs/>
                <w:sz w:val="15"/>
                <w:szCs w:val="15"/>
              </w:rPr>
            </w:pPr>
            <w:r>
              <w:rPr>
                <w:b/>
                <w:bCs/>
                <w:sz w:val="15"/>
                <w:szCs w:val="15"/>
              </w:rPr>
              <w:t>шт.</w:t>
            </w: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tc>
        <w:tc>
          <w:tcPr>
            <w:tcW w:w="1497" w:type="pct"/>
            <w:tcBorders>
              <w:top w:val="nil"/>
              <w:left w:val="nil"/>
              <w:bottom w:val="single" w:sz="6" w:space="0" w:color="808080"/>
              <w:right w:val="nil"/>
            </w:tcBorders>
            <w:shd w:val="clear" w:color="auto" w:fill="C0C0C0"/>
            <w:vAlign w:val="bottom"/>
          </w:tcPr>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r>
              <w:rPr>
                <w:b/>
                <w:bCs/>
                <w:sz w:val="15"/>
                <w:szCs w:val="15"/>
              </w:rPr>
              <w:t>Стоимость,</w:t>
            </w:r>
          </w:p>
          <w:p w:rsidR="00FC6F8B" w:rsidRDefault="00FC6F8B">
            <w:pPr>
              <w:spacing w:line="240" w:lineRule="auto"/>
              <w:jc w:val="center"/>
              <w:outlineLvl w:val="3"/>
              <w:rPr>
                <w:b/>
                <w:bCs/>
                <w:sz w:val="15"/>
                <w:szCs w:val="15"/>
              </w:rPr>
            </w:pPr>
            <w:r>
              <w:rPr>
                <w:b/>
                <w:bCs/>
                <w:sz w:val="15"/>
                <w:szCs w:val="15"/>
              </w:rPr>
              <w:t>руб.</w:t>
            </w: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tc>
      </w:tr>
    </w:tbl>
    <w:p w:rsidR="00FC6F8B" w:rsidRDefault="00FC6F8B" w:rsidP="00EA74F1">
      <w:pPr>
        <w:pStyle w:val="aa"/>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A0"/>
      </w:tblPr>
      <w:tblGrid>
        <w:gridCol w:w="3096"/>
        <w:gridCol w:w="6992"/>
      </w:tblGrid>
      <w:tr w:rsidR="00FC6F8B">
        <w:trPr>
          <w:tblCellSpacing w:w="75" w:type="dxa"/>
        </w:trPr>
        <w:tc>
          <w:tcPr>
            <w:tcW w:w="2500" w:type="pct"/>
            <w:tcMar>
              <w:top w:w="30" w:type="dxa"/>
              <w:left w:w="75" w:type="dxa"/>
              <w:bottom w:w="30" w:type="dxa"/>
              <w:right w:w="75" w:type="dxa"/>
            </w:tcMar>
          </w:tcPr>
          <w:p w:rsidR="00FC6F8B" w:rsidRDefault="00FC6F8B">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b/>
                <w:bCs/>
                <w:color w:val="FF00FF"/>
                <w:lang w:val="ru-RU"/>
              </w:rPr>
              <w:t>,</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Pr>
        <w:spacing w:line="240" w:lineRule="auto"/>
        <w:jc w:val="right"/>
        <w:rPr>
          <w:sz w:val="9"/>
          <w:szCs w:val="9"/>
        </w:rPr>
      </w:pPr>
      <w:r>
        <w:br w:type="page"/>
      </w:r>
      <w:r>
        <w:rPr>
          <w:sz w:val="16"/>
          <w:szCs w:val="16"/>
        </w:rPr>
        <w:lastRenderedPageBreak/>
        <w:t>Приложение № 8 к Правилам Фонда</w:t>
      </w:r>
      <w:r>
        <w:rPr>
          <w:sz w:val="9"/>
          <w:szCs w:val="9"/>
        </w:rPr>
        <w:t xml:space="preserve"> </w:t>
      </w:r>
    </w:p>
    <w:p w:rsidR="00FC6F8B" w:rsidRDefault="00FC6F8B" w:rsidP="00EA74F1">
      <w:pPr>
        <w:pStyle w:val="1"/>
        <w:spacing w:before="0" w:after="0"/>
        <w:rPr>
          <w:sz w:val="20"/>
          <w:szCs w:val="20"/>
          <w:lang w:val="ru-RU"/>
        </w:rPr>
      </w:pPr>
      <w:r>
        <w:rPr>
          <w:sz w:val="20"/>
          <w:szCs w:val="20"/>
          <w:lang w:val="ru-RU"/>
        </w:rPr>
        <w:t xml:space="preserve">Заявка на приобретение дополнительных инвестиционных паев № </w:t>
      </w:r>
      <w:r>
        <w:rPr>
          <w:sz w:val="20"/>
          <w:szCs w:val="20"/>
          <w:lang w:val="ru-RU"/>
        </w:rPr>
        <w:br/>
        <w:t xml:space="preserve">в связи с осуществлением преимущественного права приобретения инвестиционных паев </w:t>
      </w:r>
    </w:p>
    <w:p w:rsidR="00FC6F8B" w:rsidRDefault="00FC6F8B" w:rsidP="00EA74F1">
      <w:pPr>
        <w:pStyle w:val="1"/>
        <w:spacing w:before="0" w:after="0"/>
        <w:rPr>
          <w:sz w:val="20"/>
          <w:szCs w:val="20"/>
          <w:lang w:val="ru-RU"/>
        </w:rPr>
      </w:pPr>
      <w:r>
        <w:rPr>
          <w:sz w:val="20"/>
          <w:szCs w:val="20"/>
          <w:lang w:val="ru-RU"/>
        </w:rPr>
        <w:t>для юридических лиц</w:t>
      </w:r>
    </w:p>
    <w:p w:rsidR="00FC6F8B" w:rsidRDefault="00FC6F8B" w:rsidP="00EA74F1">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spacing w:before="150"/>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120" w:after="150"/>
        <w:jc w:val="center"/>
        <w:rPr>
          <w:b/>
          <w:bCs/>
          <w:lang w:val="ru-RU"/>
        </w:rPr>
      </w:pPr>
      <w:r>
        <w:rPr>
          <w:b/>
          <w:bCs/>
          <w:lang w:val="ru-RU"/>
        </w:rPr>
        <w:t>Прошу выдать мне инвестиционные паи Фонда в количестве ___________ штук</w:t>
      </w:r>
    </w:p>
    <w:p w:rsidR="00FC6F8B" w:rsidRDefault="00FC6F8B" w:rsidP="00EA74F1">
      <w:pPr>
        <w:pStyle w:val="aa"/>
        <w:spacing w:before="120" w:after="150"/>
        <w:jc w:val="center"/>
        <w:rPr>
          <w:b/>
          <w:bCs/>
          <w:lang w:val="ru-RU"/>
        </w:rPr>
      </w:pPr>
      <w:r>
        <w:rPr>
          <w:b/>
          <w:bCs/>
          <w:lang w:val="ru-RU"/>
        </w:rPr>
        <w:t>В оплату инвестиционных паев Фонда по заявке передаются следующие денежные средства и имущество:</w:t>
      </w:r>
    </w:p>
    <w:p w:rsidR="00FC6F8B" w:rsidRDefault="00FC6F8B" w:rsidP="00EA74F1">
      <w:pPr>
        <w:pStyle w:val="aa"/>
        <w:numPr>
          <w:ilvl w:val="0"/>
          <w:numId w:val="35"/>
        </w:numPr>
        <w:spacing w:before="0" w:after="150"/>
        <w:rPr>
          <w:b/>
          <w:bCs/>
          <w:lang w:val="ru-RU"/>
        </w:rPr>
      </w:pPr>
      <w:r>
        <w:rPr>
          <w:b/>
          <w:bCs/>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numPr>
          <w:ilvl w:val="0"/>
          <w:numId w:val="35"/>
        </w:numPr>
        <w:spacing w:before="120" w:after="150"/>
        <w:rPr>
          <w:b/>
          <w:bCs/>
          <w:lang w:val="ru-RU"/>
        </w:rPr>
      </w:pPr>
      <w:r>
        <w:rPr>
          <w:b/>
          <w:bCs/>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A0"/>
      </w:tblPr>
      <w:tblGrid>
        <w:gridCol w:w="3452"/>
        <w:gridCol w:w="3170"/>
        <w:gridCol w:w="3314"/>
      </w:tblGrid>
      <w:tr w:rsidR="00FC6F8B">
        <w:trPr>
          <w:tblCellSpacing w:w="22" w:type="dxa"/>
          <w:jc w:val="center"/>
        </w:trPr>
        <w:tc>
          <w:tcPr>
            <w:tcW w:w="1705" w:type="pct"/>
            <w:tcBorders>
              <w:top w:val="nil"/>
              <w:left w:val="nil"/>
              <w:bottom w:val="single" w:sz="6" w:space="0" w:color="808080"/>
              <w:right w:val="nil"/>
            </w:tcBorders>
            <w:shd w:val="clear" w:color="auto" w:fill="C0C0C0"/>
            <w:vAlign w:val="bottom"/>
          </w:tcPr>
          <w:p w:rsidR="00FC6F8B" w:rsidRDefault="00FC6F8B">
            <w:pPr>
              <w:spacing w:line="240" w:lineRule="auto"/>
              <w:jc w:val="center"/>
              <w:outlineLvl w:val="3"/>
              <w:rPr>
                <w:b/>
                <w:bCs/>
                <w:sz w:val="15"/>
                <w:szCs w:val="15"/>
              </w:rPr>
            </w:pPr>
            <w:r>
              <w:rPr>
                <w:b/>
                <w:bCs/>
                <w:sz w:val="15"/>
                <w:szCs w:val="15"/>
              </w:rPr>
              <w:t>Сведения, позволяющие определенно установить имущество, подлежащее внесению в Фонд.</w:t>
            </w: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tc>
        <w:tc>
          <w:tcPr>
            <w:tcW w:w="1574" w:type="pct"/>
            <w:tcBorders>
              <w:top w:val="nil"/>
              <w:left w:val="nil"/>
              <w:bottom w:val="single" w:sz="6" w:space="0" w:color="808080"/>
              <w:right w:val="nil"/>
            </w:tcBorders>
            <w:shd w:val="clear" w:color="auto" w:fill="C0C0C0"/>
            <w:vAlign w:val="bottom"/>
          </w:tcPr>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r>
              <w:rPr>
                <w:b/>
                <w:bCs/>
                <w:sz w:val="15"/>
                <w:szCs w:val="15"/>
              </w:rPr>
              <w:t>Количество,</w:t>
            </w:r>
          </w:p>
          <w:p w:rsidR="00FC6F8B" w:rsidRDefault="00FC6F8B">
            <w:pPr>
              <w:spacing w:line="240" w:lineRule="auto"/>
              <w:jc w:val="center"/>
              <w:outlineLvl w:val="3"/>
              <w:rPr>
                <w:b/>
                <w:bCs/>
                <w:sz w:val="15"/>
                <w:szCs w:val="15"/>
              </w:rPr>
            </w:pPr>
            <w:r>
              <w:rPr>
                <w:b/>
                <w:bCs/>
                <w:sz w:val="15"/>
                <w:szCs w:val="15"/>
              </w:rPr>
              <w:t>шт.</w:t>
            </w: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tc>
        <w:tc>
          <w:tcPr>
            <w:tcW w:w="1635" w:type="pct"/>
            <w:tcBorders>
              <w:top w:val="nil"/>
              <w:left w:val="nil"/>
              <w:bottom w:val="single" w:sz="6" w:space="0" w:color="808080"/>
              <w:right w:val="nil"/>
            </w:tcBorders>
            <w:shd w:val="clear" w:color="auto" w:fill="C0C0C0"/>
            <w:vAlign w:val="bottom"/>
          </w:tcPr>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r>
              <w:rPr>
                <w:b/>
                <w:bCs/>
                <w:sz w:val="15"/>
                <w:szCs w:val="15"/>
              </w:rPr>
              <w:t>Стоимость,</w:t>
            </w:r>
          </w:p>
          <w:p w:rsidR="00FC6F8B" w:rsidRDefault="00FC6F8B">
            <w:pPr>
              <w:spacing w:line="240" w:lineRule="auto"/>
              <w:jc w:val="center"/>
              <w:outlineLvl w:val="3"/>
              <w:rPr>
                <w:b/>
                <w:bCs/>
                <w:sz w:val="15"/>
                <w:szCs w:val="15"/>
              </w:rPr>
            </w:pPr>
            <w:r>
              <w:rPr>
                <w:b/>
                <w:bCs/>
                <w:sz w:val="15"/>
                <w:szCs w:val="15"/>
              </w:rPr>
              <w:t>руб.</w:t>
            </w: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p w:rsidR="00FC6F8B" w:rsidRDefault="00FC6F8B">
            <w:pPr>
              <w:spacing w:line="240" w:lineRule="auto"/>
              <w:jc w:val="center"/>
              <w:outlineLvl w:val="3"/>
              <w:rPr>
                <w:b/>
                <w:bCs/>
                <w:sz w:val="15"/>
                <w:szCs w:val="15"/>
              </w:rPr>
            </w:pPr>
          </w:p>
        </w:tc>
      </w:tr>
    </w:tbl>
    <w:p w:rsidR="00FC6F8B" w:rsidRDefault="00FC6F8B" w:rsidP="00EA74F1">
      <w:pPr>
        <w:pStyle w:val="aa"/>
        <w:rPr>
          <w:lang w:val="ru-RU"/>
        </w:rPr>
      </w:pPr>
    </w:p>
    <w:p w:rsidR="00FC6F8B" w:rsidRDefault="00FC6F8B" w:rsidP="00EA74F1">
      <w:pPr>
        <w:pStyle w:val="aa"/>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A0"/>
      </w:tblPr>
      <w:tblGrid>
        <w:gridCol w:w="2762"/>
        <w:gridCol w:w="7326"/>
      </w:tblGrid>
      <w:tr w:rsidR="00FC6F8B">
        <w:trPr>
          <w:tblCellSpacing w:w="75" w:type="dxa"/>
        </w:trPr>
        <w:tc>
          <w:tcPr>
            <w:tcW w:w="1316" w:type="pct"/>
            <w:tcMar>
              <w:top w:w="30" w:type="dxa"/>
              <w:left w:w="75" w:type="dxa"/>
              <w:bottom w:w="30" w:type="dxa"/>
              <w:right w:w="75" w:type="dxa"/>
            </w:tcMar>
          </w:tcPr>
          <w:p w:rsidR="00FC6F8B" w:rsidRDefault="00FC6F8B">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b/>
                <w:bCs/>
                <w:color w:val="FF00FF"/>
                <w:lang w:val="ru-RU"/>
              </w:rPr>
              <w:t>,</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Pr>
        <w:spacing w:line="240" w:lineRule="auto"/>
        <w:jc w:val="right"/>
        <w:rPr>
          <w:sz w:val="16"/>
          <w:szCs w:val="16"/>
        </w:rPr>
      </w:pPr>
    </w:p>
    <w:p w:rsidR="00FC6F8B" w:rsidRDefault="00FC6F8B" w:rsidP="00EA74F1">
      <w:pPr>
        <w:spacing w:line="240" w:lineRule="auto"/>
        <w:jc w:val="right"/>
        <w:rPr>
          <w:sz w:val="16"/>
          <w:szCs w:val="16"/>
        </w:rPr>
      </w:pPr>
      <w:r>
        <w:rPr>
          <w:sz w:val="16"/>
          <w:szCs w:val="16"/>
        </w:rPr>
        <w:br w:type="page"/>
      </w:r>
      <w:r>
        <w:rPr>
          <w:sz w:val="16"/>
          <w:szCs w:val="16"/>
        </w:rPr>
        <w:lastRenderedPageBreak/>
        <w:t xml:space="preserve">Приложение № 9 к Правилам Фонда </w:t>
      </w:r>
    </w:p>
    <w:p w:rsidR="00FC6F8B" w:rsidRDefault="00FC6F8B" w:rsidP="00EA74F1">
      <w:pPr>
        <w:pStyle w:val="1"/>
        <w:spacing w:before="0" w:after="0"/>
        <w:rPr>
          <w:sz w:val="16"/>
          <w:szCs w:val="16"/>
          <w:lang w:val="ru-RU"/>
        </w:rPr>
      </w:pPr>
      <w:r>
        <w:rPr>
          <w:sz w:val="16"/>
          <w:szCs w:val="16"/>
          <w:lang w:val="ru-RU"/>
        </w:rPr>
        <w:t>Заявка на приобретение дополнительных инвестиционных паев №</w:t>
      </w:r>
      <w:r>
        <w:rPr>
          <w:sz w:val="16"/>
          <w:szCs w:val="16"/>
          <w:lang w:val="ru-RU"/>
        </w:rPr>
        <w:br/>
        <w:t xml:space="preserve">в связи с осуществлением преимущественного права приобретения инвестиционных паев </w:t>
      </w:r>
    </w:p>
    <w:p w:rsidR="00FC6F8B" w:rsidRDefault="00FC6F8B" w:rsidP="00EA74F1">
      <w:pPr>
        <w:pStyle w:val="1"/>
        <w:spacing w:before="0" w:after="0"/>
        <w:rPr>
          <w:sz w:val="16"/>
          <w:szCs w:val="16"/>
          <w:lang w:val="ru-RU"/>
        </w:rPr>
      </w:pPr>
      <w:r>
        <w:rPr>
          <w:sz w:val="16"/>
          <w:szCs w:val="16"/>
          <w:lang w:val="ru-RU"/>
        </w:rPr>
        <w:t>для юридических лиц - номинальных держателей</w:t>
      </w:r>
    </w:p>
    <w:p w:rsidR="00FC6F8B" w:rsidRDefault="00FC6F8B" w:rsidP="00EA74F1">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A0"/>
      </w:tblPr>
      <w:tblGrid>
        <w:gridCol w:w="4432"/>
        <w:gridCol w:w="5258"/>
      </w:tblGrid>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Полное название фонда:</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Полное фирменное наименование Управляющей компании: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spacing w:before="150"/>
        <w:rPr>
          <w:sz w:val="16"/>
          <w:szCs w:val="16"/>
        </w:rPr>
      </w:pPr>
      <w:r>
        <w:rPr>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4432"/>
        <w:gridCol w:w="5258"/>
      </w:tblGrid>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rHeight w:val="196"/>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Номер лицевого счета:</w:t>
            </w:r>
            <w:r>
              <w:rPr>
                <w:lang w:val="ru-RU"/>
              </w:rPr>
              <w:br/>
            </w:r>
            <w:r>
              <w:rPr>
                <w:rStyle w:val="fieldcomment1"/>
                <w:rFonts w:cs="Arial"/>
                <w:b w:val="0"/>
                <w:bCs w:val="0"/>
                <w:lang w:val="ru-RU"/>
              </w:rPr>
              <w:t>(если известен)</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bl>
    <w:p w:rsidR="00FC6F8B" w:rsidRDefault="00FC6F8B" w:rsidP="00EA74F1">
      <w:pPr>
        <w:pStyle w:val="3"/>
        <w:spacing w:before="150"/>
        <w:rPr>
          <w:sz w:val="16"/>
          <w:szCs w:val="16"/>
        </w:rPr>
      </w:pPr>
      <w:r>
        <w:rPr>
          <w:sz w:val="16"/>
          <w:szCs w:val="16"/>
        </w:rP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4432"/>
        <w:gridCol w:w="5258"/>
      </w:tblGrid>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Ф.И.О/Наименование: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spacing w:before="0" w:after="0"/>
              <w:ind w:left="74"/>
              <w:rPr>
                <w:lang w:val="ru-RU"/>
              </w:rPr>
            </w:pPr>
            <w:r>
              <w:rPr>
                <w:sz w:val="14"/>
                <w:szCs w:val="14"/>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spacing w:before="0" w:after="0"/>
              <w:ind w:left="74"/>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spacing w:before="0" w:after="0"/>
              <w:ind w:left="74"/>
              <w:rPr>
                <w:lang w:val="ru-RU"/>
              </w:rPr>
            </w:pPr>
            <w:r>
              <w:rPr>
                <w:sz w:val="14"/>
                <w:szCs w:val="14"/>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spacing w:before="0" w:after="0"/>
              <w:ind w:left="74"/>
              <w:rPr>
                <w:lang w:val="ru-RU"/>
              </w:rPr>
            </w:pPr>
            <w:r>
              <w:t> </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В лице:</w:t>
            </w:r>
            <w:r>
              <w:rPr>
                <w:b w:val="0"/>
                <w:bCs w:val="0"/>
                <w:sz w:val="9"/>
                <w:szCs w:val="9"/>
                <w:lang w:val="ru-RU"/>
              </w:rPr>
              <w:br/>
            </w:r>
            <w:r>
              <w:rPr>
                <w:rStyle w:val="fieldcomment1"/>
                <w:rFonts w:cs="Arial"/>
                <w:b w:val="0"/>
                <w:bCs w:val="0"/>
                <w:lang w:val="ru-RU"/>
              </w:rPr>
              <w:t>(Ф.И.О.)</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120" w:after="0"/>
        <w:jc w:val="center"/>
        <w:rPr>
          <w:b/>
          <w:bCs/>
          <w:lang w:val="ru-RU"/>
        </w:rPr>
      </w:pPr>
      <w:r>
        <w:rPr>
          <w:b/>
          <w:bCs/>
          <w:lang w:val="ru-RU"/>
        </w:rPr>
        <w:t>Прошу выдать инвестиционные паи Фонда в количестве ___________ штук</w:t>
      </w:r>
    </w:p>
    <w:p w:rsidR="00FC6F8B" w:rsidRDefault="00FC6F8B" w:rsidP="00EA74F1">
      <w:pPr>
        <w:pStyle w:val="aa"/>
        <w:spacing w:before="60" w:after="60"/>
        <w:jc w:val="center"/>
        <w:rPr>
          <w:b/>
          <w:bCs/>
          <w:lang w:val="ru-RU"/>
        </w:rPr>
      </w:pPr>
      <w:r>
        <w:rPr>
          <w:b/>
          <w:bCs/>
          <w:lang w:val="ru-RU"/>
        </w:rPr>
        <w:t>В оплату инвестиционных паев Фонда по заявке передаются следующие денежные средства и имущество:</w:t>
      </w:r>
    </w:p>
    <w:p w:rsidR="00FC6F8B" w:rsidRDefault="00FC6F8B" w:rsidP="00EA74F1">
      <w:pPr>
        <w:pStyle w:val="aa"/>
        <w:numPr>
          <w:ilvl w:val="0"/>
          <w:numId w:val="37"/>
        </w:numPr>
        <w:spacing w:before="60" w:after="60"/>
        <w:rPr>
          <w:b/>
          <w:bCs/>
          <w:sz w:val="14"/>
          <w:szCs w:val="14"/>
          <w:lang w:val="ru-RU"/>
        </w:rPr>
      </w:pPr>
      <w:r>
        <w:rPr>
          <w:b/>
          <w:bCs/>
          <w:lang w:val="ru-RU"/>
        </w:rPr>
        <w:t xml:space="preserve">Денежные средства в размере </w:t>
      </w:r>
      <w:r>
        <w:rPr>
          <w:b/>
          <w:bCs/>
          <w:sz w:val="14"/>
          <w:szCs w:val="14"/>
          <w:lang w:val="ru-RU"/>
        </w:rPr>
        <w:t>_____________________________________________ (руб.)</w:t>
      </w:r>
    </w:p>
    <w:tbl>
      <w:tblPr>
        <w:tblW w:w="4950" w:type="pct"/>
        <w:jc w:val="center"/>
        <w:tblCellSpacing w:w="0" w:type="dxa"/>
        <w:tblCellMar>
          <w:top w:w="45" w:type="dxa"/>
          <w:left w:w="45" w:type="dxa"/>
          <w:bottom w:w="45" w:type="dxa"/>
          <w:right w:w="45" w:type="dxa"/>
        </w:tblCellMar>
        <w:tblLook w:val="00A0"/>
      </w:tblPr>
      <w:tblGrid>
        <w:gridCol w:w="4432"/>
        <w:gridCol w:w="5258"/>
      </w:tblGrid>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Реквизиты банковского счета лица, передавшего денежные средства в оплату инвестиционных паев:</w:t>
            </w:r>
            <w:r>
              <w:rPr>
                <w:b w:val="0"/>
                <w:bCs w:val="0"/>
                <w:sz w:val="9"/>
                <w:szCs w:val="9"/>
                <w:lang w:val="ru-RU"/>
              </w:rPr>
              <w:br/>
            </w:r>
            <w:r>
              <w:rPr>
                <w:rStyle w:val="fieldcomment1"/>
                <w:rFonts w:cs="Arial"/>
                <w:b w:val="0"/>
                <w:bCs w:val="0"/>
                <w:lang w:val="ru-RU"/>
              </w:rPr>
              <w:t>(наименование получателя платежа, наименование банка, БИК, ИНН, к/с, р/с)</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numPr>
          <w:ilvl w:val="0"/>
          <w:numId w:val="37"/>
        </w:numPr>
        <w:spacing w:before="120" w:after="60"/>
        <w:ind w:left="538" w:hanging="357"/>
        <w:rPr>
          <w:b/>
          <w:bCs/>
          <w:sz w:val="14"/>
          <w:szCs w:val="14"/>
          <w:lang w:val="ru-RU"/>
        </w:rPr>
      </w:pPr>
      <w:r>
        <w:rPr>
          <w:b/>
          <w:bCs/>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A0"/>
      </w:tblPr>
      <w:tblGrid>
        <w:gridCol w:w="3311"/>
        <w:gridCol w:w="3311"/>
        <w:gridCol w:w="3314"/>
      </w:tblGrid>
      <w:tr w:rsidR="00FC6F8B">
        <w:trPr>
          <w:trHeight w:val="697"/>
          <w:tblCellSpacing w:w="22" w:type="dxa"/>
          <w:jc w:val="center"/>
        </w:trPr>
        <w:tc>
          <w:tcPr>
            <w:tcW w:w="1634"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Сведения, позволяющие определенно установить имущество, подлежащее внесению в Фонд.</w:t>
            </w:r>
          </w:p>
        </w:tc>
        <w:tc>
          <w:tcPr>
            <w:tcW w:w="1645"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Количество,</w:t>
            </w:r>
          </w:p>
          <w:p w:rsidR="00FC6F8B" w:rsidRDefault="00FC6F8B">
            <w:pPr>
              <w:spacing w:line="240" w:lineRule="auto"/>
              <w:jc w:val="center"/>
              <w:outlineLvl w:val="3"/>
              <w:rPr>
                <w:b/>
                <w:bCs/>
                <w:sz w:val="15"/>
                <w:szCs w:val="15"/>
              </w:rPr>
            </w:pPr>
            <w:r>
              <w:rPr>
                <w:b/>
                <w:bCs/>
                <w:sz w:val="15"/>
                <w:szCs w:val="15"/>
              </w:rPr>
              <w:t>шт.</w:t>
            </w:r>
          </w:p>
          <w:p w:rsidR="00FC6F8B" w:rsidRDefault="00FC6F8B">
            <w:pPr>
              <w:spacing w:line="240" w:lineRule="auto"/>
              <w:jc w:val="center"/>
              <w:outlineLvl w:val="3"/>
              <w:rPr>
                <w:b/>
                <w:bCs/>
                <w:sz w:val="15"/>
                <w:szCs w:val="15"/>
              </w:rPr>
            </w:pPr>
          </w:p>
        </w:tc>
        <w:tc>
          <w:tcPr>
            <w:tcW w:w="1635" w:type="pct"/>
            <w:tcBorders>
              <w:top w:val="nil"/>
              <w:left w:val="nil"/>
              <w:bottom w:val="single" w:sz="6" w:space="0" w:color="808080"/>
              <w:right w:val="nil"/>
            </w:tcBorders>
            <w:shd w:val="clear" w:color="auto" w:fill="C0C0C0"/>
          </w:tcPr>
          <w:p w:rsidR="00FC6F8B" w:rsidRDefault="00FC6F8B">
            <w:pPr>
              <w:spacing w:line="240" w:lineRule="auto"/>
              <w:jc w:val="center"/>
              <w:outlineLvl w:val="3"/>
              <w:rPr>
                <w:b/>
                <w:bCs/>
                <w:sz w:val="15"/>
                <w:szCs w:val="15"/>
              </w:rPr>
            </w:pPr>
            <w:r>
              <w:rPr>
                <w:b/>
                <w:bCs/>
                <w:sz w:val="15"/>
                <w:szCs w:val="15"/>
              </w:rPr>
              <w:t>Стоимость,</w:t>
            </w:r>
          </w:p>
          <w:p w:rsidR="00FC6F8B" w:rsidRDefault="00FC6F8B">
            <w:pPr>
              <w:spacing w:line="240" w:lineRule="auto"/>
              <w:jc w:val="center"/>
              <w:outlineLvl w:val="3"/>
              <w:rPr>
                <w:b/>
                <w:bCs/>
                <w:sz w:val="15"/>
                <w:szCs w:val="15"/>
              </w:rPr>
            </w:pPr>
            <w:r>
              <w:rPr>
                <w:b/>
                <w:bCs/>
                <w:sz w:val="15"/>
                <w:szCs w:val="15"/>
              </w:rPr>
              <w:t>руб.</w:t>
            </w:r>
          </w:p>
          <w:p w:rsidR="00FC6F8B" w:rsidRDefault="00FC6F8B">
            <w:pPr>
              <w:spacing w:line="240" w:lineRule="auto"/>
              <w:jc w:val="center"/>
              <w:outlineLvl w:val="3"/>
              <w:rPr>
                <w:b/>
                <w:bCs/>
                <w:sz w:val="15"/>
                <w:szCs w:val="15"/>
              </w:rPr>
            </w:pPr>
          </w:p>
        </w:tc>
      </w:tr>
    </w:tbl>
    <w:p w:rsidR="00FC6F8B" w:rsidRDefault="00FC6F8B" w:rsidP="00EA74F1">
      <w:pPr>
        <w:pStyle w:val="3"/>
        <w:spacing w:before="150"/>
        <w:rPr>
          <w:sz w:val="16"/>
          <w:szCs w:val="16"/>
          <w:lang w:val="ru-RU"/>
        </w:rPr>
      </w:pPr>
      <w:r>
        <w:rPr>
          <w:sz w:val="16"/>
          <w:szCs w:val="16"/>
          <w:lang w:val="ru-RU"/>
        </w:rPr>
        <w:t>Информация о каждом номинальном держателе приобретаемых инвестиционных паев:</w:t>
      </w:r>
    </w:p>
    <w:p w:rsidR="00FC6F8B" w:rsidRDefault="00FC6F8B" w:rsidP="00EA74F1">
      <w:pPr>
        <w:pStyle w:val="3"/>
        <w:spacing w:after="0"/>
        <w:rPr>
          <w:sz w:val="16"/>
          <w:szCs w:val="16"/>
          <w:lang w:val="ru-RU"/>
        </w:rPr>
      </w:pPr>
      <w:r>
        <w:rPr>
          <w:sz w:val="16"/>
          <w:szCs w:val="16"/>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A0"/>
      </w:tblPr>
      <w:tblGrid>
        <w:gridCol w:w="9690"/>
      </w:tblGrid>
      <w:tr w:rsidR="00FC6F8B">
        <w:trPr>
          <w:trHeight w:val="114"/>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bl>
    <w:p w:rsidR="00FC6F8B" w:rsidRDefault="00FC6F8B" w:rsidP="00EA74F1">
      <w:pPr>
        <w:pStyle w:val="3"/>
        <w:spacing w:before="150"/>
        <w:rPr>
          <w:sz w:val="16"/>
          <w:szCs w:val="16"/>
          <w:lang w:val="ru-RU"/>
        </w:rPr>
      </w:pPr>
      <w:r>
        <w:rPr>
          <w:sz w:val="16"/>
          <w:szCs w:val="16"/>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4432"/>
        <w:gridCol w:w="5258"/>
      </w:tblGrid>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Ф.И.О./Полное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sz w:val="14"/>
                <w:szCs w:val="14"/>
                <w:lang w:val="ru-RU"/>
              </w:rPr>
              <w:t>Документ:</w:t>
            </w:r>
            <w:r>
              <w:rPr>
                <w:b w:val="0"/>
                <w:bCs w:val="0"/>
                <w:sz w:val="14"/>
                <w:szCs w:val="14"/>
                <w:lang w:val="ru-RU"/>
              </w:rPr>
              <w:br/>
            </w:r>
            <w:r>
              <w:rPr>
                <w:rStyle w:val="fieldcomment1"/>
                <w:rFonts w:cs="Arial"/>
                <w:b w:val="0"/>
                <w:bCs w:val="0"/>
                <w:lang w:val="ru-RU"/>
              </w:rPr>
              <w:t>(наименование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r>
              <w:rPr>
                <w:sz w:val="14"/>
                <w:szCs w:val="14"/>
              </w:rPr>
              <w:t> </w:t>
            </w:r>
          </w:p>
        </w:tc>
      </w:tr>
      <w:tr w:rsidR="00FC6F8B">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noProof/>
                <w:sz w:val="14"/>
                <w:szCs w:val="14"/>
                <w:lang w:val="ru-RU"/>
              </w:rPr>
              <w:t>Номер счета депо приобретателя инвестиционных паев</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bl>
    <w:p w:rsidR="00FC6F8B" w:rsidRDefault="00FC6F8B" w:rsidP="00EA74F1">
      <w:pPr>
        <w:spacing w:before="60" w:line="180" w:lineRule="exact"/>
        <w:ind w:left="170"/>
        <w:rPr>
          <w:b/>
          <w:bCs/>
          <w:i/>
          <w:iCs/>
          <w:noProof/>
          <w:sz w:val="14"/>
          <w:szCs w:val="14"/>
        </w:rPr>
      </w:pPr>
      <w:r>
        <w:rPr>
          <w:b/>
          <w:bCs/>
          <w:i/>
          <w:iCs/>
          <w:noProof/>
          <w:sz w:val="14"/>
          <w:szCs w:val="14"/>
        </w:rPr>
        <w:t>Обязательно заполняется в случае, если приобретатель инвестиционных паев является физическим лицом:</w:t>
      </w:r>
    </w:p>
    <w:p w:rsidR="00FC6F8B" w:rsidRDefault="00FC6F8B" w:rsidP="00EA74F1">
      <w:pPr>
        <w:spacing w:line="180" w:lineRule="exact"/>
        <w:ind w:left="170"/>
        <w:rPr>
          <w:b/>
          <w:bCs/>
          <w:noProof/>
          <w:sz w:val="14"/>
          <w:szCs w:val="14"/>
        </w:rPr>
      </w:pPr>
      <w:r>
        <w:rPr>
          <w:b/>
          <w:bCs/>
          <w:noProof/>
          <w:sz w:val="14"/>
          <w:szCs w:val="14"/>
        </w:rPr>
        <w:t>- приобретатель является налоговым резидентом РФ ___________</w:t>
      </w:r>
    </w:p>
    <w:p w:rsidR="00FC6F8B" w:rsidRDefault="00FC6F8B" w:rsidP="00EA74F1">
      <w:pPr>
        <w:spacing w:line="180" w:lineRule="exact"/>
        <w:ind w:left="170"/>
        <w:rPr>
          <w:b/>
          <w:bCs/>
          <w:noProof/>
          <w:sz w:val="14"/>
          <w:szCs w:val="14"/>
        </w:rPr>
      </w:pPr>
      <w:r>
        <w:rPr>
          <w:b/>
          <w:bCs/>
          <w:noProof/>
          <w:sz w:val="14"/>
          <w:szCs w:val="14"/>
        </w:rPr>
        <w:t>- приобретатель не является налоговым резидентов РФ _________</w:t>
      </w:r>
    </w:p>
    <w:p w:rsidR="00FC6F8B" w:rsidRDefault="00FC6F8B" w:rsidP="00EA74F1">
      <w:pPr>
        <w:pStyle w:val="aa"/>
        <w:spacing w:before="60" w:after="120"/>
        <w:rPr>
          <w:lang w:val="ru-RU"/>
        </w:rPr>
      </w:pPr>
      <w:r>
        <w:rPr>
          <w:lang w:val="ru-RU"/>
        </w:rPr>
        <w:t>Настоящая заявка носит безотзывный характер.</w:t>
      </w:r>
      <w:r>
        <w:rPr>
          <w:lang w:val="ru-RU"/>
        </w:rPr>
        <w:br/>
        <w:t>С Правилами Фонда ознакомлен.</w:t>
      </w:r>
    </w:p>
    <w:tbl>
      <w:tblPr>
        <w:tblW w:w="4985" w:type="pct"/>
        <w:tblCellSpacing w:w="75" w:type="dxa"/>
        <w:tblInd w:w="225" w:type="dxa"/>
        <w:tblCellMar>
          <w:left w:w="0" w:type="dxa"/>
          <w:right w:w="0" w:type="dxa"/>
        </w:tblCellMar>
        <w:tblLook w:val="00A0"/>
      </w:tblPr>
      <w:tblGrid>
        <w:gridCol w:w="2425"/>
        <w:gridCol w:w="7633"/>
      </w:tblGrid>
      <w:tr w:rsidR="00FC6F8B">
        <w:trPr>
          <w:trHeight w:val="400"/>
          <w:tblCellSpacing w:w="75" w:type="dxa"/>
        </w:trPr>
        <w:tc>
          <w:tcPr>
            <w:tcW w:w="1145" w:type="pct"/>
            <w:tcMar>
              <w:top w:w="30" w:type="dxa"/>
              <w:left w:w="75" w:type="dxa"/>
              <w:bottom w:w="30" w:type="dxa"/>
              <w:right w:w="75" w:type="dxa"/>
            </w:tcMar>
          </w:tcPr>
          <w:p w:rsidR="00FC6F8B" w:rsidRDefault="00FC6F8B">
            <w:pPr>
              <w:pStyle w:val="signfield"/>
              <w:spacing w:before="0" w:after="0"/>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FC6F8B" w:rsidRDefault="00FC6F8B">
            <w:pPr>
              <w:pStyle w:val="signfield"/>
              <w:spacing w:before="0" w:after="0"/>
              <w:rPr>
                <w:b/>
                <w:bCs/>
                <w:lang w:val="ru-RU"/>
              </w:rPr>
            </w:pPr>
            <w:r>
              <w:rPr>
                <w:lang w:val="ru-RU"/>
              </w:rPr>
              <w:t xml:space="preserve">Подпись лица     </w:t>
            </w:r>
            <w:r>
              <w:rPr>
                <w:lang w:val="ru-RU"/>
              </w:rPr>
              <w:br/>
              <w:t xml:space="preserve">принявшего заявку                                                                                                          </w:t>
            </w:r>
            <w:r>
              <w:rPr>
                <w:b/>
                <w:bCs/>
                <w:lang w:val="ru-RU"/>
              </w:rPr>
              <w:t>М.П.</w:t>
            </w:r>
          </w:p>
        </w:tc>
      </w:tr>
    </w:tbl>
    <w:p w:rsidR="00FC6F8B" w:rsidRDefault="00FC6F8B" w:rsidP="00EA74F1">
      <w:pPr>
        <w:spacing w:line="240" w:lineRule="auto"/>
        <w:jc w:val="right"/>
        <w:rPr>
          <w:sz w:val="16"/>
          <w:szCs w:val="16"/>
        </w:rPr>
      </w:pPr>
    </w:p>
    <w:p w:rsidR="00FC6F8B" w:rsidRDefault="00FC6F8B" w:rsidP="00EA74F1">
      <w:pPr>
        <w:spacing w:line="240" w:lineRule="auto"/>
        <w:jc w:val="right"/>
        <w:rPr>
          <w:sz w:val="16"/>
          <w:szCs w:val="16"/>
        </w:rPr>
      </w:pPr>
      <w:r>
        <w:rPr>
          <w:sz w:val="16"/>
          <w:szCs w:val="16"/>
        </w:rPr>
        <w:br w:type="page"/>
      </w:r>
      <w:r>
        <w:rPr>
          <w:sz w:val="16"/>
          <w:szCs w:val="16"/>
        </w:rPr>
        <w:lastRenderedPageBreak/>
        <w:t xml:space="preserve">Приложение № 10 к Правилам Фонда </w:t>
      </w:r>
    </w:p>
    <w:p w:rsidR="00FC6F8B" w:rsidRDefault="00FC6F8B" w:rsidP="00EA74F1">
      <w:pPr>
        <w:pStyle w:val="1"/>
        <w:spacing w:before="0" w:after="0"/>
        <w:rPr>
          <w:lang w:val="ru-RU"/>
        </w:rPr>
      </w:pPr>
      <w:r>
        <w:rPr>
          <w:lang w:val="ru-RU"/>
        </w:rPr>
        <w:t xml:space="preserve">Заявка на погашение инвестиционных паев № </w:t>
      </w:r>
      <w:r>
        <w:rPr>
          <w:lang w:val="ru-RU"/>
        </w:rPr>
        <w:br/>
        <w:t>для физических лиц</w:t>
      </w:r>
    </w:p>
    <w:p w:rsidR="00FC6F8B" w:rsidRDefault="00FC6F8B" w:rsidP="00EA74F1">
      <w:pPr>
        <w:pStyle w:val="fielddata"/>
        <w:rPr>
          <w:lang w:val="ru-RU"/>
        </w:rPr>
      </w:pPr>
      <w:r>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375"/>
        <w:jc w:val="center"/>
        <w:rPr>
          <w:lang w:val="ru-RU"/>
        </w:rPr>
      </w:pPr>
      <w:r>
        <w:rPr>
          <w:b/>
          <w:bCs/>
          <w:lang w:val="ru-RU"/>
        </w:rPr>
        <w:t xml:space="preserve">Прошу погасить инвестиционные паи Фонда в количестве </w:t>
      </w:r>
      <w:r>
        <w:rPr>
          <w:b/>
          <w:bCs/>
          <w:u w:val="single"/>
        </w:rPr>
        <w:t>  </w:t>
      </w:r>
      <w:r>
        <w:rPr>
          <w:b/>
          <w:bCs/>
          <w:u w:val="single"/>
          <w:lang w:val="ru-RU"/>
        </w:rPr>
        <w:t xml:space="preserve"> </w:t>
      </w:r>
      <w:r>
        <w:rPr>
          <w:b/>
          <w:bCs/>
          <w:u w:val="single"/>
        </w:rPr>
        <w:t>  </w:t>
      </w:r>
      <w:r>
        <w:rPr>
          <w:b/>
          <w:bCs/>
          <w:lang w:val="ru-RU"/>
        </w:rPr>
        <w:t xml:space="preserve"> штук.</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Прошу перечислить сумму денежной компенсации на счет:</w:t>
            </w:r>
          </w:p>
          <w:p w:rsidR="00FC6F8B" w:rsidRDefault="00FC6F8B">
            <w:pPr>
              <w:pStyle w:val="fieldname"/>
              <w:ind w:left="75"/>
              <w:rPr>
                <w:lang w:val="ru-RU"/>
              </w:rPr>
            </w:pPr>
            <w:r>
              <w:rPr>
                <w:lang w:val="ru-RU"/>
              </w:rPr>
              <w:t>Указывается счет лица, погашающего инвестиционные паи</w:t>
            </w:r>
            <w:r>
              <w:rPr>
                <w:lang w:val="ru-RU"/>
              </w:rPr>
              <w:br/>
            </w:r>
            <w:r>
              <w:rPr>
                <w:rStyle w:val="fieldcomment1"/>
                <w:rFonts w:cs="Arial"/>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375"/>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Ind w:w="225" w:type="dxa"/>
        <w:tblCellMar>
          <w:left w:w="0" w:type="dxa"/>
          <w:right w:w="0" w:type="dxa"/>
        </w:tblCellMar>
        <w:tblLook w:val="00A0"/>
      </w:tblPr>
      <w:tblGrid>
        <w:gridCol w:w="3096"/>
        <w:gridCol w:w="6992"/>
      </w:tblGrid>
      <w:tr w:rsidR="00FC6F8B">
        <w:trPr>
          <w:tblCellSpacing w:w="75" w:type="dxa"/>
        </w:trPr>
        <w:tc>
          <w:tcPr>
            <w:tcW w:w="2500" w:type="pct"/>
            <w:tcMar>
              <w:top w:w="30" w:type="dxa"/>
              <w:left w:w="75" w:type="dxa"/>
              <w:bottom w:w="30" w:type="dxa"/>
              <w:right w:w="75" w:type="dxa"/>
            </w:tcMar>
          </w:tcPr>
          <w:p w:rsidR="00FC6F8B" w:rsidRDefault="00FC6F8B">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 w:rsidR="00FC6F8B" w:rsidRDefault="00FC6F8B" w:rsidP="00EA74F1">
      <w:pPr>
        <w:spacing w:line="240" w:lineRule="auto"/>
        <w:jc w:val="right"/>
        <w:rPr>
          <w:sz w:val="16"/>
          <w:szCs w:val="16"/>
        </w:rPr>
      </w:pPr>
      <w:r>
        <w:br w:type="page"/>
      </w:r>
      <w:r>
        <w:rPr>
          <w:sz w:val="16"/>
          <w:szCs w:val="16"/>
          <w:lang w:eastAsia="en-US"/>
        </w:rPr>
        <w:lastRenderedPageBreak/>
        <w:t>Приложение № 11 к Правилам Фонда</w:t>
      </w:r>
      <w:r>
        <w:rPr>
          <w:sz w:val="16"/>
          <w:szCs w:val="16"/>
        </w:rPr>
        <w:t xml:space="preserve"> </w:t>
      </w:r>
    </w:p>
    <w:p w:rsidR="00FC6F8B" w:rsidRDefault="00FC6F8B" w:rsidP="00EA74F1">
      <w:pPr>
        <w:pStyle w:val="1"/>
        <w:spacing w:before="0" w:after="0"/>
        <w:rPr>
          <w:lang w:val="ru-RU"/>
        </w:rPr>
      </w:pPr>
      <w:r>
        <w:rPr>
          <w:lang w:val="ru-RU"/>
        </w:rPr>
        <w:t xml:space="preserve">Заявка на погашение инвестиционных паев № </w:t>
      </w:r>
      <w:r>
        <w:rPr>
          <w:lang w:val="ru-RU"/>
        </w:rPr>
        <w:br/>
        <w:t>для юридических лиц</w:t>
      </w:r>
    </w:p>
    <w:p w:rsidR="00FC6F8B" w:rsidRDefault="00FC6F8B" w:rsidP="00EA74F1">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pPr>
      <w:r>
        <w:t>Заявитель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pPr>
          </w:p>
        </w:tc>
      </w:tr>
    </w:tbl>
    <w:p w:rsidR="00FC6F8B" w:rsidRDefault="00FC6F8B" w:rsidP="00EA74F1">
      <w:pPr>
        <w:pStyle w:val="3"/>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375"/>
        <w:jc w:val="center"/>
        <w:rPr>
          <w:lang w:val="ru-RU"/>
        </w:rPr>
      </w:pPr>
      <w:r>
        <w:rPr>
          <w:b/>
          <w:bCs/>
          <w:lang w:val="ru-RU"/>
        </w:rPr>
        <w:t xml:space="preserve">Прошу погасить инвестиционные паи Фонда в количестве </w:t>
      </w:r>
      <w:r>
        <w:rPr>
          <w:b/>
          <w:bCs/>
          <w:u w:val="single"/>
        </w:rPr>
        <w:t>  </w:t>
      </w:r>
      <w:r>
        <w:rPr>
          <w:b/>
          <w:bCs/>
          <w:u w:val="single"/>
          <w:lang w:val="ru-RU"/>
        </w:rPr>
        <w:t xml:space="preserve"> </w:t>
      </w:r>
      <w:r>
        <w:rPr>
          <w:b/>
          <w:bCs/>
          <w:u w:val="single"/>
        </w:rPr>
        <w:t>  </w:t>
      </w:r>
      <w:r>
        <w:rPr>
          <w:b/>
          <w:bCs/>
          <w:lang w:val="ru-RU"/>
        </w:rPr>
        <w:t xml:space="preserve"> штук.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Прошу перечислить сумму денежной компенсации на счет:</w:t>
            </w:r>
          </w:p>
          <w:p w:rsidR="00FC6F8B" w:rsidRDefault="00FC6F8B">
            <w:pPr>
              <w:pStyle w:val="fieldname"/>
              <w:ind w:left="75"/>
              <w:rPr>
                <w:lang w:val="ru-RU"/>
              </w:rPr>
            </w:pPr>
            <w:r>
              <w:rPr>
                <w:lang w:val="ru-RU"/>
              </w:rPr>
              <w:t xml:space="preserve">Указывается счет лица, погашающего инвестиционные паи </w:t>
            </w:r>
            <w:r>
              <w:rPr>
                <w:lang w:val="ru-RU"/>
              </w:rPr>
              <w:br/>
            </w:r>
            <w:r>
              <w:rPr>
                <w:rStyle w:val="fieldcomment1"/>
                <w:rFonts w:cs="Arial"/>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375" w:after="375"/>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Ind w:w="225" w:type="dxa"/>
        <w:tblCellMar>
          <w:left w:w="0" w:type="dxa"/>
          <w:right w:w="0" w:type="dxa"/>
        </w:tblCellMar>
        <w:tblLook w:val="00A0"/>
      </w:tblPr>
      <w:tblGrid>
        <w:gridCol w:w="3096"/>
        <w:gridCol w:w="6992"/>
      </w:tblGrid>
      <w:tr w:rsidR="00FC6F8B">
        <w:trPr>
          <w:tblCellSpacing w:w="75" w:type="dxa"/>
        </w:trPr>
        <w:tc>
          <w:tcPr>
            <w:tcW w:w="2500" w:type="pct"/>
            <w:tcMar>
              <w:top w:w="30" w:type="dxa"/>
              <w:left w:w="75" w:type="dxa"/>
              <w:bottom w:w="30" w:type="dxa"/>
              <w:right w:w="75" w:type="dxa"/>
            </w:tcMar>
          </w:tcPr>
          <w:p w:rsidR="00FC6F8B" w:rsidRDefault="00FC6F8B">
            <w:pPr>
              <w:pStyle w:val="signfield"/>
              <w:ind w:left="75"/>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FC6F8B" w:rsidRDefault="00FC6F8B">
            <w:pPr>
              <w:pStyle w:val="signfield"/>
              <w:ind w:left="75"/>
              <w:rPr>
                <w:lang w:val="ru-RU"/>
              </w:rPr>
            </w:pPr>
            <w:r>
              <w:rPr>
                <w:lang w:val="ru-RU"/>
              </w:rPr>
              <w:t>Подпись лица</w:t>
            </w:r>
            <w:r>
              <w:rPr>
                <w:lang w:val="ru-RU"/>
              </w:rPr>
              <w:br/>
              <w:t>принявшего заявку</w:t>
            </w:r>
          </w:p>
          <w:p w:rsidR="00FC6F8B" w:rsidRDefault="00FC6F8B">
            <w:pPr>
              <w:pStyle w:val="stampfield"/>
              <w:ind w:left="6195"/>
              <w:rPr>
                <w:lang w:val="ru-RU"/>
              </w:rPr>
            </w:pPr>
            <w:r>
              <w:rPr>
                <w:lang w:val="ru-RU"/>
              </w:rPr>
              <w:t>М.П.</w:t>
            </w:r>
          </w:p>
        </w:tc>
      </w:tr>
    </w:tbl>
    <w:p w:rsidR="00FC6F8B" w:rsidRDefault="00FC6F8B" w:rsidP="00EA74F1"/>
    <w:p w:rsidR="00FC6F8B" w:rsidRDefault="00FC6F8B" w:rsidP="00EA74F1">
      <w:pPr>
        <w:pStyle w:val="footnote"/>
        <w:rPr>
          <w:lang w:val="ru-RU"/>
        </w:rPr>
      </w:pPr>
    </w:p>
    <w:p w:rsidR="00FC6F8B" w:rsidRDefault="00FC6F8B" w:rsidP="00EA74F1">
      <w:pPr>
        <w:spacing w:line="240" w:lineRule="auto"/>
        <w:jc w:val="right"/>
        <w:rPr>
          <w:sz w:val="16"/>
          <w:szCs w:val="16"/>
          <w:lang w:eastAsia="en-US"/>
        </w:rPr>
      </w:pPr>
      <w:r>
        <w:rPr>
          <w:sz w:val="16"/>
          <w:szCs w:val="16"/>
          <w:lang w:eastAsia="en-US"/>
        </w:rPr>
        <w:br w:type="page"/>
      </w:r>
      <w:r>
        <w:rPr>
          <w:sz w:val="16"/>
          <w:szCs w:val="16"/>
          <w:lang w:eastAsia="en-US"/>
        </w:rPr>
        <w:lastRenderedPageBreak/>
        <w:t xml:space="preserve">Приложение № 12 к Правилам Фонда </w:t>
      </w:r>
    </w:p>
    <w:p w:rsidR="00FC6F8B" w:rsidRDefault="00FC6F8B" w:rsidP="00EA74F1">
      <w:pPr>
        <w:pStyle w:val="fieldcomment"/>
        <w:spacing w:before="0" w:after="0"/>
        <w:rPr>
          <w:lang w:val="ru-RU"/>
        </w:rPr>
      </w:pPr>
    </w:p>
    <w:p w:rsidR="00FC6F8B" w:rsidRDefault="00FC6F8B" w:rsidP="00EA74F1">
      <w:pPr>
        <w:pStyle w:val="1"/>
        <w:spacing w:before="0" w:after="0"/>
        <w:rPr>
          <w:lang w:val="ru-RU"/>
        </w:rPr>
      </w:pPr>
      <w:r>
        <w:rPr>
          <w:lang w:val="ru-RU"/>
        </w:rPr>
        <w:t>Заявка на погашение инвестиционных паев №</w:t>
      </w:r>
      <w:r>
        <w:rPr>
          <w:lang w:val="ru-RU"/>
        </w:rPr>
        <w:br/>
        <w:t xml:space="preserve">для юридических лиц - номинальных держателей </w:t>
      </w:r>
    </w:p>
    <w:p w:rsidR="00FC6F8B" w:rsidRDefault="00FC6F8B" w:rsidP="00EA74F1">
      <w:pPr>
        <w:pStyle w:val="fielddata"/>
        <w:rPr>
          <w:sz w:val="14"/>
          <w:szCs w:val="14"/>
          <w:lang w:val="ru-RU"/>
        </w:rPr>
      </w:pPr>
      <w:r>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Номер лицевого счета:</w:t>
            </w:r>
            <w:r>
              <w:rPr>
                <w:lang w:val="ru-RU"/>
              </w:rPr>
              <w:br/>
            </w:r>
            <w:r>
              <w:rPr>
                <w:rStyle w:val="fieldcomment1"/>
                <w:rFonts w:cs="Arial"/>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ind w:left="75"/>
              <w:rPr>
                <w:rFonts w:ascii="Arial Unicode MS"/>
              </w:rPr>
            </w:pPr>
          </w:p>
        </w:tc>
      </w:tr>
    </w:tbl>
    <w:p w:rsidR="00FC6F8B" w:rsidRDefault="00FC6F8B" w:rsidP="00EA74F1">
      <w:pPr>
        <w:pStyle w:val="3"/>
      </w:pPr>
      <w: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физических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0" w:type="auto"/>
            <w:gridSpan w:val="2"/>
            <w:tcMar>
              <w:top w:w="30" w:type="dxa"/>
              <w:left w:w="75" w:type="dxa"/>
              <w:bottom w:w="30" w:type="dxa"/>
              <w:right w:w="75" w:type="dxa"/>
            </w:tcMar>
            <w:vAlign w:val="center"/>
          </w:tcPr>
          <w:p w:rsidR="00FC6F8B" w:rsidRDefault="00FC6F8B">
            <w:pPr>
              <w:pStyle w:val="2"/>
              <w:ind w:left="74"/>
              <w:rPr>
                <w:i/>
                <w:iCs/>
              </w:rPr>
            </w:pPr>
            <w:r>
              <w:rPr>
                <w:i/>
                <w:iCs/>
              </w:rPr>
              <w:t>Для юридических лиц</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r>
              <w:t> </w:t>
            </w:r>
          </w:p>
        </w:tc>
      </w:tr>
    </w:tbl>
    <w:p w:rsidR="00FC6F8B" w:rsidRDefault="00FC6F8B" w:rsidP="00EA74F1">
      <w:pPr>
        <w:pStyle w:val="aa"/>
        <w:spacing w:before="240" w:after="240"/>
        <w:jc w:val="center"/>
        <w:rPr>
          <w:lang w:val="ru-RU"/>
        </w:rPr>
      </w:pPr>
      <w:r>
        <w:rPr>
          <w:b/>
          <w:bCs/>
          <w:lang w:val="ru-RU"/>
        </w:rPr>
        <w:t xml:space="preserve">Прошу погасить инвестиционные паи Фонда в количестве </w:t>
      </w:r>
      <w:r>
        <w:rPr>
          <w:b/>
          <w:bCs/>
          <w:u w:val="single"/>
        </w:rPr>
        <w:t>  </w:t>
      </w:r>
      <w:r>
        <w:rPr>
          <w:b/>
          <w:bCs/>
          <w:u w:val="single"/>
          <w:lang w:val="ru-RU"/>
        </w:rPr>
        <w:t xml:space="preserve"> </w:t>
      </w:r>
      <w:r>
        <w:rPr>
          <w:b/>
          <w:bCs/>
          <w:u w:val="single"/>
        </w:rPr>
        <w:t>  </w:t>
      </w:r>
      <w:r>
        <w:rPr>
          <w:b/>
          <w:bCs/>
          <w:lang w:val="ru-RU"/>
        </w:rPr>
        <w:t xml:space="preserve"> штук. </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Прошу перечислить сумму денежной компенсации на счет:</w:t>
            </w:r>
            <w:r>
              <w:rPr>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i/>
                <w:iCs/>
                <w:highlight w:val="magenta"/>
                <w:lang w:val="ru-RU"/>
              </w:rPr>
            </w:pPr>
          </w:p>
        </w:tc>
      </w:tr>
    </w:tbl>
    <w:p w:rsidR="00FC6F8B" w:rsidRDefault="00FC6F8B" w:rsidP="00EA74F1">
      <w:pPr>
        <w:pStyle w:val="3"/>
        <w:spacing w:after="0"/>
        <w:rPr>
          <w:lang w:val="ru-RU"/>
        </w:rPr>
      </w:pPr>
      <w:r>
        <w:rPr>
          <w:lang w:val="ru-RU"/>
        </w:rPr>
        <w:t>Информация о каждом номинальном держателе погашаемых инвестиционных паев:</w:t>
      </w:r>
    </w:p>
    <w:p w:rsidR="00FC6F8B" w:rsidRDefault="00FC6F8B" w:rsidP="00EA74F1">
      <w:pPr>
        <w:pStyle w:val="3"/>
        <w:spacing w:after="0"/>
        <w:rPr>
          <w:lang w:val="ru-RU"/>
        </w:rPr>
      </w:pPr>
      <w:r>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A0"/>
      </w:tblPr>
      <w:tblGrid>
        <w:gridCol w:w="9690"/>
      </w:tblGrid>
      <w:tr w:rsidR="00FC6F8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bl>
    <w:p w:rsidR="00FC6F8B" w:rsidRDefault="00FC6F8B" w:rsidP="00EA74F1">
      <w:pPr>
        <w:pStyle w:val="3"/>
        <w:rPr>
          <w:lang w:val="ru-RU"/>
        </w:rPr>
      </w:pPr>
      <w:r>
        <w:rPr>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4"/>
      </w:tblGrid>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lang w:val="ru-RU"/>
              </w:rPr>
            </w:pPr>
            <w:r>
              <w:rPr>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lang w:val="ru-RU"/>
              </w:rPr>
            </w:pP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sz w:val="14"/>
                <w:szCs w:val="14"/>
                <w:lang w:val="ru-RU"/>
              </w:rPr>
            </w:pPr>
            <w:r>
              <w:rPr>
                <w:lang w:val="ru-RU"/>
              </w:rPr>
              <w:t>Документ:</w:t>
            </w:r>
            <w:r>
              <w:rPr>
                <w:b w:val="0"/>
                <w:bCs w:val="0"/>
                <w:sz w:val="14"/>
                <w:szCs w:val="14"/>
                <w:lang w:val="ru-RU"/>
              </w:rPr>
              <w:br/>
            </w:r>
            <w:r>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r>
              <w:rPr>
                <w:sz w:val="14"/>
                <w:szCs w:val="14"/>
              </w:rPr>
              <w:t> </w:t>
            </w:r>
          </w:p>
        </w:tc>
      </w:tr>
      <w:tr w:rsidR="00FC6F8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name"/>
              <w:ind w:left="75"/>
              <w:rPr>
                <w:noProof/>
                <w:lang w:val="ru-RU"/>
              </w:rPr>
            </w:pPr>
            <w:r>
              <w:rPr>
                <w:noProof/>
                <w:lang w:val="ru-RU"/>
              </w:rPr>
              <w:t>Номер счета депо владельца</w:t>
            </w:r>
          </w:p>
          <w:p w:rsidR="00FC6F8B" w:rsidRDefault="00FC6F8B">
            <w:pPr>
              <w:pStyle w:val="fieldname"/>
              <w:ind w:left="75"/>
              <w:rPr>
                <w:sz w:val="14"/>
                <w:szCs w:val="14"/>
                <w:lang w:val="ru-RU"/>
              </w:rPr>
            </w:pPr>
            <w:r>
              <w:rPr>
                <w:noProof/>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C6F8B" w:rsidRDefault="00FC6F8B">
            <w:pPr>
              <w:pStyle w:val="fielddata"/>
              <w:ind w:left="75"/>
              <w:rPr>
                <w:sz w:val="14"/>
                <w:szCs w:val="14"/>
                <w:lang w:val="ru-RU"/>
              </w:rPr>
            </w:pPr>
          </w:p>
        </w:tc>
      </w:tr>
    </w:tbl>
    <w:p w:rsidR="00FC6F8B" w:rsidRDefault="00FC6F8B" w:rsidP="00EA74F1">
      <w:pPr>
        <w:spacing w:line="180" w:lineRule="exact"/>
        <w:ind w:left="170"/>
        <w:rPr>
          <w:b/>
          <w:bCs/>
          <w:i/>
          <w:iCs/>
          <w:noProof/>
          <w:sz w:val="14"/>
          <w:szCs w:val="14"/>
        </w:rPr>
      </w:pPr>
      <w:r>
        <w:rPr>
          <w:b/>
          <w:bCs/>
          <w:i/>
          <w:iCs/>
          <w:noProof/>
          <w:sz w:val="14"/>
          <w:szCs w:val="14"/>
        </w:rPr>
        <w:t>Обязательно заполняется в случае, если владелец инвестиционных паев является физическим лицом:</w:t>
      </w:r>
    </w:p>
    <w:p w:rsidR="00FC6F8B" w:rsidRDefault="00FC6F8B" w:rsidP="00EA74F1">
      <w:pPr>
        <w:spacing w:line="180" w:lineRule="exact"/>
        <w:ind w:left="170"/>
        <w:rPr>
          <w:b/>
          <w:bCs/>
          <w:noProof/>
          <w:sz w:val="14"/>
          <w:szCs w:val="14"/>
        </w:rPr>
      </w:pPr>
      <w:r>
        <w:rPr>
          <w:b/>
          <w:bCs/>
          <w:noProof/>
          <w:sz w:val="14"/>
          <w:szCs w:val="14"/>
        </w:rPr>
        <w:t>- владелец является налоговым резидентом РФ ___________</w:t>
      </w:r>
    </w:p>
    <w:p w:rsidR="00FC6F8B" w:rsidRDefault="00FC6F8B" w:rsidP="00EA74F1">
      <w:pPr>
        <w:spacing w:line="180" w:lineRule="exact"/>
        <w:ind w:left="170"/>
        <w:rPr>
          <w:b/>
          <w:bCs/>
          <w:noProof/>
          <w:sz w:val="14"/>
          <w:szCs w:val="14"/>
        </w:rPr>
      </w:pPr>
      <w:r>
        <w:rPr>
          <w:b/>
          <w:bCs/>
          <w:noProof/>
          <w:sz w:val="14"/>
          <w:szCs w:val="14"/>
        </w:rPr>
        <w:t>- владелец не является налоговым резидентов РФ _________</w:t>
      </w:r>
    </w:p>
    <w:p w:rsidR="00FC6F8B" w:rsidRDefault="00FC6F8B" w:rsidP="00EA74F1">
      <w:pPr>
        <w:pStyle w:val="aa"/>
        <w:spacing w:before="120" w:after="120"/>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Ind w:w="225" w:type="dxa"/>
        <w:tblCellMar>
          <w:left w:w="0" w:type="dxa"/>
          <w:right w:w="0" w:type="dxa"/>
        </w:tblCellMar>
        <w:tblLook w:val="00A0"/>
      </w:tblPr>
      <w:tblGrid>
        <w:gridCol w:w="3096"/>
        <w:gridCol w:w="6992"/>
      </w:tblGrid>
      <w:tr w:rsidR="00FC6F8B">
        <w:trPr>
          <w:tblCellSpacing w:w="75" w:type="dxa"/>
        </w:trPr>
        <w:tc>
          <w:tcPr>
            <w:tcW w:w="2500" w:type="pct"/>
            <w:tcMar>
              <w:top w:w="30" w:type="dxa"/>
              <w:left w:w="75" w:type="dxa"/>
              <w:bottom w:w="30" w:type="dxa"/>
              <w:right w:w="75" w:type="dxa"/>
            </w:tcMar>
          </w:tcPr>
          <w:p w:rsidR="00FC6F8B" w:rsidRDefault="00FC6F8B">
            <w:pPr>
              <w:pStyle w:val="signfield"/>
              <w:spacing w:before="0" w:after="120"/>
              <w:ind w:left="75"/>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FC6F8B" w:rsidRDefault="00FC6F8B">
            <w:pPr>
              <w:pStyle w:val="signfield"/>
              <w:spacing w:before="0" w:after="120"/>
              <w:ind w:left="75"/>
              <w:rPr>
                <w:lang w:val="ru-RU"/>
              </w:rPr>
            </w:pPr>
            <w:r>
              <w:rPr>
                <w:lang w:val="ru-RU"/>
              </w:rPr>
              <w:t>Подпись лица</w:t>
            </w:r>
            <w:r>
              <w:rPr>
                <w:lang w:val="ru-RU"/>
              </w:rPr>
              <w:br/>
              <w:t>принявшего заявку</w:t>
            </w:r>
          </w:p>
          <w:p w:rsidR="00FC6F8B" w:rsidRDefault="00FC6F8B">
            <w:pPr>
              <w:pStyle w:val="stampfield"/>
              <w:spacing w:after="120"/>
              <w:ind w:left="6195"/>
              <w:rPr>
                <w:lang w:val="ru-RU"/>
              </w:rPr>
            </w:pPr>
            <w:r>
              <w:rPr>
                <w:lang w:val="ru-RU"/>
              </w:rPr>
              <w:t>М.П.</w:t>
            </w:r>
          </w:p>
        </w:tc>
      </w:tr>
    </w:tbl>
    <w:p w:rsidR="00FC6F8B" w:rsidRDefault="00FC6F8B" w:rsidP="00EA74F1">
      <w:pPr>
        <w:rPr>
          <w:rFonts w:ascii="Times New Roman" w:hAnsi="Times New Roman" w:cs="Times New Roman"/>
          <w:sz w:val="24"/>
          <w:szCs w:val="24"/>
        </w:rPr>
      </w:pPr>
    </w:p>
    <w:p w:rsidR="00FC6F8B" w:rsidRPr="00C331D2" w:rsidRDefault="00FC6F8B" w:rsidP="003D3D07">
      <w:pPr>
        <w:rPr>
          <w:rFonts w:ascii="Arial" w:hAnsi="Arial" w:cs="Arial"/>
        </w:rPr>
      </w:pPr>
    </w:p>
    <w:sectPr w:rsidR="00FC6F8B" w:rsidRPr="00C331D2">
      <w:footerReference w:type="default" r:id="rId17"/>
      <w:pgSz w:w="11907" w:h="16840" w:code="9"/>
      <w:pgMar w:top="567" w:right="851" w:bottom="227" w:left="1418" w:header="720" w:footer="329"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1B" w:rsidRDefault="004A041B">
      <w:r>
        <w:separator/>
      </w:r>
    </w:p>
  </w:endnote>
  <w:endnote w:type="continuationSeparator" w:id="0">
    <w:p w:rsidR="004A041B" w:rsidRDefault="004A041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 w:name="Verdana">
    <w:altName w:val=" Arial"/>
    <w:panose1 w:val="020B0604030504040204"/>
    <w:charset w:val="CC"/>
    <w:family w:val="swiss"/>
    <w:pitch w:val="variable"/>
    <w:sig w:usb0="20000287" w:usb1="00000000" w:usb2="00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1B" w:rsidRPr="00DF3049" w:rsidRDefault="004A041B" w:rsidP="003D3D07">
    <w:pPr>
      <w:pStyle w:val="a6"/>
      <w:framePr w:wrap="auto" w:vAnchor="text" w:hAnchor="page" w:x="10882" w:y="261"/>
      <w:rPr>
        <w:rStyle w:val="a8"/>
        <w:rFonts w:ascii="Times New Roman" w:hAnsi="Times New Roman"/>
        <w:sz w:val="24"/>
        <w:szCs w:val="24"/>
      </w:rPr>
    </w:pPr>
    <w:r w:rsidRPr="00DF3049">
      <w:rPr>
        <w:rStyle w:val="a8"/>
        <w:rFonts w:ascii="Times New Roman" w:hAnsi="Times New Roman"/>
        <w:sz w:val="24"/>
        <w:szCs w:val="24"/>
      </w:rPr>
      <w:fldChar w:fldCharType="begin"/>
    </w:r>
    <w:r w:rsidRPr="00DF3049">
      <w:rPr>
        <w:rStyle w:val="a8"/>
        <w:rFonts w:ascii="Times New Roman" w:hAnsi="Times New Roman"/>
        <w:sz w:val="24"/>
        <w:szCs w:val="24"/>
      </w:rPr>
      <w:instrText xml:space="preserve">PAGE  </w:instrText>
    </w:r>
    <w:r w:rsidRPr="00DF3049">
      <w:rPr>
        <w:rStyle w:val="a8"/>
        <w:rFonts w:ascii="Times New Roman" w:hAnsi="Times New Roman"/>
        <w:sz w:val="24"/>
        <w:szCs w:val="24"/>
      </w:rPr>
      <w:fldChar w:fldCharType="separate"/>
    </w:r>
    <w:r w:rsidR="000E6558">
      <w:rPr>
        <w:rStyle w:val="a8"/>
        <w:rFonts w:ascii="Times New Roman" w:hAnsi="Times New Roman"/>
        <w:noProof/>
        <w:sz w:val="24"/>
        <w:szCs w:val="24"/>
      </w:rPr>
      <w:t>3</w:t>
    </w:r>
    <w:r w:rsidRPr="00DF3049">
      <w:rPr>
        <w:rStyle w:val="a8"/>
        <w:rFonts w:ascii="Times New Roman" w:hAnsi="Times New Roman"/>
        <w:sz w:val="24"/>
        <w:szCs w:val="24"/>
      </w:rPr>
      <w:fldChar w:fldCharType="end"/>
    </w:r>
  </w:p>
  <w:p w:rsidR="004A041B" w:rsidRPr="001D5563" w:rsidRDefault="004A041B" w:rsidP="003D3D07">
    <w:pPr>
      <w:pStyle w:val="a6"/>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1B" w:rsidRDefault="004A041B">
      <w:r>
        <w:separator/>
      </w:r>
    </w:p>
  </w:footnote>
  <w:footnote w:type="continuationSeparator" w:id="0">
    <w:p w:rsidR="004A041B" w:rsidRDefault="004A0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0D7E4FF6"/>
    <w:multiLevelType w:val="hybridMultilevel"/>
    <w:tmpl w:val="AA2E44A0"/>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8F0F46"/>
    <w:multiLevelType w:val="hybridMultilevel"/>
    <w:tmpl w:val="2D9039EE"/>
    <w:lvl w:ilvl="0" w:tplc="8F7E6ABE">
      <w:start w:val="1"/>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FEE51CC"/>
    <w:multiLevelType w:val="multilevel"/>
    <w:tmpl w:val="25F6AB38"/>
    <w:lvl w:ilvl="0">
      <w:start w:val="1"/>
      <w:numFmt w:val="decimal"/>
      <w:lvlText w:val="%1."/>
      <w:lvlJc w:val="left"/>
      <w:pPr>
        <w:ind w:left="1080" w:hanging="360"/>
      </w:pPr>
      <w:rPr>
        <w:rFonts w:cs="Times New Roman"/>
        <w:b w:val="0"/>
        <w:bCs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15127AF0"/>
    <w:multiLevelType w:val="hybridMultilevel"/>
    <w:tmpl w:val="4DE84FD2"/>
    <w:lvl w:ilvl="0" w:tplc="04190001">
      <w:start w:val="1"/>
      <w:numFmt w:val="bullet"/>
      <w:lvlText w:val=""/>
      <w:lvlJc w:val="left"/>
      <w:pPr>
        <w:ind w:left="1686"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9">
    <w:nsid w:val="17BC4A39"/>
    <w:multiLevelType w:val="hybridMultilevel"/>
    <w:tmpl w:val="6E6230A6"/>
    <w:lvl w:ilvl="0" w:tplc="C686A22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nsid w:val="1DAA4A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21777ECB"/>
    <w:multiLevelType w:val="hybridMultilevel"/>
    <w:tmpl w:val="2E04A33E"/>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27C2387"/>
    <w:multiLevelType w:val="hybridMultilevel"/>
    <w:tmpl w:val="EB22340E"/>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800004B2">
      <w:start w:val="5"/>
      <w:numFmt w:val="decimal"/>
      <w:lvlText w:val="%4)"/>
      <w:lvlJc w:val="left"/>
      <w:pPr>
        <w:tabs>
          <w:tab w:val="num" w:pos="3240"/>
        </w:tabs>
        <w:ind w:left="3240" w:hanging="360"/>
      </w:pPr>
      <w:rPr>
        <w:rFonts w:cs="Times New Roman" w:hint="default"/>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7">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27871FE"/>
    <w:multiLevelType w:val="multilevel"/>
    <w:tmpl w:val="2D9039EE"/>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2A300F"/>
    <w:multiLevelType w:val="multilevel"/>
    <w:tmpl w:val="4DD20800"/>
    <w:lvl w:ilvl="0">
      <w:start w:val="1"/>
      <w:numFmt w:val="decimal"/>
      <w:lvlText w:val="%1."/>
      <w:lvlJc w:val="left"/>
      <w:pPr>
        <w:tabs>
          <w:tab w:val="num" w:pos="705"/>
        </w:tabs>
        <w:ind w:left="705" w:hanging="705"/>
      </w:pPr>
      <w:rPr>
        <w:rFonts w:cs="Times New Roman" w:hint="default"/>
        <w:sz w:val="22"/>
        <w:szCs w:val="22"/>
      </w:rPr>
    </w:lvl>
    <w:lvl w:ilvl="1">
      <w:start w:val="1"/>
      <w:numFmt w:val="decimal"/>
      <w:lvlText w:val="%1.%2."/>
      <w:lvlJc w:val="left"/>
      <w:pPr>
        <w:tabs>
          <w:tab w:val="num" w:pos="705"/>
        </w:tabs>
        <w:ind w:left="705" w:hanging="705"/>
      </w:pPr>
      <w:rPr>
        <w:rFonts w:cs="Times New Roman"/>
        <w:sz w:val="22"/>
        <w:szCs w:val="22"/>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483F6C0A"/>
    <w:multiLevelType w:val="multilevel"/>
    <w:tmpl w:val="FD101A8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9FD2CBB"/>
    <w:multiLevelType w:val="hybridMultilevel"/>
    <w:tmpl w:val="9C3E6AFE"/>
    <w:lvl w:ilvl="0" w:tplc="7214D1F8">
      <w:start w:val="1"/>
      <w:numFmt w:val="decimal"/>
      <w:lvlText w:val="%1."/>
      <w:lvlJc w:val="left"/>
      <w:pPr>
        <w:tabs>
          <w:tab w:val="num" w:pos="541"/>
        </w:tabs>
        <w:ind w:left="541" w:hanging="360"/>
      </w:pPr>
      <w:rPr>
        <w:rFonts w:cs="Times New Roman"/>
        <w:sz w:val="16"/>
        <w:szCs w:val="1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A2E1A44"/>
    <w:multiLevelType w:val="hybridMultilevel"/>
    <w:tmpl w:val="E1121972"/>
    <w:lvl w:ilvl="0" w:tplc="0AAE185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B3A391D"/>
    <w:multiLevelType w:val="hybridMultilevel"/>
    <w:tmpl w:val="10E45F4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6">
    <w:nsid w:val="5EB76ACD"/>
    <w:multiLevelType w:val="hybridMultilevel"/>
    <w:tmpl w:val="25D244F0"/>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6C22209E"/>
    <w:multiLevelType w:val="hybridMultilevel"/>
    <w:tmpl w:val="02A26B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0CF73BF"/>
    <w:multiLevelType w:val="hybridMultilevel"/>
    <w:tmpl w:val="55E6D1DA"/>
    <w:lvl w:ilvl="0" w:tplc="04190001">
      <w:start w:val="1"/>
      <w:numFmt w:val="bullet"/>
      <w:lvlText w:val=""/>
      <w:lvlJc w:val="left"/>
      <w:pPr>
        <w:ind w:left="1686"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nsid w:val="75FE5A03"/>
    <w:multiLevelType w:val="hybridMultilevel"/>
    <w:tmpl w:val="669CDAC2"/>
    <w:lvl w:ilvl="0" w:tplc="20802164">
      <w:start w:val="1"/>
      <w:numFmt w:val="decimal"/>
      <w:lvlText w:val="%1."/>
      <w:lvlJc w:val="left"/>
      <w:pPr>
        <w:tabs>
          <w:tab w:val="num" w:pos="1262"/>
        </w:tabs>
        <w:ind w:left="1262" w:hanging="360"/>
      </w:pPr>
      <w:rPr>
        <w:rFonts w:cs="Times New Roman"/>
      </w:rPr>
    </w:lvl>
    <w:lvl w:ilvl="1" w:tplc="04190019">
      <w:start w:val="1"/>
      <w:numFmt w:val="lowerLetter"/>
      <w:lvlText w:val="%2."/>
      <w:lvlJc w:val="left"/>
      <w:pPr>
        <w:tabs>
          <w:tab w:val="num" w:pos="1982"/>
        </w:tabs>
        <w:ind w:left="1982"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11"/>
  </w:num>
  <w:num w:numId="3">
    <w:abstractNumId w:val="2"/>
  </w:num>
  <w:num w:numId="4">
    <w:abstractNumId w:val="30"/>
  </w:num>
  <w:num w:numId="5">
    <w:abstractNumId w:val="8"/>
  </w:num>
  <w:num w:numId="6">
    <w:abstractNumId w:val="0"/>
  </w:num>
  <w:num w:numId="7">
    <w:abstractNumId w:val="4"/>
  </w:num>
  <w:num w:numId="8">
    <w:abstractNumId w:val="10"/>
  </w:num>
  <w:num w:numId="9">
    <w:abstractNumId w:val="17"/>
  </w:num>
  <w:num w:numId="10">
    <w:abstractNumId w:val="16"/>
  </w:num>
  <w:num w:numId="11">
    <w:abstractNumId w:val="1"/>
  </w:num>
  <w:num w:numId="12">
    <w:abstractNumId w:val="25"/>
  </w:num>
  <w:num w:numId="13">
    <w:abstractNumId w:val="18"/>
  </w:num>
  <w:num w:numId="14">
    <w:abstractNumId w:val="12"/>
  </w:num>
  <w:num w:numId="15">
    <w:abstractNumId w:val="9"/>
  </w:num>
  <w:num w:numId="16">
    <w:abstractNumId w:val="5"/>
  </w:num>
  <w:num w:numId="17">
    <w:abstractNumId w:val="19"/>
  </w:num>
  <w:num w:numId="18">
    <w:abstractNumId w:val="27"/>
  </w:num>
  <w:num w:numId="19">
    <w:abstractNumId w:val="7"/>
  </w:num>
  <w:num w:numId="20">
    <w:abstractNumId w:val="28"/>
  </w:num>
  <w:num w:numId="21">
    <w:abstractNumId w:val="6"/>
  </w:num>
  <w:num w:numId="22">
    <w:abstractNumId w:val="23"/>
  </w:num>
  <w:num w:numId="23">
    <w:abstractNumId w:val="20"/>
  </w:num>
  <w:num w:numId="24">
    <w:abstractNumId w:val="26"/>
  </w:num>
  <w:num w:numId="25">
    <w:abstractNumId w:val="3"/>
  </w:num>
  <w:num w:numId="26">
    <w:abstractNumId w:val="13"/>
  </w:num>
  <w:num w:numId="27">
    <w:abstractNumId w:val="2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3D3D07"/>
    <w:rsid w:val="00010A5B"/>
    <w:rsid w:val="0001271A"/>
    <w:rsid w:val="00015574"/>
    <w:rsid w:val="000218C5"/>
    <w:rsid w:val="000358F3"/>
    <w:rsid w:val="00054F3B"/>
    <w:rsid w:val="00056874"/>
    <w:rsid w:val="00072CE4"/>
    <w:rsid w:val="00074301"/>
    <w:rsid w:val="000834CB"/>
    <w:rsid w:val="00094F80"/>
    <w:rsid w:val="00095146"/>
    <w:rsid w:val="000A4921"/>
    <w:rsid w:val="000B15E4"/>
    <w:rsid w:val="000D2365"/>
    <w:rsid w:val="000D3B8B"/>
    <w:rsid w:val="000E6558"/>
    <w:rsid w:val="000E7771"/>
    <w:rsid w:val="00102FFD"/>
    <w:rsid w:val="0012022F"/>
    <w:rsid w:val="00122D78"/>
    <w:rsid w:val="0012777B"/>
    <w:rsid w:val="001340B9"/>
    <w:rsid w:val="00137B1F"/>
    <w:rsid w:val="00153421"/>
    <w:rsid w:val="00155865"/>
    <w:rsid w:val="00156CC9"/>
    <w:rsid w:val="00157E78"/>
    <w:rsid w:val="0017298D"/>
    <w:rsid w:val="001829F1"/>
    <w:rsid w:val="00185BA7"/>
    <w:rsid w:val="001A4FA3"/>
    <w:rsid w:val="001A701A"/>
    <w:rsid w:val="001B1FA9"/>
    <w:rsid w:val="001B3610"/>
    <w:rsid w:val="001D1971"/>
    <w:rsid w:val="001D5563"/>
    <w:rsid w:val="001E4399"/>
    <w:rsid w:val="001E52B9"/>
    <w:rsid w:val="001F44D3"/>
    <w:rsid w:val="00200A09"/>
    <w:rsid w:val="00201D12"/>
    <w:rsid w:val="0020332E"/>
    <w:rsid w:val="00216FBB"/>
    <w:rsid w:val="00217E72"/>
    <w:rsid w:val="0022429F"/>
    <w:rsid w:val="0023366A"/>
    <w:rsid w:val="00234333"/>
    <w:rsid w:val="0023565D"/>
    <w:rsid w:val="00235E26"/>
    <w:rsid w:val="00242285"/>
    <w:rsid w:val="00250A8A"/>
    <w:rsid w:val="00265A97"/>
    <w:rsid w:val="00297960"/>
    <w:rsid w:val="002C11C8"/>
    <w:rsid w:val="002E5AC3"/>
    <w:rsid w:val="002F4B8F"/>
    <w:rsid w:val="00305334"/>
    <w:rsid w:val="0031120A"/>
    <w:rsid w:val="003255F4"/>
    <w:rsid w:val="003325B6"/>
    <w:rsid w:val="003467BB"/>
    <w:rsid w:val="0035168C"/>
    <w:rsid w:val="00353616"/>
    <w:rsid w:val="0035772D"/>
    <w:rsid w:val="003701C5"/>
    <w:rsid w:val="003804FC"/>
    <w:rsid w:val="00384853"/>
    <w:rsid w:val="003913F7"/>
    <w:rsid w:val="003A4116"/>
    <w:rsid w:val="003A58F6"/>
    <w:rsid w:val="003C33E5"/>
    <w:rsid w:val="003C65D4"/>
    <w:rsid w:val="003D1AA4"/>
    <w:rsid w:val="003D1D64"/>
    <w:rsid w:val="003D3D07"/>
    <w:rsid w:val="003E4A62"/>
    <w:rsid w:val="003E5545"/>
    <w:rsid w:val="00420C20"/>
    <w:rsid w:val="00430C6C"/>
    <w:rsid w:val="0043486B"/>
    <w:rsid w:val="004413A7"/>
    <w:rsid w:val="00443709"/>
    <w:rsid w:val="00452073"/>
    <w:rsid w:val="00454DC5"/>
    <w:rsid w:val="00457805"/>
    <w:rsid w:val="00460337"/>
    <w:rsid w:val="0046129C"/>
    <w:rsid w:val="00474140"/>
    <w:rsid w:val="0047529E"/>
    <w:rsid w:val="00482938"/>
    <w:rsid w:val="004903AD"/>
    <w:rsid w:val="0049226F"/>
    <w:rsid w:val="004933A0"/>
    <w:rsid w:val="004A041B"/>
    <w:rsid w:val="004A2DE0"/>
    <w:rsid w:val="004C1F60"/>
    <w:rsid w:val="004C58DD"/>
    <w:rsid w:val="004E7287"/>
    <w:rsid w:val="004E7A0F"/>
    <w:rsid w:val="004F645A"/>
    <w:rsid w:val="005250FE"/>
    <w:rsid w:val="005516A9"/>
    <w:rsid w:val="00563A3B"/>
    <w:rsid w:val="005642FE"/>
    <w:rsid w:val="00591A08"/>
    <w:rsid w:val="00595211"/>
    <w:rsid w:val="005A0D25"/>
    <w:rsid w:val="005C2084"/>
    <w:rsid w:val="005C5C27"/>
    <w:rsid w:val="005D1227"/>
    <w:rsid w:val="005D7B58"/>
    <w:rsid w:val="005E4F9D"/>
    <w:rsid w:val="005F724C"/>
    <w:rsid w:val="00606C0F"/>
    <w:rsid w:val="006220EA"/>
    <w:rsid w:val="0062295F"/>
    <w:rsid w:val="0063619B"/>
    <w:rsid w:val="0066098F"/>
    <w:rsid w:val="0066519F"/>
    <w:rsid w:val="00674259"/>
    <w:rsid w:val="006840DA"/>
    <w:rsid w:val="006C2450"/>
    <w:rsid w:val="006C514E"/>
    <w:rsid w:val="006E09FF"/>
    <w:rsid w:val="006E2814"/>
    <w:rsid w:val="006E3DE9"/>
    <w:rsid w:val="006F319F"/>
    <w:rsid w:val="00700B0E"/>
    <w:rsid w:val="00704373"/>
    <w:rsid w:val="00705EAF"/>
    <w:rsid w:val="00712700"/>
    <w:rsid w:val="00737120"/>
    <w:rsid w:val="00750F69"/>
    <w:rsid w:val="00751474"/>
    <w:rsid w:val="0075541D"/>
    <w:rsid w:val="00763BC4"/>
    <w:rsid w:val="0076458F"/>
    <w:rsid w:val="00767DDC"/>
    <w:rsid w:val="00775CF7"/>
    <w:rsid w:val="0078784B"/>
    <w:rsid w:val="007934C2"/>
    <w:rsid w:val="007973D7"/>
    <w:rsid w:val="007B5920"/>
    <w:rsid w:val="007B5E99"/>
    <w:rsid w:val="007B768A"/>
    <w:rsid w:val="007E43B0"/>
    <w:rsid w:val="007E746A"/>
    <w:rsid w:val="007E7A3A"/>
    <w:rsid w:val="007F2705"/>
    <w:rsid w:val="007F471B"/>
    <w:rsid w:val="00804CC3"/>
    <w:rsid w:val="00805459"/>
    <w:rsid w:val="00807F99"/>
    <w:rsid w:val="0081454A"/>
    <w:rsid w:val="00840AA7"/>
    <w:rsid w:val="008439AD"/>
    <w:rsid w:val="008504C5"/>
    <w:rsid w:val="00866C91"/>
    <w:rsid w:val="00880268"/>
    <w:rsid w:val="008846DD"/>
    <w:rsid w:val="008862D3"/>
    <w:rsid w:val="008A1694"/>
    <w:rsid w:val="008A1EB5"/>
    <w:rsid w:val="008A3B3D"/>
    <w:rsid w:val="008B3221"/>
    <w:rsid w:val="008C5476"/>
    <w:rsid w:val="008D3822"/>
    <w:rsid w:val="008D5DD1"/>
    <w:rsid w:val="008D7726"/>
    <w:rsid w:val="008E7F3A"/>
    <w:rsid w:val="008F4E3F"/>
    <w:rsid w:val="008F583D"/>
    <w:rsid w:val="00901CFA"/>
    <w:rsid w:val="009108EB"/>
    <w:rsid w:val="00944D0A"/>
    <w:rsid w:val="00946402"/>
    <w:rsid w:val="00957059"/>
    <w:rsid w:val="00960C77"/>
    <w:rsid w:val="00960F94"/>
    <w:rsid w:val="00964417"/>
    <w:rsid w:val="0096655F"/>
    <w:rsid w:val="00967666"/>
    <w:rsid w:val="00982B6A"/>
    <w:rsid w:val="00983328"/>
    <w:rsid w:val="009862DF"/>
    <w:rsid w:val="009941C7"/>
    <w:rsid w:val="00994803"/>
    <w:rsid w:val="00997C5C"/>
    <w:rsid w:val="009C0CC3"/>
    <w:rsid w:val="009C34E7"/>
    <w:rsid w:val="009C4E88"/>
    <w:rsid w:val="009C7D0A"/>
    <w:rsid w:val="009D3489"/>
    <w:rsid w:val="009E568C"/>
    <w:rsid w:val="00A26B6F"/>
    <w:rsid w:val="00A442AC"/>
    <w:rsid w:val="00A53FA3"/>
    <w:rsid w:val="00A60E52"/>
    <w:rsid w:val="00A63DCD"/>
    <w:rsid w:val="00A74528"/>
    <w:rsid w:val="00A8109C"/>
    <w:rsid w:val="00A966BA"/>
    <w:rsid w:val="00AA0B02"/>
    <w:rsid w:val="00AA3C73"/>
    <w:rsid w:val="00AB123D"/>
    <w:rsid w:val="00AC0D97"/>
    <w:rsid w:val="00AC213C"/>
    <w:rsid w:val="00AC3CD8"/>
    <w:rsid w:val="00AC5BD6"/>
    <w:rsid w:val="00AD41B4"/>
    <w:rsid w:val="00AE31D8"/>
    <w:rsid w:val="00AE7B2F"/>
    <w:rsid w:val="00B058A5"/>
    <w:rsid w:val="00B10327"/>
    <w:rsid w:val="00B14624"/>
    <w:rsid w:val="00B159C2"/>
    <w:rsid w:val="00B22642"/>
    <w:rsid w:val="00B23544"/>
    <w:rsid w:val="00B255E1"/>
    <w:rsid w:val="00B25CFC"/>
    <w:rsid w:val="00B539F3"/>
    <w:rsid w:val="00B67062"/>
    <w:rsid w:val="00B72A4E"/>
    <w:rsid w:val="00B8504B"/>
    <w:rsid w:val="00B912C7"/>
    <w:rsid w:val="00B937B3"/>
    <w:rsid w:val="00BB5341"/>
    <w:rsid w:val="00BE1D24"/>
    <w:rsid w:val="00BF1ADB"/>
    <w:rsid w:val="00C018C9"/>
    <w:rsid w:val="00C019D7"/>
    <w:rsid w:val="00C24217"/>
    <w:rsid w:val="00C331D2"/>
    <w:rsid w:val="00C37E18"/>
    <w:rsid w:val="00C46183"/>
    <w:rsid w:val="00C50AB7"/>
    <w:rsid w:val="00C54AEC"/>
    <w:rsid w:val="00C573E8"/>
    <w:rsid w:val="00C62F34"/>
    <w:rsid w:val="00C76F41"/>
    <w:rsid w:val="00C934EC"/>
    <w:rsid w:val="00C96D6C"/>
    <w:rsid w:val="00CB50DC"/>
    <w:rsid w:val="00CC58D1"/>
    <w:rsid w:val="00CD1A30"/>
    <w:rsid w:val="00CE63DA"/>
    <w:rsid w:val="00CF2661"/>
    <w:rsid w:val="00CF576D"/>
    <w:rsid w:val="00D0355A"/>
    <w:rsid w:val="00D05D2E"/>
    <w:rsid w:val="00D1288F"/>
    <w:rsid w:val="00D134F5"/>
    <w:rsid w:val="00D2287C"/>
    <w:rsid w:val="00D26EE5"/>
    <w:rsid w:val="00D343E6"/>
    <w:rsid w:val="00D52251"/>
    <w:rsid w:val="00D538E6"/>
    <w:rsid w:val="00D5470D"/>
    <w:rsid w:val="00D615E2"/>
    <w:rsid w:val="00D61E5C"/>
    <w:rsid w:val="00D624D3"/>
    <w:rsid w:val="00D65634"/>
    <w:rsid w:val="00D81C10"/>
    <w:rsid w:val="00D829EA"/>
    <w:rsid w:val="00D84128"/>
    <w:rsid w:val="00D92304"/>
    <w:rsid w:val="00D97FA2"/>
    <w:rsid w:val="00DA139D"/>
    <w:rsid w:val="00DC514B"/>
    <w:rsid w:val="00DC5A99"/>
    <w:rsid w:val="00DD6228"/>
    <w:rsid w:val="00DE3DB1"/>
    <w:rsid w:val="00DF1A1E"/>
    <w:rsid w:val="00DF3049"/>
    <w:rsid w:val="00DF4962"/>
    <w:rsid w:val="00DF6248"/>
    <w:rsid w:val="00E05CE9"/>
    <w:rsid w:val="00E062BC"/>
    <w:rsid w:val="00E11CF1"/>
    <w:rsid w:val="00E13509"/>
    <w:rsid w:val="00E166B2"/>
    <w:rsid w:val="00E237C2"/>
    <w:rsid w:val="00E33881"/>
    <w:rsid w:val="00E33F42"/>
    <w:rsid w:val="00E64809"/>
    <w:rsid w:val="00E71BF8"/>
    <w:rsid w:val="00E82874"/>
    <w:rsid w:val="00E82E80"/>
    <w:rsid w:val="00E84B9F"/>
    <w:rsid w:val="00E851B3"/>
    <w:rsid w:val="00E8698C"/>
    <w:rsid w:val="00EA5A1A"/>
    <w:rsid w:val="00EA74F1"/>
    <w:rsid w:val="00EB0C98"/>
    <w:rsid w:val="00EB4529"/>
    <w:rsid w:val="00EC21A7"/>
    <w:rsid w:val="00EC6A46"/>
    <w:rsid w:val="00F01E88"/>
    <w:rsid w:val="00F050CC"/>
    <w:rsid w:val="00F1285B"/>
    <w:rsid w:val="00F27B4B"/>
    <w:rsid w:val="00F30140"/>
    <w:rsid w:val="00F32AB0"/>
    <w:rsid w:val="00F42D91"/>
    <w:rsid w:val="00F75217"/>
    <w:rsid w:val="00F84FE8"/>
    <w:rsid w:val="00F922FC"/>
    <w:rsid w:val="00F933B9"/>
    <w:rsid w:val="00F95C45"/>
    <w:rsid w:val="00FC6F8B"/>
    <w:rsid w:val="00FE6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07"/>
    <w:pPr>
      <w:spacing w:after="0" w:line="360" w:lineRule="atLeast"/>
      <w:jc w:val="both"/>
    </w:pPr>
    <w:rPr>
      <w:rFonts w:ascii="Times New Roman CYR" w:hAnsi="Times New Roman CYR" w:cs="Times New Roman CYR"/>
      <w:sz w:val="28"/>
      <w:szCs w:val="28"/>
      <w:lang w:eastAsia="zh-CN"/>
    </w:rPr>
  </w:style>
  <w:style w:type="paragraph" w:styleId="1">
    <w:name w:val="heading 1"/>
    <w:basedOn w:val="a"/>
    <w:link w:val="10"/>
    <w:uiPriority w:val="99"/>
    <w:qFormat/>
    <w:rsid w:val="003D3D07"/>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3D3D07"/>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3D3D07"/>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paragraph" w:styleId="4">
    <w:name w:val="heading 4"/>
    <w:basedOn w:val="a"/>
    <w:next w:val="a"/>
    <w:link w:val="40"/>
    <w:uiPriority w:val="99"/>
    <w:qFormat/>
    <w:locked/>
    <w:rsid w:val="00CF2661"/>
    <w:pPr>
      <w:keepNext/>
      <w:spacing w:before="240" w:after="60"/>
      <w:outlineLvl w:val="3"/>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268"/>
    <w:rPr>
      <w:rFonts w:ascii="Cambria" w:hAnsi="Cambria" w:cs="Cambria"/>
      <w:b/>
      <w:bCs/>
      <w:kern w:val="32"/>
      <w:sz w:val="32"/>
      <w:szCs w:val="32"/>
      <w:lang w:eastAsia="zh-CN"/>
    </w:rPr>
  </w:style>
  <w:style w:type="character" w:customStyle="1" w:styleId="20">
    <w:name w:val="Заголовок 2 Знак"/>
    <w:basedOn w:val="a0"/>
    <w:link w:val="2"/>
    <w:uiPriority w:val="99"/>
    <w:locked/>
    <w:rsid w:val="00880268"/>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880268"/>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880268"/>
    <w:rPr>
      <w:rFonts w:ascii="Calibri" w:hAnsi="Calibri" w:cs="Calibri"/>
      <w:b/>
      <w:bCs/>
      <w:sz w:val="28"/>
      <w:szCs w:val="28"/>
      <w:lang w:eastAsia="zh-CN"/>
    </w:rPr>
  </w:style>
  <w:style w:type="paragraph" w:customStyle="1" w:styleId="a3">
    <w:name w:val="Стиль"/>
    <w:basedOn w:val="a"/>
    <w:uiPriority w:val="99"/>
    <w:rsid w:val="003D3D07"/>
    <w:pPr>
      <w:spacing w:after="160" w:line="240" w:lineRule="exact"/>
      <w:jc w:val="left"/>
    </w:pPr>
    <w:rPr>
      <w:rFonts w:ascii="Verdana" w:hAnsi="Verdana" w:cs="Verdana"/>
      <w:sz w:val="20"/>
      <w:szCs w:val="20"/>
      <w:lang w:val="en-US" w:eastAsia="en-US"/>
    </w:rPr>
  </w:style>
  <w:style w:type="paragraph" w:styleId="a4">
    <w:name w:val="header"/>
    <w:basedOn w:val="a"/>
    <w:link w:val="a5"/>
    <w:uiPriority w:val="99"/>
    <w:rsid w:val="003D3D07"/>
    <w:pPr>
      <w:tabs>
        <w:tab w:val="center" w:pos="4153"/>
        <w:tab w:val="right" w:pos="8306"/>
      </w:tabs>
    </w:pPr>
  </w:style>
  <w:style w:type="character" w:customStyle="1" w:styleId="a5">
    <w:name w:val="Верхний колонтитул Знак"/>
    <w:basedOn w:val="a0"/>
    <w:link w:val="a4"/>
    <w:uiPriority w:val="99"/>
    <w:semiHidden/>
    <w:locked/>
    <w:rsid w:val="00880268"/>
    <w:rPr>
      <w:rFonts w:ascii="Times New Roman CYR" w:hAnsi="Times New Roman CYR" w:cs="Times New Roman CYR"/>
      <w:sz w:val="28"/>
      <w:szCs w:val="28"/>
      <w:lang w:eastAsia="zh-CN"/>
    </w:rPr>
  </w:style>
  <w:style w:type="paragraph" w:styleId="a6">
    <w:name w:val="footer"/>
    <w:basedOn w:val="a"/>
    <w:link w:val="a7"/>
    <w:uiPriority w:val="99"/>
    <w:rsid w:val="003D3D07"/>
    <w:pPr>
      <w:tabs>
        <w:tab w:val="center" w:pos="4153"/>
        <w:tab w:val="right" w:pos="8306"/>
      </w:tabs>
    </w:pPr>
  </w:style>
  <w:style w:type="character" w:customStyle="1" w:styleId="a7">
    <w:name w:val="Нижний колонтитул Знак"/>
    <w:basedOn w:val="a0"/>
    <w:link w:val="a6"/>
    <w:uiPriority w:val="99"/>
    <w:semiHidden/>
    <w:locked/>
    <w:rsid w:val="00880268"/>
    <w:rPr>
      <w:rFonts w:ascii="Times New Roman CYR" w:hAnsi="Times New Roman CYR" w:cs="Times New Roman CYR"/>
      <w:sz w:val="28"/>
      <w:szCs w:val="28"/>
      <w:lang w:eastAsia="zh-CN"/>
    </w:rPr>
  </w:style>
  <w:style w:type="character" w:styleId="a8">
    <w:name w:val="page number"/>
    <w:basedOn w:val="a0"/>
    <w:uiPriority w:val="99"/>
    <w:rsid w:val="003D3D07"/>
    <w:rPr>
      <w:rFonts w:cs="Times New Roman"/>
    </w:rPr>
  </w:style>
  <w:style w:type="character" w:customStyle="1" w:styleId="s101">
    <w:name w:val="s_101"/>
    <w:basedOn w:val="a0"/>
    <w:uiPriority w:val="99"/>
    <w:rsid w:val="003D3D07"/>
    <w:rPr>
      <w:rFonts w:cs="Times New Roman"/>
      <w:b/>
      <w:bCs/>
      <w:color w:val="000080"/>
      <w:u w:val="none"/>
      <w:effect w:val="none"/>
    </w:rPr>
  </w:style>
  <w:style w:type="paragraph" w:customStyle="1" w:styleId="ConsTitle">
    <w:name w:val="ConsTitle"/>
    <w:uiPriority w:val="99"/>
    <w:rsid w:val="003D3D07"/>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uiPriority w:val="99"/>
    <w:rsid w:val="003D3D07"/>
    <w:pPr>
      <w:widowControl w:val="0"/>
      <w:autoSpaceDE w:val="0"/>
      <w:autoSpaceDN w:val="0"/>
      <w:adjustRightInd w:val="0"/>
      <w:spacing w:after="0" w:line="240" w:lineRule="auto"/>
      <w:ind w:firstLine="720"/>
    </w:pPr>
    <w:rPr>
      <w:rFonts w:ascii="Arial" w:hAnsi="Arial" w:cs="Arial"/>
      <w:sz w:val="20"/>
      <w:szCs w:val="20"/>
    </w:rPr>
  </w:style>
  <w:style w:type="character" w:styleId="a9">
    <w:name w:val="Hyperlink"/>
    <w:basedOn w:val="a0"/>
    <w:uiPriority w:val="99"/>
    <w:rsid w:val="003D3D07"/>
    <w:rPr>
      <w:rFonts w:cs="Times New Roman"/>
      <w:color w:val="0000FF"/>
      <w:u w:val="single"/>
    </w:rPr>
  </w:style>
  <w:style w:type="paragraph" w:styleId="aa">
    <w:name w:val="Normal (Web)"/>
    <w:basedOn w:val="a"/>
    <w:uiPriority w:val="99"/>
    <w:rsid w:val="003D3D07"/>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3D3D07"/>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3D3D07"/>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3D3D07"/>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3D3D07"/>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3D3D07"/>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3D3D07"/>
    <w:rPr>
      <w:rFonts w:cs="Times New Roman"/>
      <w:sz w:val="9"/>
      <w:szCs w:val="9"/>
    </w:rPr>
  </w:style>
  <w:style w:type="paragraph" w:customStyle="1" w:styleId="footnote">
    <w:name w:val="footnote"/>
    <w:basedOn w:val="a"/>
    <w:uiPriority w:val="99"/>
    <w:rsid w:val="003D3D07"/>
    <w:pPr>
      <w:spacing w:after="105" w:line="240" w:lineRule="auto"/>
      <w:ind w:left="367"/>
      <w:jc w:val="left"/>
    </w:pPr>
    <w:rPr>
      <w:rFonts w:ascii="Arial" w:hAnsi="Arial" w:cs="Arial"/>
      <w:sz w:val="9"/>
      <w:szCs w:val="9"/>
      <w:lang w:val="en-US" w:eastAsia="en-US"/>
    </w:rPr>
  </w:style>
  <w:style w:type="paragraph" w:customStyle="1" w:styleId="u">
    <w:name w:val="u"/>
    <w:basedOn w:val="a"/>
    <w:uiPriority w:val="99"/>
    <w:rsid w:val="003D3D07"/>
    <w:pPr>
      <w:spacing w:line="240" w:lineRule="auto"/>
      <w:ind w:firstLine="260"/>
    </w:pPr>
    <w:rPr>
      <w:color w:val="000000"/>
      <w:sz w:val="24"/>
      <w:szCs w:val="24"/>
      <w:lang w:eastAsia="ru-RU"/>
    </w:rPr>
  </w:style>
  <w:style w:type="paragraph" w:customStyle="1" w:styleId="ConsNonformat">
    <w:name w:val="ConsNonformat"/>
    <w:uiPriority w:val="99"/>
    <w:rsid w:val="003D3D0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3D3D07"/>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3D3D07"/>
    <w:pPr>
      <w:spacing w:after="120" w:line="240" w:lineRule="auto"/>
      <w:ind w:left="283"/>
      <w:jc w:val="left"/>
    </w:pPr>
    <w:rPr>
      <w:sz w:val="16"/>
      <w:szCs w:val="16"/>
      <w:lang w:eastAsia="en-US"/>
    </w:rPr>
  </w:style>
  <w:style w:type="character" w:customStyle="1" w:styleId="32">
    <w:name w:val="Основной текст с отступом 3 Знак"/>
    <w:basedOn w:val="a0"/>
    <w:link w:val="31"/>
    <w:uiPriority w:val="99"/>
    <w:semiHidden/>
    <w:locked/>
    <w:rsid w:val="00880268"/>
    <w:rPr>
      <w:rFonts w:ascii="Times New Roman CYR" w:hAnsi="Times New Roman CYR" w:cs="Times New Roman CYR"/>
      <w:sz w:val="16"/>
      <w:szCs w:val="16"/>
      <w:lang w:eastAsia="zh-CN"/>
    </w:rPr>
  </w:style>
  <w:style w:type="paragraph" w:styleId="ab">
    <w:name w:val="Plain Text"/>
    <w:basedOn w:val="a"/>
    <w:link w:val="ac"/>
    <w:uiPriority w:val="99"/>
    <w:rsid w:val="003D3D07"/>
    <w:pPr>
      <w:spacing w:line="240" w:lineRule="auto"/>
      <w:jc w:val="left"/>
    </w:pPr>
    <w:rPr>
      <w:rFonts w:ascii="Courier New" w:hAnsi="Courier New" w:cs="Courier New"/>
      <w:sz w:val="20"/>
      <w:szCs w:val="20"/>
      <w:lang w:eastAsia="ru-RU"/>
    </w:rPr>
  </w:style>
  <w:style w:type="character" w:customStyle="1" w:styleId="ac">
    <w:name w:val="Текст Знак"/>
    <w:basedOn w:val="a0"/>
    <w:link w:val="ab"/>
    <w:uiPriority w:val="99"/>
    <w:semiHidden/>
    <w:locked/>
    <w:rsid w:val="00880268"/>
    <w:rPr>
      <w:rFonts w:ascii="Courier New" w:hAnsi="Courier New" w:cs="Courier New"/>
      <w:lang w:eastAsia="zh-CN"/>
    </w:rPr>
  </w:style>
  <w:style w:type="paragraph" w:customStyle="1" w:styleId="11">
    <w:name w:val="1"/>
    <w:basedOn w:val="a"/>
    <w:uiPriority w:val="99"/>
    <w:rsid w:val="003D3D07"/>
    <w:pPr>
      <w:spacing w:after="160" w:line="240" w:lineRule="exact"/>
      <w:jc w:val="left"/>
    </w:pPr>
    <w:rPr>
      <w:rFonts w:ascii="Verdana" w:hAnsi="Verdana" w:cs="Verdana"/>
      <w:sz w:val="20"/>
      <w:szCs w:val="20"/>
      <w:lang w:val="en-US" w:eastAsia="en-US"/>
    </w:rPr>
  </w:style>
  <w:style w:type="paragraph" w:customStyle="1" w:styleId="33">
    <w:name w:val="Знак3"/>
    <w:basedOn w:val="a"/>
    <w:uiPriority w:val="99"/>
    <w:rsid w:val="00BE1D24"/>
    <w:pPr>
      <w:spacing w:after="160" w:line="240" w:lineRule="exact"/>
      <w:jc w:val="left"/>
    </w:pPr>
    <w:rPr>
      <w:rFonts w:ascii="Verdana" w:hAnsi="Verdana" w:cs="Verdana"/>
      <w:sz w:val="20"/>
      <w:szCs w:val="20"/>
      <w:lang w:val="en-US" w:eastAsia="en-US"/>
    </w:rPr>
  </w:style>
  <w:style w:type="paragraph" w:styleId="ad">
    <w:name w:val="Body Text"/>
    <w:basedOn w:val="a"/>
    <w:link w:val="ae"/>
    <w:uiPriority w:val="99"/>
    <w:rsid w:val="009108EB"/>
    <w:pPr>
      <w:spacing w:after="120"/>
    </w:pPr>
  </w:style>
  <w:style w:type="character" w:customStyle="1" w:styleId="ae">
    <w:name w:val="Основной текст Знак"/>
    <w:basedOn w:val="a0"/>
    <w:link w:val="ad"/>
    <w:uiPriority w:val="99"/>
    <w:semiHidden/>
    <w:locked/>
    <w:rsid w:val="00880268"/>
    <w:rPr>
      <w:rFonts w:ascii="Times New Roman CYR" w:hAnsi="Times New Roman CYR" w:cs="Times New Roman CYR"/>
      <w:sz w:val="28"/>
      <w:szCs w:val="28"/>
      <w:lang w:eastAsia="zh-CN"/>
    </w:rPr>
  </w:style>
  <w:style w:type="paragraph" w:customStyle="1" w:styleId="CharCharCharCharCharChar">
    <w:name w:val="Char Char Знак Знак Char Char Знак Знак Char Char"/>
    <w:basedOn w:val="a"/>
    <w:uiPriority w:val="99"/>
    <w:rsid w:val="009108EB"/>
    <w:pPr>
      <w:spacing w:after="160" w:line="240" w:lineRule="exact"/>
      <w:jc w:val="left"/>
    </w:pPr>
    <w:rPr>
      <w:rFonts w:ascii="Verdana" w:hAnsi="Verdana" w:cs="Verdana"/>
      <w:sz w:val="20"/>
      <w:szCs w:val="20"/>
      <w:lang w:val="en-US" w:eastAsia="en-US"/>
    </w:rPr>
  </w:style>
  <w:style w:type="paragraph" w:styleId="af">
    <w:name w:val="Balloon Text"/>
    <w:basedOn w:val="a"/>
    <w:link w:val="af0"/>
    <w:uiPriority w:val="99"/>
    <w:semiHidden/>
    <w:rsid w:val="007B5920"/>
    <w:pPr>
      <w:spacing w:line="240" w:lineRule="auto"/>
    </w:pPr>
    <w:rPr>
      <w:rFonts w:ascii="Tahoma" w:hAnsi="Tahoma" w:cs="Tahoma"/>
      <w:sz w:val="16"/>
      <w:szCs w:val="16"/>
    </w:rPr>
  </w:style>
  <w:style w:type="character" w:customStyle="1" w:styleId="af0">
    <w:name w:val="Текст выноски Знак"/>
    <w:basedOn w:val="a0"/>
    <w:link w:val="af"/>
    <w:uiPriority w:val="99"/>
    <w:locked/>
    <w:rsid w:val="007B5920"/>
    <w:rPr>
      <w:rFonts w:ascii="Tahoma" w:hAnsi="Tahoma" w:cs="Tahoma"/>
      <w:sz w:val="16"/>
      <w:szCs w:val="16"/>
      <w:lang w:eastAsia="zh-CN"/>
    </w:rPr>
  </w:style>
  <w:style w:type="paragraph" w:customStyle="1" w:styleId="Char">
    <w:name w:val="Char"/>
    <w:basedOn w:val="a"/>
    <w:uiPriority w:val="99"/>
    <w:rsid w:val="00B72A4E"/>
    <w:pPr>
      <w:spacing w:after="160" w:line="240" w:lineRule="exact"/>
      <w:jc w:val="left"/>
    </w:pPr>
    <w:rPr>
      <w:rFonts w:ascii="Verdana" w:hAnsi="Verdana" w:cs="Verdana"/>
      <w:sz w:val="20"/>
      <w:szCs w:val="20"/>
      <w:lang w:val="en-US" w:eastAsia="en-US"/>
    </w:rPr>
  </w:style>
  <w:style w:type="paragraph" w:styleId="af1">
    <w:name w:val="No Spacing"/>
    <w:uiPriority w:val="99"/>
    <w:qFormat/>
    <w:rsid w:val="003A58F6"/>
    <w:pPr>
      <w:spacing w:after="0" w:line="240" w:lineRule="auto"/>
      <w:ind w:firstLine="284"/>
      <w:jc w:val="both"/>
    </w:pPr>
    <w:rPr>
      <w:rFonts w:ascii="Times New Roman CYR" w:hAnsi="Times New Roman CYR" w:cs="Times New Roman CYR"/>
      <w:sz w:val="28"/>
      <w:szCs w:val="28"/>
      <w:lang w:eastAsia="zh-CN"/>
    </w:rPr>
  </w:style>
  <w:style w:type="character" w:styleId="af2">
    <w:name w:val="annotation reference"/>
    <w:basedOn w:val="a0"/>
    <w:uiPriority w:val="99"/>
    <w:semiHidden/>
    <w:rsid w:val="00E8698C"/>
    <w:rPr>
      <w:rFonts w:cs="Times New Roman"/>
      <w:sz w:val="16"/>
      <w:szCs w:val="16"/>
    </w:rPr>
  </w:style>
  <w:style w:type="paragraph" w:styleId="af3">
    <w:name w:val="annotation text"/>
    <w:basedOn w:val="a"/>
    <w:link w:val="af4"/>
    <w:uiPriority w:val="99"/>
    <w:semiHidden/>
    <w:rsid w:val="00E8698C"/>
    <w:rPr>
      <w:sz w:val="20"/>
      <w:szCs w:val="20"/>
    </w:rPr>
  </w:style>
  <w:style w:type="character" w:customStyle="1" w:styleId="af4">
    <w:name w:val="Текст примечания Знак"/>
    <w:basedOn w:val="a0"/>
    <w:link w:val="af3"/>
    <w:uiPriority w:val="99"/>
    <w:semiHidden/>
    <w:locked/>
    <w:rPr>
      <w:rFonts w:ascii="Times New Roman CYR" w:hAnsi="Times New Roman CYR" w:cs="Times New Roman CYR"/>
      <w:sz w:val="20"/>
      <w:szCs w:val="20"/>
      <w:lang w:eastAsia="zh-CN"/>
    </w:rPr>
  </w:style>
  <w:style w:type="paragraph" w:styleId="af5">
    <w:name w:val="annotation subject"/>
    <w:basedOn w:val="af3"/>
    <w:next w:val="af3"/>
    <w:link w:val="af6"/>
    <w:uiPriority w:val="99"/>
    <w:semiHidden/>
    <w:rsid w:val="00E8698C"/>
    <w:rPr>
      <w:b/>
      <w:bCs/>
    </w:rPr>
  </w:style>
  <w:style w:type="character" w:customStyle="1" w:styleId="af6">
    <w:name w:val="Тема примечания Знак"/>
    <w:basedOn w:val="af4"/>
    <w:link w:val="af5"/>
    <w:uiPriority w:val="99"/>
    <w:semiHidden/>
    <w:locked/>
    <w:rPr>
      <w:b/>
      <w:bCs/>
    </w:rPr>
  </w:style>
  <w:style w:type="paragraph" w:styleId="af7">
    <w:name w:val="List Paragraph"/>
    <w:basedOn w:val="a"/>
    <w:uiPriority w:val="99"/>
    <w:qFormat/>
    <w:rsid w:val="00095146"/>
    <w:pPr>
      <w:ind w:left="720"/>
    </w:pPr>
  </w:style>
  <w:style w:type="paragraph" w:customStyle="1" w:styleId="12">
    <w:name w:val="Знак1"/>
    <w:basedOn w:val="a"/>
    <w:uiPriority w:val="99"/>
    <w:rsid w:val="008D7726"/>
    <w:pPr>
      <w:spacing w:after="160" w:line="240" w:lineRule="exact"/>
      <w:jc w:val="left"/>
    </w:pPr>
    <w:rPr>
      <w:rFonts w:ascii="Verdana" w:hAnsi="Verdana" w:cs="Verdana"/>
      <w:sz w:val="20"/>
      <w:szCs w:val="20"/>
      <w:lang w:val="en-US" w:eastAsia="en-US"/>
    </w:rPr>
  </w:style>
  <w:style w:type="paragraph" w:styleId="af8">
    <w:name w:val="Revision"/>
    <w:hidden/>
    <w:uiPriority w:val="99"/>
    <w:semiHidden/>
    <w:rsid w:val="001A4FA3"/>
    <w:pPr>
      <w:spacing w:after="0" w:line="240" w:lineRule="auto"/>
    </w:pPr>
    <w:rPr>
      <w:rFonts w:ascii="Times New Roman CYR" w:hAnsi="Times New Roman CYR" w:cs="Times New Roman CYR"/>
      <w:sz w:val="28"/>
      <w:szCs w:val="28"/>
      <w:lang w:eastAsia="zh-CN"/>
    </w:rPr>
  </w:style>
  <w:style w:type="character" w:styleId="af9">
    <w:name w:val="FollowedHyperlink"/>
    <w:basedOn w:val="a0"/>
    <w:uiPriority w:val="99"/>
    <w:semiHidden/>
    <w:rsid w:val="00AE7B2F"/>
    <w:rPr>
      <w:rFonts w:cs="Times New Roman"/>
      <w:color w:val="800080"/>
      <w:u w:val="single"/>
    </w:rPr>
  </w:style>
  <w:style w:type="paragraph" w:customStyle="1" w:styleId="CharCharCharChar">
    <w:name w:val="Char Char Знак Знак Char Char"/>
    <w:basedOn w:val="a"/>
    <w:uiPriority w:val="99"/>
    <w:rsid w:val="00EC21A7"/>
    <w:pPr>
      <w:spacing w:after="160" w:line="240" w:lineRule="exact"/>
      <w:jc w:val="lef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14604963">
      <w:marLeft w:val="0"/>
      <w:marRight w:val="0"/>
      <w:marTop w:val="0"/>
      <w:marBottom w:val="0"/>
      <w:divBdr>
        <w:top w:val="none" w:sz="0" w:space="0" w:color="auto"/>
        <w:left w:val="none" w:sz="0" w:space="0" w:color="auto"/>
        <w:bottom w:val="none" w:sz="0" w:space="0" w:color="auto"/>
        <w:right w:val="none" w:sz="0" w:space="0" w:color="auto"/>
      </w:divBdr>
    </w:div>
    <w:div w:id="2014604964">
      <w:marLeft w:val="0"/>
      <w:marRight w:val="0"/>
      <w:marTop w:val="0"/>
      <w:marBottom w:val="0"/>
      <w:divBdr>
        <w:top w:val="none" w:sz="0" w:space="0" w:color="auto"/>
        <w:left w:val="none" w:sz="0" w:space="0" w:color="auto"/>
        <w:bottom w:val="none" w:sz="0" w:space="0" w:color="auto"/>
        <w:right w:val="none" w:sz="0" w:space="0" w:color="auto"/>
      </w:divBdr>
    </w:div>
    <w:div w:id="2014604965">
      <w:marLeft w:val="0"/>
      <w:marRight w:val="0"/>
      <w:marTop w:val="0"/>
      <w:marBottom w:val="0"/>
      <w:divBdr>
        <w:top w:val="none" w:sz="0" w:space="0" w:color="auto"/>
        <w:left w:val="none" w:sz="0" w:space="0" w:color="auto"/>
        <w:bottom w:val="none" w:sz="0" w:space="0" w:color="auto"/>
        <w:right w:val="none" w:sz="0" w:space="0" w:color="auto"/>
      </w:divBdr>
    </w:div>
    <w:div w:id="2014604966">
      <w:marLeft w:val="0"/>
      <w:marRight w:val="0"/>
      <w:marTop w:val="0"/>
      <w:marBottom w:val="0"/>
      <w:divBdr>
        <w:top w:val="none" w:sz="0" w:space="0" w:color="auto"/>
        <w:left w:val="none" w:sz="0" w:space="0" w:color="auto"/>
        <w:bottom w:val="none" w:sz="0" w:space="0" w:color="auto"/>
        <w:right w:val="none" w:sz="0" w:space="0" w:color="auto"/>
      </w:divBdr>
    </w:div>
    <w:div w:id="2014604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ocapital.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eocapital.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eocapital.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ocapital.ru/" TargetMode="External"/><Relationship Id="rId5" Type="http://schemas.openxmlformats.org/officeDocument/2006/relationships/styles" Target="styles.xml"/><Relationship Id="rId15" Type="http://schemas.openxmlformats.org/officeDocument/2006/relationships/hyperlink" Target="http://www.geocapital.ru/" TargetMode="External"/><Relationship Id="rId10" Type="http://schemas.openxmlformats.org/officeDocument/2006/relationships/hyperlink" Target="http://www.geocapital.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ocap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2012-05-14T20:00:00+00:00</_EndDate>
  </documentManagement>
</p:properties>
</file>

<file path=customXml/itemProps1.xml><?xml version="1.0" encoding="utf-8"?>
<ds:datastoreItem xmlns:ds="http://schemas.openxmlformats.org/officeDocument/2006/customXml" ds:itemID="{9D36CCAF-A5B5-4617-86DD-C19F8208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F5D948-D8EF-4FD3-A640-5AD80A460EF0}">
  <ds:schemaRefs>
    <ds:schemaRef ds:uri="http://schemas.microsoft.com/sharepoint/v3/contenttype/forms"/>
  </ds:schemaRefs>
</ds:datastoreItem>
</file>

<file path=customXml/itemProps3.xml><?xml version="1.0" encoding="utf-8"?>
<ds:datastoreItem xmlns:ds="http://schemas.openxmlformats.org/officeDocument/2006/customXml" ds:itemID="{2C6CF20A-951B-4CF2-9052-165CD323BAE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1d7872c-6126-4a32-b4d6-b4aed00f16be"/>
    <ds:schemaRef ds:uri="http://schemas.microsoft.com/sharepoint/v3/field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19251</Words>
  <Characters>109736</Characters>
  <Application>Microsoft Office Word</Application>
  <DocSecurity>4</DocSecurity>
  <Lines>914</Lines>
  <Paragraphs>257</Paragraphs>
  <ScaleCrop>false</ScaleCrop>
  <Company>НЛУ</Company>
  <LinksUpToDate>false</LinksUpToDate>
  <CharactersWithSpaces>128730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Ирина</dc:creator>
  <cp:keywords/>
  <dc:description/>
  <cp:lastModifiedBy>tulyakova</cp:lastModifiedBy>
  <cp:revision>2</cp:revision>
  <cp:lastPrinted>2012-04-11T14:34:00Z</cp:lastPrinted>
  <dcterms:created xsi:type="dcterms:W3CDTF">2012-05-16T06:28:00Z</dcterms:created>
  <dcterms:modified xsi:type="dcterms:W3CDTF">2012-05-16T06:28:00Z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Статус">
    <vt:lpwstr>Без статуса</vt:lpwstr>
  </property>
  <property fmtid="{D5CDD505-2E9C-101B-9397-08002B2CF9AE}" pid="4" name="ContentTypeId">
    <vt:lpwstr>0x0101000A208CA240C4E143B0AB8415F7D7A4C9</vt:lpwstr>
  </property>
</Properties>
</file>