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C6" w:rsidRPr="005C14AC" w:rsidRDefault="008843C6">
      <w:pPr>
        <w:rPr>
          <w:sz w:val="28"/>
          <w:szCs w:val="28"/>
        </w:rPr>
      </w:pPr>
    </w:p>
    <w:p w:rsidR="008843C6" w:rsidRPr="005C14AC" w:rsidRDefault="008843C6">
      <w:pPr>
        <w:rPr>
          <w:sz w:val="28"/>
          <w:szCs w:val="28"/>
        </w:rPr>
      </w:pPr>
    </w:p>
    <w:p w:rsidR="008843C6" w:rsidRPr="005C14AC" w:rsidRDefault="008843C6">
      <w:pPr>
        <w:rPr>
          <w:sz w:val="28"/>
          <w:szCs w:val="28"/>
        </w:rPr>
      </w:pPr>
    </w:p>
    <w:p w:rsidR="008843C6" w:rsidRPr="005C14AC" w:rsidRDefault="008843C6">
      <w:pPr>
        <w:rPr>
          <w:sz w:val="28"/>
          <w:szCs w:val="28"/>
        </w:rPr>
      </w:pPr>
    </w:p>
    <w:p w:rsidR="008843C6" w:rsidRPr="005C14AC" w:rsidRDefault="008843C6">
      <w:pPr>
        <w:rPr>
          <w:sz w:val="28"/>
          <w:szCs w:val="28"/>
        </w:rPr>
      </w:pPr>
    </w:p>
    <w:p w:rsidR="008843C6" w:rsidRPr="005C14AC" w:rsidRDefault="008843C6">
      <w:pPr>
        <w:rPr>
          <w:sz w:val="28"/>
          <w:szCs w:val="28"/>
        </w:rPr>
      </w:pPr>
    </w:p>
    <w:p w:rsidR="008843C6" w:rsidRPr="005C14AC" w:rsidRDefault="008843C6">
      <w:pPr>
        <w:rPr>
          <w:sz w:val="28"/>
          <w:szCs w:val="28"/>
        </w:rPr>
      </w:pPr>
    </w:p>
    <w:p w:rsidR="008843C6" w:rsidRPr="005C14AC" w:rsidRDefault="008843C6">
      <w:pPr>
        <w:rPr>
          <w:sz w:val="28"/>
          <w:szCs w:val="28"/>
        </w:rPr>
      </w:pPr>
    </w:p>
    <w:p w:rsidR="008843C6" w:rsidRPr="008E04F2" w:rsidRDefault="008843C6" w:rsidP="00D373A1">
      <w:pPr>
        <w:keepNext/>
        <w:widowControl w:val="0"/>
        <w:suppressLineNumbers/>
        <w:suppressAutoHyphens/>
        <w:adjustRightInd w:val="0"/>
        <w:jc w:val="center"/>
        <w:outlineLvl w:val="0"/>
        <w:rPr>
          <w:b/>
          <w:bCs/>
          <w:spacing w:val="30"/>
          <w:sz w:val="28"/>
          <w:szCs w:val="28"/>
        </w:rPr>
      </w:pPr>
      <w:r w:rsidRPr="008E04F2">
        <w:rPr>
          <w:b/>
          <w:bCs/>
          <w:spacing w:val="30"/>
          <w:sz w:val="28"/>
          <w:szCs w:val="28"/>
        </w:rPr>
        <w:t>ИЗМЕНЕНИЯ И ДОПОЛНЕНИЯ № 3</w:t>
      </w:r>
    </w:p>
    <w:p w:rsidR="008843C6" w:rsidRPr="008E04F2" w:rsidRDefault="008843C6">
      <w:pPr>
        <w:rPr>
          <w:sz w:val="28"/>
          <w:szCs w:val="28"/>
        </w:rPr>
      </w:pPr>
    </w:p>
    <w:p w:rsidR="008843C6" w:rsidRPr="008E04F2" w:rsidRDefault="008843C6">
      <w:pPr>
        <w:rPr>
          <w:sz w:val="28"/>
          <w:szCs w:val="28"/>
        </w:rPr>
      </w:pPr>
    </w:p>
    <w:p w:rsidR="008843C6" w:rsidRPr="008E04F2" w:rsidRDefault="008843C6">
      <w:pPr>
        <w:rPr>
          <w:sz w:val="28"/>
          <w:szCs w:val="28"/>
        </w:rPr>
      </w:pPr>
    </w:p>
    <w:p w:rsidR="008843C6" w:rsidRPr="008E04F2" w:rsidRDefault="008843C6">
      <w:pPr>
        <w:rPr>
          <w:sz w:val="28"/>
          <w:szCs w:val="28"/>
        </w:rPr>
      </w:pPr>
    </w:p>
    <w:p w:rsidR="008843C6" w:rsidRPr="008E04F2" w:rsidRDefault="008843C6">
      <w:pPr>
        <w:jc w:val="center"/>
        <w:rPr>
          <w:b/>
          <w:sz w:val="44"/>
          <w:szCs w:val="44"/>
        </w:rPr>
      </w:pPr>
      <w:r w:rsidRPr="008E04F2">
        <w:rPr>
          <w:b/>
          <w:sz w:val="44"/>
          <w:szCs w:val="44"/>
        </w:rPr>
        <w:t xml:space="preserve">В правила </w:t>
      </w:r>
    </w:p>
    <w:p w:rsidR="008843C6" w:rsidRPr="008E04F2" w:rsidRDefault="008843C6">
      <w:pPr>
        <w:jc w:val="center"/>
        <w:rPr>
          <w:b/>
          <w:sz w:val="36"/>
          <w:szCs w:val="36"/>
        </w:rPr>
      </w:pPr>
      <w:r w:rsidRPr="008E04F2">
        <w:rPr>
          <w:b/>
          <w:sz w:val="44"/>
          <w:szCs w:val="44"/>
        </w:rPr>
        <w:t xml:space="preserve">доверительного управления </w:t>
      </w:r>
    </w:p>
    <w:p w:rsidR="008843C6" w:rsidRPr="008E04F2" w:rsidRDefault="008843C6">
      <w:pPr>
        <w:jc w:val="center"/>
        <w:rPr>
          <w:b/>
          <w:sz w:val="44"/>
          <w:szCs w:val="44"/>
        </w:rPr>
      </w:pPr>
      <w:r w:rsidRPr="008E04F2">
        <w:rPr>
          <w:b/>
          <w:sz w:val="44"/>
          <w:szCs w:val="44"/>
        </w:rPr>
        <w:t>Открытым паевым инвестиционным фондом облигаций «ГЕРФИН – фонд облигаций»</w:t>
      </w:r>
    </w:p>
    <w:p w:rsidR="008843C6" w:rsidRPr="008E04F2" w:rsidRDefault="008843C6">
      <w:pPr>
        <w:jc w:val="center"/>
        <w:rPr>
          <w:sz w:val="32"/>
          <w:szCs w:val="32"/>
        </w:rPr>
      </w:pPr>
    </w:p>
    <w:p w:rsidR="008843C6" w:rsidRPr="008E04F2" w:rsidRDefault="008843C6">
      <w:pPr>
        <w:jc w:val="center"/>
        <w:rPr>
          <w:b/>
          <w:sz w:val="36"/>
          <w:szCs w:val="36"/>
        </w:rPr>
      </w:pPr>
      <w:r w:rsidRPr="008E04F2">
        <w:rPr>
          <w:b/>
          <w:sz w:val="36"/>
          <w:szCs w:val="36"/>
        </w:rPr>
        <w:t xml:space="preserve">под управлением </w:t>
      </w:r>
    </w:p>
    <w:p w:rsidR="008843C6" w:rsidRPr="008E04F2" w:rsidRDefault="008843C6">
      <w:pPr>
        <w:jc w:val="center"/>
        <w:rPr>
          <w:b/>
          <w:sz w:val="36"/>
          <w:szCs w:val="36"/>
        </w:rPr>
      </w:pPr>
      <w:r w:rsidRPr="008E04F2">
        <w:rPr>
          <w:b/>
          <w:sz w:val="36"/>
          <w:szCs w:val="36"/>
        </w:rPr>
        <w:t>Общества с ограниченной ответственностью</w:t>
      </w:r>
    </w:p>
    <w:p w:rsidR="008843C6" w:rsidRPr="008E04F2" w:rsidRDefault="008843C6">
      <w:pPr>
        <w:jc w:val="center"/>
        <w:rPr>
          <w:b/>
          <w:sz w:val="36"/>
          <w:szCs w:val="36"/>
        </w:rPr>
      </w:pPr>
      <w:r w:rsidRPr="008E04F2">
        <w:rPr>
          <w:b/>
          <w:sz w:val="36"/>
          <w:szCs w:val="36"/>
        </w:rPr>
        <w:t>«Управляющая компания «ГЕРФИН»</w:t>
      </w:r>
    </w:p>
    <w:p w:rsidR="008843C6" w:rsidRPr="008E04F2" w:rsidRDefault="008843C6">
      <w:pPr>
        <w:rPr>
          <w:sz w:val="28"/>
          <w:szCs w:val="28"/>
        </w:rPr>
      </w:pPr>
      <w:bookmarkStart w:id="0" w:name="p_100"/>
      <w:bookmarkEnd w:id="0"/>
    </w:p>
    <w:p w:rsidR="008843C6" w:rsidRPr="008E04F2" w:rsidRDefault="008843C6">
      <w:pPr>
        <w:rPr>
          <w:sz w:val="28"/>
          <w:szCs w:val="28"/>
        </w:rPr>
      </w:pPr>
    </w:p>
    <w:p w:rsidR="008843C6" w:rsidRPr="008E04F2" w:rsidRDefault="008843C6">
      <w:pPr>
        <w:rPr>
          <w:sz w:val="28"/>
          <w:szCs w:val="28"/>
        </w:rPr>
      </w:pPr>
    </w:p>
    <w:p w:rsidR="008843C6" w:rsidRPr="008E04F2" w:rsidRDefault="008843C6">
      <w:pPr>
        <w:rPr>
          <w:sz w:val="28"/>
          <w:szCs w:val="28"/>
        </w:rPr>
      </w:pPr>
    </w:p>
    <w:p w:rsidR="008843C6" w:rsidRPr="008E04F2" w:rsidRDefault="008843C6">
      <w:pPr>
        <w:rPr>
          <w:sz w:val="28"/>
          <w:szCs w:val="28"/>
        </w:rPr>
      </w:pPr>
    </w:p>
    <w:p w:rsidR="008843C6" w:rsidRPr="008E04F2" w:rsidRDefault="008843C6">
      <w:pPr>
        <w:rPr>
          <w:sz w:val="28"/>
          <w:szCs w:val="28"/>
        </w:rPr>
      </w:pPr>
    </w:p>
    <w:p w:rsidR="008843C6" w:rsidRPr="008E04F2" w:rsidRDefault="008843C6">
      <w:pPr>
        <w:rPr>
          <w:sz w:val="28"/>
          <w:szCs w:val="28"/>
        </w:rPr>
      </w:pPr>
    </w:p>
    <w:p w:rsidR="008843C6" w:rsidRPr="008E04F2" w:rsidRDefault="008843C6">
      <w:pPr>
        <w:rPr>
          <w:sz w:val="28"/>
          <w:szCs w:val="28"/>
        </w:rPr>
      </w:pPr>
    </w:p>
    <w:p w:rsidR="008843C6" w:rsidRPr="008E04F2" w:rsidRDefault="008843C6">
      <w:pPr>
        <w:rPr>
          <w:sz w:val="28"/>
          <w:szCs w:val="28"/>
        </w:rPr>
      </w:pPr>
    </w:p>
    <w:p w:rsidR="008843C6" w:rsidRPr="008E04F2" w:rsidRDefault="008843C6">
      <w:pPr>
        <w:rPr>
          <w:sz w:val="28"/>
          <w:szCs w:val="28"/>
        </w:rPr>
      </w:pPr>
    </w:p>
    <w:p w:rsidR="008843C6" w:rsidRPr="008E04F2" w:rsidRDefault="008843C6">
      <w:pPr>
        <w:rPr>
          <w:sz w:val="28"/>
          <w:szCs w:val="28"/>
        </w:rPr>
      </w:pPr>
    </w:p>
    <w:p w:rsidR="008843C6" w:rsidRPr="008E04F2" w:rsidRDefault="008843C6">
      <w:pPr>
        <w:rPr>
          <w:sz w:val="28"/>
          <w:szCs w:val="28"/>
        </w:rPr>
      </w:pPr>
    </w:p>
    <w:p w:rsidR="008843C6" w:rsidRPr="008E04F2" w:rsidRDefault="008843C6">
      <w:pPr>
        <w:rPr>
          <w:sz w:val="28"/>
          <w:szCs w:val="28"/>
        </w:rPr>
      </w:pPr>
    </w:p>
    <w:p w:rsidR="008843C6" w:rsidRPr="008E04F2" w:rsidRDefault="008843C6">
      <w:pPr>
        <w:rPr>
          <w:sz w:val="28"/>
          <w:szCs w:val="28"/>
        </w:rPr>
      </w:pPr>
    </w:p>
    <w:p w:rsidR="008843C6" w:rsidRPr="008E04F2" w:rsidRDefault="008843C6">
      <w:pPr>
        <w:rPr>
          <w:sz w:val="28"/>
          <w:szCs w:val="28"/>
        </w:rPr>
      </w:pPr>
    </w:p>
    <w:p w:rsidR="008843C6" w:rsidRPr="008E04F2" w:rsidRDefault="008843C6">
      <w:pPr>
        <w:rPr>
          <w:sz w:val="28"/>
          <w:szCs w:val="28"/>
        </w:rPr>
      </w:pPr>
    </w:p>
    <w:p w:rsidR="008843C6" w:rsidRPr="008E04F2" w:rsidRDefault="008843C6">
      <w:pPr>
        <w:rPr>
          <w:sz w:val="28"/>
          <w:szCs w:val="28"/>
        </w:rPr>
      </w:pPr>
    </w:p>
    <w:p w:rsidR="008843C6" w:rsidRPr="008E04F2" w:rsidRDefault="008843C6">
      <w:pPr>
        <w:rPr>
          <w:sz w:val="28"/>
          <w:szCs w:val="28"/>
        </w:rPr>
      </w:pPr>
    </w:p>
    <w:p w:rsidR="008843C6" w:rsidRPr="008E04F2" w:rsidRDefault="008843C6">
      <w:pPr>
        <w:rPr>
          <w:sz w:val="28"/>
          <w:szCs w:val="28"/>
        </w:rPr>
      </w:pPr>
    </w:p>
    <w:p w:rsidR="008843C6" w:rsidRPr="008E04F2" w:rsidRDefault="008843C6">
      <w:pPr>
        <w:rPr>
          <w:sz w:val="28"/>
          <w:szCs w:val="28"/>
        </w:rPr>
      </w:pPr>
    </w:p>
    <w:p w:rsidR="008843C6" w:rsidRPr="008E04F2" w:rsidRDefault="008843C6">
      <w:pPr>
        <w:rPr>
          <w:sz w:val="28"/>
          <w:szCs w:val="28"/>
        </w:rPr>
      </w:pPr>
    </w:p>
    <w:p w:rsidR="008843C6" w:rsidRPr="008E04F2" w:rsidRDefault="008843C6">
      <w:pPr>
        <w:rPr>
          <w:sz w:val="28"/>
          <w:szCs w:val="28"/>
        </w:rPr>
      </w:pPr>
    </w:p>
    <w:p w:rsidR="008843C6" w:rsidRPr="008E04F2" w:rsidRDefault="008843C6" w:rsidP="00D373A1">
      <w:pPr>
        <w:keepNext/>
        <w:widowControl w:val="0"/>
        <w:suppressLineNumbers/>
        <w:suppressAutoHyphens/>
        <w:adjustRightInd w:val="0"/>
        <w:ind w:firstLine="708"/>
        <w:jc w:val="both"/>
      </w:pPr>
    </w:p>
    <w:p w:rsidR="008843C6" w:rsidRPr="008E04F2" w:rsidRDefault="008843C6" w:rsidP="00D373A1">
      <w:pPr>
        <w:keepNext/>
        <w:widowControl w:val="0"/>
        <w:suppressLineNumbers/>
        <w:suppressAutoHyphens/>
        <w:adjustRightInd w:val="0"/>
        <w:ind w:firstLine="708"/>
        <w:jc w:val="both"/>
      </w:pPr>
    </w:p>
    <w:p w:rsidR="008843C6" w:rsidRPr="008E04F2" w:rsidRDefault="008843C6" w:rsidP="00D373A1">
      <w:pPr>
        <w:keepNext/>
        <w:widowControl w:val="0"/>
        <w:suppressLineNumbers/>
        <w:suppressAutoHyphens/>
        <w:adjustRightInd w:val="0"/>
        <w:ind w:firstLine="708"/>
        <w:jc w:val="both"/>
        <w:rPr>
          <w:b/>
          <w:bCs/>
        </w:rPr>
      </w:pPr>
      <w:r w:rsidRPr="008E04F2">
        <w:t>Изложить Правила доверительного управления Открытым паевым инвестиционным фондом облигаций   «ГЕРФИН – фонд облигаций» в следующей редакции:</w:t>
      </w:r>
    </w:p>
    <w:p w:rsidR="008843C6" w:rsidRPr="008E04F2" w:rsidRDefault="008843C6">
      <w:pPr>
        <w:rPr>
          <w:sz w:val="28"/>
          <w:szCs w:val="28"/>
        </w:rPr>
      </w:pPr>
    </w:p>
    <w:p w:rsidR="008843C6" w:rsidRPr="008E04F2" w:rsidRDefault="008843C6">
      <w:pPr>
        <w:rPr>
          <w:sz w:val="28"/>
          <w:szCs w:val="28"/>
        </w:rPr>
      </w:pPr>
      <w:r w:rsidRPr="008E04F2">
        <w:rPr>
          <w:sz w:val="28"/>
          <w:szCs w:val="28"/>
        </w:rPr>
        <w:t> </w:t>
      </w:r>
    </w:p>
    <w:p w:rsidR="008843C6" w:rsidRPr="008E04F2" w:rsidRDefault="008843C6" w:rsidP="00D373A1">
      <w:pPr>
        <w:pStyle w:val="af9"/>
        <w:spacing w:before="100"/>
        <w:jc w:val="center"/>
        <w:rPr>
          <w:rFonts w:eastAsia="MS Mincho"/>
          <w:b/>
          <w:bCs/>
        </w:rPr>
      </w:pPr>
      <w:smartTag w:uri="urn:schemas-microsoft-com:office:smarttags" w:element="place">
        <w:r w:rsidRPr="008E04F2">
          <w:rPr>
            <w:rFonts w:eastAsia="MS Mincho"/>
            <w:b/>
            <w:bCs/>
            <w:lang w:val="en-US"/>
          </w:rPr>
          <w:t>I</w:t>
        </w:r>
        <w:r w:rsidRPr="008E04F2">
          <w:rPr>
            <w:rFonts w:eastAsia="MS Mincho"/>
            <w:b/>
            <w:bCs/>
          </w:rPr>
          <w:t>.</w:t>
        </w:r>
      </w:smartTag>
      <w:r w:rsidRPr="008E04F2">
        <w:rPr>
          <w:rFonts w:eastAsia="MS Mincho"/>
          <w:b/>
          <w:bCs/>
        </w:rPr>
        <w:t xml:space="preserve"> Общие положения</w:t>
      </w:r>
    </w:p>
    <w:p w:rsidR="008843C6" w:rsidRPr="008E04F2" w:rsidRDefault="008843C6">
      <w:pPr>
        <w:rPr>
          <w:sz w:val="28"/>
          <w:szCs w:val="28"/>
        </w:rPr>
      </w:pPr>
    </w:p>
    <w:p w:rsidR="008843C6" w:rsidRPr="008E04F2" w:rsidRDefault="008843C6">
      <w:pPr>
        <w:ind w:firstLine="720"/>
        <w:jc w:val="both"/>
      </w:pPr>
      <w:bookmarkStart w:id="1" w:name="p_1"/>
      <w:bookmarkEnd w:id="1"/>
      <w:r w:rsidRPr="008E04F2">
        <w:t>1. Полное название паевого инвестиционного фонда (далее именуется - Фонд): Открытый паевой инвестиционный фонд облигаций «ГЕРФИН – фонд облигаций».</w:t>
      </w:r>
    </w:p>
    <w:p w:rsidR="008843C6" w:rsidRPr="008E04F2" w:rsidRDefault="008843C6">
      <w:pPr>
        <w:ind w:firstLine="720"/>
        <w:jc w:val="both"/>
      </w:pPr>
    </w:p>
    <w:p w:rsidR="008843C6" w:rsidRPr="008E04F2" w:rsidRDefault="008843C6">
      <w:pPr>
        <w:ind w:firstLine="720"/>
        <w:jc w:val="both"/>
      </w:pPr>
      <w:r w:rsidRPr="008E04F2">
        <w:t>2. Краткое название Фонда: ОПИФ облигаций «ГЕРФИН – фонд облигаций».</w:t>
      </w:r>
    </w:p>
    <w:p w:rsidR="008843C6" w:rsidRPr="008E04F2" w:rsidRDefault="008843C6">
      <w:pPr>
        <w:ind w:firstLine="720"/>
        <w:jc w:val="both"/>
      </w:pPr>
      <w:bookmarkStart w:id="2" w:name="p_2"/>
      <w:bookmarkEnd w:id="2"/>
    </w:p>
    <w:p w:rsidR="008843C6" w:rsidRPr="008E04F2" w:rsidRDefault="008843C6">
      <w:pPr>
        <w:ind w:firstLine="720"/>
        <w:jc w:val="both"/>
      </w:pPr>
      <w:r w:rsidRPr="008E04F2">
        <w:t>3. Тип Фонда: открытый.</w:t>
      </w:r>
    </w:p>
    <w:p w:rsidR="008843C6" w:rsidRPr="008E04F2" w:rsidRDefault="008843C6">
      <w:pPr>
        <w:ind w:firstLine="720"/>
        <w:jc w:val="both"/>
      </w:pPr>
      <w:bookmarkStart w:id="3" w:name="p_3"/>
      <w:bookmarkEnd w:id="3"/>
    </w:p>
    <w:p w:rsidR="008843C6" w:rsidRPr="008E04F2" w:rsidRDefault="008843C6">
      <w:pPr>
        <w:ind w:firstLine="720"/>
        <w:jc w:val="both"/>
      </w:pPr>
      <w:r w:rsidRPr="008E04F2">
        <w:t>4. Полное фирменное наименование управляющей компании Фонда (далее - управляющая компания): О</w:t>
      </w:r>
      <w:r w:rsidRPr="008E04F2">
        <w:rPr>
          <w:bCs/>
        </w:rPr>
        <w:t>бщество с ограниченной ответственностью «Управляющая компания «ГЕРФИН»</w:t>
      </w:r>
      <w:r w:rsidRPr="008E04F2">
        <w:t>.</w:t>
      </w:r>
    </w:p>
    <w:p w:rsidR="008843C6" w:rsidRPr="008E04F2" w:rsidRDefault="008843C6">
      <w:pPr>
        <w:ind w:firstLine="720"/>
        <w:jc w:val="both"/>
      </w:pPr>
      <w:bookmarkStart w:id="4" w:name="p_4"/>
      <w:bookmarkEnd w:id="4"/>
    </w:p>
    <w:p w:rsidR="008843C6" w:rsidRPr="008E04F2" w:rsidRDefault="008843C6">
      <w:pPr>
        <w:ind w:firstLine="720"/>
        <w:jc w:val="both"/>
      </w:pPr>
      <w:r w:rsidRPr="008E04F2">
        <w:t>5. Место нахождения управляющей компании: Российская Федерация, 125167, Москва, Нарышкинская аллея, д. 5, стр. 2.</w:t>
      </w:r>
    </w:p>
    <w:p w:rsidR="008843C6" w:rsidRPr="008E04F2" w:rsidRDefault="008843C6">
      <w:pPr>
        <w:ind w:firstLine="720"/>
        <w:jc w:val="both"/>
      </w:pPr>
      <w:bookmarkStart w:id="5" w:name="p_5"/>
      <w:bookmarkEnd w:id="5"/>
    </w:p>
    <w:p w:rsidR="008843C6" w:rsidRPr="008E04F2" w:rsidRDefault="008843C6">
      <w:pPr>
        <w:ind w:firstLine="720"/>
        <w:jc w:val="both"/>
      </w:pPr>
      <w:r w:rsidRPr="008E04F2">
        <w:t xml:space="preserve">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«07» сентября </w:t>
      </w:r>
      <w:smartTag w:uri="urn:schemas-microsoft-com:office:smarttags" w:element="metricconverter">
        <w:smartTagPr>
          <w:attr w:name="ProductID" w:val="125167, г"/>
        </w:smartTagPr>
        <w:r w:rsidRPr="008E04F2">
          <w:t>2012 г</w:t>
        </w:r>
      </w:smartTag>
      <w:r w:rsidRPr="008E04F2">
        <w:t>. № 21-000-1-00921, предоставленная Федеральной службой по финансовым рынкам.</w:t>
      </w:r>
    </w:p>
    <w:p w:rsidR="008843C6" w:rsidRPr="008E04F2" w:rsidRDefault="008843C6">
      <w:pPr>
        <w:ind w:firstLine="720"/>
        <w:jc w:val="both"/>
      </w:pPr>
      <w:bookmarkStart w:id="6" w:name="p_6"/>
      <w:bookmarkEnd w:id="6"/>
    </w:p>
    <w:p w:rsidR="008843C6" w:rsidRPr="008E04F2" w:rsidRDefault="008843C6">
      <w:pPr>
        <w:ind w:firstLine="720"/>
        <w:jc w:val="both"/>
      </w:pPr>
      <w:r w:rsidRPr="008E04F2">
        <w:t>7. Полное фирменное наименование специализированного депозитария Фонда (далее - специализированный депозитарий): Закрытое акционерное общество «Первый Специализированный Депозитарий».</w:t>
      </w:r>
    </w:p>
    <w:p w:rsidR="008843C6" w:rsidRPr="008E04F2" w:rsidRDefault="008843C6">
      <w:pPr>
        <w:ind w:firstLine="720"/>
        <w:jc w:val="both"/>
      </w:pPr>
      <w:bookmarkStart w:id="7" w:name="p_7"/>
      <w:bookmarkEnd w:id="7"/>
    </w:p>
    <w:p w:rsidR="008843C6" w:rsidRPr="008E04F2" w:rsidRDefault="008843C6">
      <w:pPr>
        <w:ind w:firstLine="720"/>
        <w:jc w:val="both"/>
      </w:pPr>
      <w:r w:rsidRPr="008E04F2">
        <w:t xml:space="preserve">8. Место нахождения специализированного депозитария: Российская Федерация, </w:t>
      </w:r>
      <w:smartTag w:uri="urn:schemas-microsoft-com:office:smarttags" w:element="metricconverter">
        <w:smartTagPr>
          <w:attr w:name="ProductID" w:val="125167, г"/>
        </w:smartTagPr>
        <w:r w:rsidRPr="008E04F2">
          <w:t>125167, г</w:t>
        </w:r>
      </w:smartTag>
      <w:r w:rsidRPr="008E04F2">
        <w:t>. Москва, ул. Восьмого марта 4-я, д. 6а.</w:t>
      </w:r>
    </w:p>
    <w:p w:rsidR="008843C6" w:rsidRPr="008E04F2" w:rsidRDefault="008843C6">
      <w:pPr>
        <w:ind w:firstLine="720"/>
        <w:jc w:val="both"/>
      </w:pPr>
      <w:bookmarkStart w:id="8" w:name="p_8"/>
      <w:bookmarkEnd w:id="8"/>
    </w:p>
    <w:p w:rsidR="008843C6" w:rsidRPr="008E04F2" w:rsidRDefault="008843C6">
      <w:pPr>
        <w:ind w:firstLine="720"/>
        <w:jc w:val="both"/>
      </w:pPr>
      <w:r w:rsidRPr="008E04F2">
        <w:t xml:space="preserve">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25167, г"/>
        </w:smartTagPr>
        <w:r w:rsidRPr="008E04F2">
          <w:t>1996 г</w:t>
        </w:r>
      </w:smartTag>
      <w:r w:rsidRPr="008E04F2">
        <w:t>. № 22-000-1-00001, предоставленная Федеральной службой по финансовым рынкам.</w:t>
      </w:r>
    </w:p>
    <w:p w:rsidR="008843C6" w:rsidRPr="008E04F2" w:rsidRDefault="008843C6" w:rsidP="00D373A1">
      <w:pPr>
        <w:jc w:val="both"/>
      </w:pPr>
      <w:bookmarkStart w:id="9" w:name="p_9"/>
      <w:bookmarkEnd w:id="9"/>
    </w:p>
    <w:p w:rsidR="008843C6" w:rsidRPr="008E04F2" w:rsidRDefault="008843C6">
      <w:pPr>
        <w:ind w:firstLine="720"/>
        <w:jc w:val="both"/>
      </w:pPr>
      <w:r w:rsidRPr="008E04F2">
        <w:t>10. Полное фирменное наименование лица, осуществляющего ведение реестра владельцев инвестиционных паев Фонда (далее – регистратор): Закрытое акционерное общество «Первый Специализированный Депозитарий».</w:t>
      </w:r>
    </w:p>
    <w:p w:rsidR="008843C6" w:rsidRPr="008E04F2" w:rsidRDefault="008843C6">
      <w:pPr>
        <w:ind w:firstLine="720"/>
        <w:jc w:val="both"/>
      </w:pPr>
      <w:bookmarkStart w:id="10" w:name="p_11"/>
      <w:bookmarkEnd w:id="10"/>
    </w:p>
    <w:p w:rsidR="008843C6" w:rsidRPr="008E04F2" w:rsidRDefault="008843C6">
      <w:pPr>
        <w:ind w:firstLine="720"/>
        <w:jc w:val="both"/>
      </w:pPr>
      <w:r w:rsidRPr="008E04F2">
        <w:t xml:space="preserve">11. Место нахождения регистратора: Российская Федерация, </w:t>
      </w:r>
      <w:smartTag w:uri="urn:schemas-microsoft-com:office:smarttags" w:element="metricconverter">
        <w:smartTagPr>
          <w:attr w:name="ProductID" w:val="125167, г"/>
        </w:smartTagPr>
        <w:r w:rsidRPr="008E04F2">
          <w:t>125167, г</w:t>
        </w:r>
      </w:smartTag>
      <w:r w:rsidRPr="008E04F2">
        <w:t>. Москва, ул. Восьмого марта 4-я, д. 6а.</w:t>
      </w:r>
    </w:p>
    <w:p w:rsidR="008843C6" w:rsidRPr="008E04F2" w:rsidRDefault="008843C6">
      <w:pPr>
        <w:ind w:firstLine="720"/>
        <w:jc w:val="both"/>
      </w:pPr>
      <w:bookmarkStart w:id="11" w:name="p_12"/>
      <w:bookmarkEnd w:id="11"/>
    </w:p>
    <w:p w:rsidR="008843C6" w:rsidRPr="008E04F2" w:rsidRDefault="008843C6">
      <w:pPr>
        <w:ind w:firstLine="720"/>
        <w:jc w:val="both"/>
        <w:rPr>
          <w:color w:val="FF0000"/>
        </w:rPr>
      </w:pPr>
      <w:r w:rsidRPr="008E04F2">
        <w:t xml:space="preserve">12.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25167, г"/>
        </w:smartTagPr>
        <w:r w:rsidRPr="008E04F2">
          <w:t>1996 г</w:t>
        </w:r>
      </w:smartTag>
      <w:r w:rsidRPr="008E04F2">
        <w:t>. № 22-000-1-00001, предоставленная Федеральной службой по финансовым рынкам.</w:t>
      </w:r>
    </w:p>
    <w:p w:rsidR="008843C6" w:rsidRPr="008E04F2" w:rsidRDefault="008843C6">
      <w:pPr>
        <w:ind w:firstLine="720"/>
        <w:jc w:val="both"/>
      </w:pPr>
      <w:bookmarkStart w:id="12" w:name="p_13"/>
      <w:bookmarkEnd w:id="12"/>
    </w:p>
    <w:p w:rsidR="008843C6" w:rsidRPr="008E04F2" w:rsidRDefault="008843C6" w:rsidP="00E806F6">
      <w:pPr>
        <w:ind w:firstLine="360"/>
        <w:jc w:val="both"/>
      </w:pPr>
      <w:r w:rsidRPr="008E04F2">
        <w:t xml:space="preserve">      13. Полное фирменное наименование аудитор</w:t>
      </w:r>
      <w:r w:rsidRPr="008E04F2">
        <w:rPr>
          <w:lang w:val="en-US"/>
        </w:rPr>
        <w:t>c</w:t>
      </w:r>
      <w:r w:rsidRPr="008E04F2">
        <w:t xml:space="preserve">кой организации Фонда (далее – Аудиторская организация): </w:t>
      </w:r>
      <w:r w:rsidRPr="008E04F2">
        <w:rPr>
          <w:rFonts w:ascii="Minion Pro" w:hAnsi="Minion Pro"/>
        </w:rPr>
        <w:t>Закрытое акционерное общество Аудиторская компания «Арт-Аудит»</w:t>
      </w:r>
      <w:r w:rsidRPr="008E04F2">
        <w:t>.</w:t>
      </w:r>
    </w:p>
    <w:p w:rsidR="008843C6" w:rsidRPr="008E04F2" w:rsidRDefault="008843C6">
      <w:pPr>
        <w:tabs>
          <w:tab w:val="left" w:pos="9072"/>
        </w:tabs>
        <w:ind w:firstLine="709"/>
      </w:pPr>
    </w:p>
    <w:p w:rsidR="008843C6" w:rsidRPr="008E04F2" w:rsidRDefault="008843C6" w:rsidP="00E806F6">
      <w:pPr>
        <w:jc w:val="both"/>
      </w:pPr>
      <w:bookmarkStart w:id="13" w:name="p_14"/>
      <w:bookmarkEnd w:id="13"/>
      <w:r w:rsidRPr="008E04F2">
        <w:lastRenderedPageBreak/>
        <w:t xml:space="preserve">            14. Место нахождения аудиторской организации: </w:t>
      </w:r>
      <w:bookmarkStart w:id="14" w:name="p_15"/>
      <w:bookmarkStart w:id="15" w:name="p_16"/>
      <w:bookmarkStart w:id="16" w:name="p_17"/>
      <w:bookmarkStart w:id="17" w:name="p_18"/>
      <w:bookmarkStart w:id="18" w:name="p_19"/>
      <w:bookmarkEnd w:id="14"/>
      <w:bookmarkEnd w:id="15"/>
      <w:bookmarkEnd w:id="16"/>
      <w:bookmarkEnd w:id="17"/>
      <w:bookmarkEnd w:id="18"/>
      <w:r w:rsidRPr="008E04F2">
        <w:rPr>
          <w:rFonts w:ascii="Minion Pro" w:hAnsi="Minion Pro"/>
        </w:rPr>
        <w:t>Российская Федерация: 123007, Россия, г. Москва, Хорошевское шоссе, д. 32А стр. 22</w:t>
      </w:r>
      <w:r w:rsidRPr="008E04F2">
        <w:t>.</w:t>
      </w:r>
    </w:p>
    <w:p w:rsidR="008843C6" w:rsidRPr="008E04F2" w:rsidRDefault="008843C6" w:rsidP="00E806F6">
      <w:pPr>
        <w:tabs>
          <w:tab w:val="left" w:pos="9072"/>
        </w:tabs>
        <w:ind w:firstLine="709"/>
      </w:pPr>
    </w:p>
    <w:p w:rsidR="008843C6" w:rsidRPr="008E04F2" w:rsidRDefault="008843C6">
      <w:pPr>
        <w:ind w:firstLine="720"/>
        <w:jc w:val="both"/>
      </w:pPr>
    </w:p>
    <w:p w:rsidR="008843C6" w:rsidRPr="008E04F2" w:rsidRDefault="008843C6">
      <w:pPr>
        <w:ind w:firstLine="720"/>
        <w:jc w:val="both"/>
      </w:pPr>
      <w:r w:rsidRPr="008E04F2">
        <w:t>15. Настоящие Правила определяют условия доверительного управления Фондом.</w:t>
      </w:r>
    </w:p>
    <w:p w:rsidR="008843C6" w:rsidRPr="008E04F2" w:rsidRDefault="008843C6">
      <w:pPr>
        <w:ind w:firstLine="720"/>
        <w:jc w:val="both"/>
      </w:pPr>
      <w:r w:rsidRPr="008E04F2">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8843C6" w:rsidRPr="008E04F2" w:rsidRDefault="008843C6">
      <w:pPr>
        <w:ind w:firstLine="720"/>
        <w:jc w:val="both"/>
      </w:pPr>
      <w:r w:rsidRPr="008E04F2">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8843C6" w:rsidRPr="008E04F2" w:rsidRDefault="008843C6">
      <w:pPr>
        <w:ind w:firstLine="720"/>
        <w:jc w:val="both"/>
      </w:pPr>
      <w:bookmarkStart w:id="19" w:name="p_20"/>
      <w:bookmarkEnd w:id="19"/>
    </w:p>
    <w:p w:rsidR="008843C6" w:rsidRPr="008E04F2" w:rsidRDefault="008843C6">
      <w:pPr>
        <w:ind w:firstLine="720"/>
        <w:jc w:val="both"/>
      </w:pPr>
      <w:r w:rsidRPr="008E04F2">
        <w:t>16.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8843C6" w:rsidRPr="008E04F2" w:rsidRDefault="008843C6">
      <w:pPr>
        <w:ind w:firstLine="720"/>
        <w:jc w:val="both"/>
      </w:pPr>
      <w:r w:rsidRPr="008E04F2">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8843C6" w:rsidRPr="008E04F2" w:rsidRDefault="008843C6">
      <w:pPr>
        <w:ind w:firstLine="720"/>
        <w:jc w:val="both"/>
      </w:pPr>
      <w:bookmarkStart w:id="20" w:name="p_21"/>
      <w:bookmarkEnd w:id="20"/>
    </w:p>
    <w:p w:rsidR="008843C6" w:rsidRPr="008E04F2" w:rsidRDefault="008843C6">
      <w:pPr>
        <w:ind w:firstLine="720"/>
        <w:jc w:val="both"/>
      </w:pPr>
      <w:r w:rsidRPr="008E04F2">
        <w:t>17. Владельцы инвестиционных паев несут риск убытков, связанных с изменением рыночной стоимости имущества, составляющего Фонд.</w:t>
      </w:r>
    </w:p>
    <w:p w:rsidR="008843C6" w:rsidRPr="008E04F2" w:rsidRDefault="008843C6">
      <w:pPr>
        <w:ind w:firstLine="720"/>
        <w:jc w:val="both"/>
      </w:pPr>
      <w:bookmarkStart w:id="21" w:name="p_22"/>
      <w:bookmarkEnd w:id="21"/>
    </w:p>
    <w:p w:rsidR="008843C6" w:rsidRPr="008E04F2" w:rsidRDefault="008843C6">
      <w:pPr>
        <w:ind w:firstLine="720"/>
        <w:jc w:val="both"/>
      </w:pPr>
      <w:r w:rsidRPr="008E04F2">
        <w:t>18. Формирование Фонда:</w:t>
      </w:r>
    </w:p>
    <w:p w:rsidR="008843C6" w:rsidRPr="008E04F2" w:rsidRDefault="008843C6">
      <w:pPr>
        <w:ind w:firstLine="720"/>
        <w:jc w:val="both"/>
      </w:pPr>
      <w:r w:rsidRPr="008E04F2">
        <w:t>1) формирование Фонда начинается по истечении 10 (Десяти) рабочих дней с даты регистрации настоящих Правил;</w:t>
      </w:r>
    </w:p>
    <w:p w:rsidR="008843C6" w:rsidRPr="008E04F2" w:rsidRDefault="008843C6">
      <w:pPr>
        <w:ind w:firstLine="720"/>
        <w:jc w:val="both"/>
      </w:pPr>
      <w:r w:rsidRPr="008E04F2">
        <w:t>2) срок формирования Фонда заканчивается по истечении 3 (Трех) месяцев после начала формирования Фонда либо ранее по достижении суммы денежных средств, переданных в оплату инвестиционных паев и подлежащих включению в состав Фонда, размера, не менее необходимого для завершения (окончания) формирования Фонда;</w:t>
      </w:r>
    </w:p>
    <w:p w:rsidR="008843C6" w:rsidRPr="008E04F2" w:rsidRDefault="008843C6">
      <w:pPr>
        <w:ind w:firstLine="720"/>
        <w:jc w:val="both"/>
      </w:pPr>
      <w:r w:rsidRPr="008E04F2">
        <w:t>3) сумма денежных средств, передаваемых в оплату инвестиционных паев, необходимая для завершения (окончания) формирования Фонда, составляет 10 000 000 (Десять миллионов)</w:t>
      </w:r>
      <w:r w:rsidRPr="008E04F2">
        <w:rPr>
          <w:b/>
          <w:i/>
        </w:rPr>
        <w:t xml:space="preserve"> </w:t>
      </w:r>
      <w:r w:rsidRPr="008E04F2">
        <w:t>рублей;</w:t>
      </w:r>
    </w:p>
    <w:p w:rsidR="008843C6" w:rsidRPr="008E04F2" w:rsidRDefault="008843C6">
      <w:pPr>
        <w:autoSpaceDE w:val="0"/>
        <w:autoSpaceDN w:val="0"/>
        <w:adjustRightInd w:val="0"/>
        <w:ind w:firstLine="720"/>
        <w:jc w:val="both"/>
      </w:pPr>
      <w:r w:rsidRPr="008E04F2">
        <w:t xml:space="preserve">4) датой завершения (окончания) формирования Фонда является дата направления управляющей компанией в федеральный орган исполнительной власти по рынку ценных бумаг отчета о завершении (окончании) формирования Фонда. </w:t>
      </w:r>
    </w:p>
    <w:p w:rsidR="008843C6" w:rsidRPr="008E04F2" w:rsidRDefault="008843C6">
      <w:pPr>
        <w:ind w:firstLine="720"/>
        <w:jc w:val="both"/>
      </w:pPr>
      <w:bookmarkStart w:id="22" w:name="p_23"/>
      <w:bookmarkEnd w:id="22"/>
    </w:p>
    <w:p w:rsidR="008843C6" w:rsidRPr="008E04F2" w:rsidRDefault="008843C6">
      <w:pPr>
        <w:ind w:firstLine="720"/>
        <w:jc w:val="both"/>
      </w:pPr>
      <w:r w:rsidRPr="008E04F2">
        <w:t>19. Дата окончания срока действия договора доверительного управления Фондом:           01 июня 2014 года.</w:t>
      </w:r>
    </w:p>
    <w:p w:rsidR="008843C6" w:rsidRPr="008E04F2" w:rsidRDefault="008843C6">
      <w:pPr>
        <w:autoSpaceDE w:val="0"/>
        <w:autoSpaceDN w:val="0"/>
        <w:adjustRightInd w:val="0"/>
        <w:ind w:firstLine="720"/>
        <w:jc w:val="both"/>
      </w:pPr>
      <w:r w:rsidRPr="008E04F2">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8843C6" w:rsidRPr="008E04F2" w:rsidRDefault="008843C6">
      <w:pPr>
        <w:pStyle w:val="1"/>
        <w:spacing w:line="360" w:lineRule="auto"/>
        <w:ind w:firstLine="720"/>
        <w:jc w:val="center"/>
        <w:rPr>
          <w:rFonts w:ascii="Times New Roman" w:hAnsi="Times New Roman" w:cs="Times New Roman"/>
          <w:sz w:val="24"/>
          <w:szCs w:val="24"/>
        </w:rPr>
      </w:pPr>
      <w:r w:rsidRPr="008E04F2">
        <w:rPr>
          <w:rFonts w:ascii="Times New Roman" w:hAnsi="Times New Roman" w:cs="Times New Roman"/>
          <w:sz w:val="24"/>
          <w:szCs w:val="24"/>
        </w:rPr>
        <w:t>II. Инвестиционная декларация</w:t>
      </w:r>
    </w:p>
    <w:p w:rsidR="008843C6" w:rsidRPr="008E04F2" w:rsidRDefault="008843C6">
      <w:pPr>
        <w:ind w:firstLine="720"/>
        <w:jc w:val="both"/>
      </w:pPr>
      <w:r w:rsidRPr="008E04F2">
        <w:t> </w:t>
      </w:r>
      <w:bookmarkStart w:id="23" w:name="p_26"/>
      <w:bookmarkEnd w:id="23"/>
      <w:r w:rsidRPr="008E04F2">
        <w:t>20.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8843C6" w:rsidRPr="008E04F2" w:rsidRDefault="008843C6">
      <w:pPr>
        <w:ind w:firstLine="720"/>
        <w:jc w:val="both"/>
      </w:pPr>
    </w:p>
    <w:p w:rsidR="008843C6" w:rsidRPr="008E04F2" w:rsidRDefault="008843C6">
      <w:pPr>
        <w:ind w:firstLine="720"/>
        <w:jc w:val="both"/>
      </w:pPr>
      <w:r w:rsidRPr="008E04F2">
        <w:t>21. Инвестиционная политика управляющей компании:</w:t>
      </w:r>
    </w:p>
    <w:p w:rsidR="008843C6" w:rsidRPr="008E04F2" w:rsidRDefault="008843C6">
      <w:pPr>
        <w:numPr>
          <w:ins w:id="24" w:author="Unknown" w:date="2011-11-15T16:26:00Z"/>
        </w:numPr>
        <w:ind w:firstLine="720"/>
        <w:jc w:val="both"/>
      </w:pPr>
      <w:r w:rsidRPr="008E04F2">
        <w:t xml:space="preserve">  </w:t>
      </w:r>
    </w:p>
    <w:p w:rsidR="008843C6" w:rsidRPr="008E04F2" w:rsidRDefault="008843C6" w:rsidP="009C79CE">
      <w:pPr>
        <w:autoSpaceDE w:val="0"/>
        <w:autoSpaceDN w:val="0"/>
        <w:adjustRightInd w:val="0"/>
        <w:jc w:val="both"/>
        <w:rPr>
          <w:i/>
          <w:iCs/>
        </w:rPr>
      </w:pPr>
      <w:r w:rsidRPr="008E04F2">
        <w:t xml:space="preserve">                Инвестиционной политикой Управляющей компании является долгосрочное вложение средств в ценные бумаги, краткосрочное вложение средств в ценные бумаги (акции) и </w:t>
      </w:r>
      <w:r w:rsidRPr="008E04F2">
        <w:lastRenderedPageBreak/>
        <w:t>краткосрочное вложение средств в имущественные права из фьючерсных и опционных договоров (контрактов)</w:t>
      </w:r>
      <w:r w:rsidRPr="008E04F2">
        <w:rPr>
          <w:i/>
          <w:iCs/>
        </w:rPr>
        <w:t>.</w:t>
      </w:r>
    </w:p>
    <w:p w:rsidR="008843C6" w:rsidRPr="008E04F2" w:rsidRDefault="008843C6" w:rsidP="009C79CE">
      <w:pPr>
        <w:autoSpaceDE w:val="0"/>
        <w:autoSpaceDN w:val="0"/>
        <w:adjustRightInd w:val="0"/>
        <w:jc w:val="both"/>
      </w:pPr>
    </w:p>
    <w:p w:rsidR="008843C6" w:rsidRPr="008E04F2" w:rsidRDefault="008843C6" w:rsidP="009C79CE">
      <w:pPr>
        <w:autoSpaceDE w:val="0"/>
        <w:autoSpaceDN w:val="0"/>
        <w:adjustRightInd w:val="0"/>
        <w:jc w:val="both"/>
      </w:pPr>
      <w:r w:rsidRPr="008E04F2">
        <w:t xml:space="preserve">               Имущественные права из фьючерсных и опционных договоров (контрактов) могут составлять активы при условии что:</w:t>
      </w:r>
    </w:p>
    <w:p w:rsidR="008843C6" w:rsidRPr="008E04F2" w:rsidRDefault="008843C6" w:rsidP="009C79CE">
      <w:pPr>
        <w:autoSpaceDE w:val="0"/>
        <w:autoSpaceDN w:val="0"/>
        <w:adjustRightInd w:val="0"/>
        <w:jc w:val="both"/>
      </w:pPr>
      <w:r w:rsidRPr="008E04F2">
        <w:t xml:space="preserve">            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8843C6" w:rsidRPr="008E04F2" w:rsidRDefault="008843C6" w:rsidP="009C79CE">
      <w:pPr>
        <w:autoSpaceDE w:val="0"/>
        <w:autoSpaceDN w:val="0"/>
        <w:adjustRightInd w:val="0"/>
        <w:jc w:val="both"/>
      </w:pPr>
      <w:r w:rsidRPr="008E04F2">
        <w:t xml:space="preserve">           2) сумма величин открытой длинной позиции по всем фьючерсным и опционным контрактам не превышает:</w:t>
      </w:r>
    </w:p>
    <w:p w:rsidR="008843C6" w:rsidRPr="008E04F2" w:rsidRDefault="008843C6" w:rsidP="009C79CE">
      <w:pPr>
        <w:autoSpaceDE w:val="0"/>
        <w:autoSpaceDN w:val="0"/>
        <w:adjustRightInd w:val="0"/>
        <w:jc w:val="both"/>
      </w:pPr>
      <w:r w:rsidRPr="008E04F2">
        <w:t xml:space="preserve">          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 и</w:t>
      </w:r>
    </w:p>
    <w:p w:rsidR="008843C6" w:rsidRPr="008E04F2" w:rsidRDefault="008843C6" w:rsidP="009C79CE">
      <w:pPr>
        <w:autoSpaceDE w:val="0"/>
        <w:autoSpaceDN w:val="0"/>
        <w:adjustRightInd w:val="0"/>
        <w:jc w:val="both"/>
      </w:pPr>
      <w:r w:rsidRPr="008E04F2">
        <w:t xml:space="preserve">         сумму денежных средств, включая иностранную валюту, составляющих активы Фонда, на банковских счетах; и</w:t>
      </w:r>
    </w:p>
    <w:p w:rsidR="008843C6" w:rsidRPr="008E04F2" w:rsidRDefault="008843C6" w:rsidP="009C79CE">
      <w:pPr>
        <w:autoSpaceDE w:val="0"/>
        <w:autoSpaceDN w:val="0"/>
        <w:adjustRightInd w:val="0"/>
        <w:jc w:val="both"/>
      </w:pPr>
      <w:r w:rsidRPr="008E04F2">
        <w:t xml:space="preserve">         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8843C6" w:rsidRPr="008E04F2" w:rsidRDefault="008843C6" w:rsidP="009C79CE">
      <w:pPr>
        <w:autoSpaceDE w:val="0"/>
        <w:autoSpaceDN w:val="0"/>
        <w:adjustRightInd w:val="0"/>
        <w:jc w:val="both"/>
      </w:pPr>
      <w:r w:rsidRPr="008E04F2">
        <w:t xml:space="preserve">           стоимость государственных ценных бумаг Российской Федерации, составляющие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8843C6" w:rsidRPr="008E04F2" w:rsidRDefault="008843C6" w:rsidP="009C79CE">
      <w:pPr>
        <w:autoSpaceDE w:val="0"/>
        <w:autoSpaceDN w:val="0"/>
        <w:adjustRightInd w:val="0"/>
        <w:jc w:val="both"/>
      </w:pPr>
      <w:r w:rsidRPr="008E04F2">
        <w:t xml:space="preserve">            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8843C6" w:rsidRPr="008E04F2" w:rsidRDefault="008843C6" w:rsidP="009C79CE">
      <w:pPr>
        <w:tabs>
          <w:tab w:val="left" w:pos="900"/>
        </w:tabs>
        <w:autoSpaceDE w:val="0"/>
        <w:autoSpaceDN w:val="0"/>
        <w:adjustRightInd w:val="0"/>
        <w:jc w:val="both"/>
      </w:pPr>
      <w:r w:rsidRPr="008E04F2">
        <w:t xml:space="preserve">          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p w:rsidR="008843C6" w:rsidRPr="008E04F2" w:rsidRDefault="008843C6" w:rsidP="009C79CE">
      <w:pPr>
        <w:ind w:firstLine="720"/>
        <w:jc w:val="both"/>
      </w:pPr>
      <w:bookmarkStart w:id="25" w:name="p_27"/>
      <w:bookmarkEnd w:id="25"/>
    </w:p>
    <w:p w:rsidR="008843C6" w:rsidRPr="008E04F2" w:rsidRDefault="008843C6">
      <w:pPr>
        <w:ind w:firstLine="720"/>
        <w:jc w:val="both"/>
      </w:pPr>
      <w:r w:rsidRPr="008E04F2">
        <w:t>22. Объекты инвестирования, их состав и описание.</w:t>
      </w:r>
    </w:p>
    <w:p w:rsidR="008843C6" w:rsidRPr="008E04F2" w:rsidRDefault="008843C6">
      <w:pPr>
        <w:ind w:firstLine="720"/>
        <w:jc w:val="both"/>
      </w:pPr>
      <w:r w:rsidRPr="008E04F2">
        <w:t>22.1. Имущество, составляющее Фонд, может быть инвестировано в:</w:t>
      </w:r>
    </w:p>
    <w:p w:rsidR="008843C6" w:rsidRPr="008E04F2" w:rsidRDefault="008843C6">
      <w:pPr>
        <w:ind w:firstLine="720"/>
        <w:jc w:val="both"/>
      </w:pPr>
      <w:bookmarkStart w:id="26" w:name="sub_10411"/>
      <w:r w:rsidRPr="008E04F2">
        <w:t>1) денежные средства, в том числе иностранную валюту, на счетах и во вкладах в кредитных организациях;</w:t>
      </w:r>
    </w:p>
    <w:p w:rsidR="008843C6" w:rsidRPr="008E04F2" w:rsidRDefault="008843C6">
      <w:pPr>
        <w:ind w:firstLine="720"/>
        <w:jc w:val="both"/>
      </w:pPr>
      <w:bookmarkStart w:id="27" w:name="sub_10412"/>
      <w:bookmarkEnd w:id="26"/>
      <w:r w:rsidRPr="008E04F2">
        <w:t>2) 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8843C6" w:rsidRPr="008E04F2" w:rsidRDefault="008843C6">
      <w:pPr>
        <w:ind w:firstLine="720"/>
        <w:jc w:val="both"/>
      </w:pPr>
      <w:bookmarkStart w:id="28" w:name="sub_10413"/>
      <w:bookmarkEnd w:id="27"/>
      <w:r w:rsidRPr="008E04F2">
        <w:t>3) полностью оплаченные акции иностранных акционерных обществ;</w:t>
      </w:r>
    </w:p>
    <w:p w:rsidR="008843C6" w:rsidRPr="008E04F2" w:rsidRDefault="008843C6">
      <w:pPr>
        <w:ind w:firstLine="720"/>
        <w:jc w:val="both"/>
      </w:pPr>
      <w:bookmarkStart w:id="29" w:name="sub_10414"/>
      <w:bookmarkEnd w:id="28"/>
      <w:r w:rsidRPr="008E04F2">
        <w:t>4) долговые инструменты;</w:t>
      </w:r>
    </w:p>
    <w:p w:rsidR="008843C6" w:rsidRPr="008E04F2" w:rsidRDefault="008843C6">
      <w:pPr>
        <w:ind w:firstLine="720"/>
        <w:jc w:val="both"/>
      </w:pPr>
      <w:bookmarkStart w:id="30" w:name="sub_10415"/>
      <w:bookmarkEnd w:id="29"/>
      <w:r w:rsidRPr="008E04F2">
        <w:t>5) инвестиционные паи открытых, интервальных и закрытых паевых инвестиционных фондов и акции акционерных инвестиционных фондов, относящихся к категории фондов облигаций или фондов денежного рынка;</w:t>
      </w:r>
    </w:p>
    <w:p w:rsidR="008843C6" w:rsidRPr="008E04F2" w:rsidRDefault="008843C6">
      <w:pPr>
        <w:autoSpaceDE w:val="0"/>
        <w:autoSpaceDN w:val="0"/>
        <w:adjustRightInd w:val="0"/>
        <w:ind w:firstLine="540"/>
        <w:jc w:val="both"/>
      </w:pPr>
      <w:bookmarkStart w:id="31" w:name="sub_10416"/>
      <w:bookmarkEnd w:id="30"/>
      <w:r w:rsidRPr="008E04F2">
        <w:t xml:space="preserve">   6) паи (акции) иностранных инвестиционных фондов, проспектом которых предусмотрено, что в состав активов указанных фондов могут входить только активы, которые в соответствии с личным законом иностранного эмитента относятся к инструментам с фиксированным доходом, если присвоенный указанным паям (акциям) код CFI имеет следующие значения: первая буква - значение "E", вторая буква - значение "U", третья буква - значение "O", пятая буква - значение "S";</w:t>
      </w:r>
    </w:p>
    <w:p w:rsidR="008843C6" w:rsidRPr="008E04F2" w:rsidRDefault="008843C6">
      <w:pPr>
        <w:autoSpaceDE w:val="0"/>
        <w:autoSpaceDN w:val="0"/>
        <w:adjustRightInd w:val="0"/>
        <w:ind w:firstLine="540"/>
        <w:jc w:val="both"/>
      </w:pPr>
      <w:r w:rsidRPr="008E04F2">
        <w:t xml:space="preserve">  7) имущественные права из фьючерсных и опционных договоров ( контрактов), базовым активом которых является имущество (индекс), предусмотренное пунктом  22.10 настоящих Правил.</w:t>
      </w:r>
    </w:p>
    <w:p w:rsidR="008843C6" w:rsidRPr="008E04F2" w:rsidRDefault="008843C6">
      <w:pPr>
        <w:autoSpaceDE w:val="0"/>
        <w:autoSpaceDN w:val="0"/>
        <w:adjustRightInd w:val="0"/>
        <w:ind w:firstLine="540"/>
        <w:jc w:val="both"/>
      </w:pPr>
      <w:bookmarkStart w:id="32" w:name="p_28"/>
      <w:bookmarkEnd w:id="31"/>
      <w:bookmarkEnd w:id="32"/>
    </w:p>
    <w:p w:rsidR="008843C6" w:rsidRPr="008E04F2" w:rsidRDefault="008843C6">
      <w:pPr>
        <w:autoSpaceDE w:val="0"/>
        <w:autoSpaceDN w:val="0"/>
        <w:adjustRightInd w:val="0"/>
        <w:ind w:firstLine="540"/>
        <w:jc w:val="both"/>
      </w:pPr>
      <w:r w:rsidRPr="008E04F2">
        <w:lastRenderedPageBreak/>
        <w:t xml:space="preserve">22.2. В целях настоящих Правил под долговыми инструментами понимаются: </w:t>
      </w:r>
    </w:p>
    <w:p w:rsidR="008843C6" w:rsidRPr="008E04F2" w:rsidRDefault="008843C6">
      <w:pPr>
        <w:autoSpaceDE w:val="0"/>
        <w:autoSpaceDN w:val="0"/>
        <w:adjustRightInd w:val="0"/>
        <w:ind w:firstLine="540"/>
        <w:jc w:val="both"/>
      </w:pPr>
      <w:r w:rsidRPr="008E04F2">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8843C6" w:rsidRPr="008E04F2" w:rsidRDefault="008843C6">
      <w:pPr>
        <w:autoSpaceDE w:val="0"/>
        <w:autoSpaceDN w:val="0"/>
        <w:adjustRightInd w:val="0"/>
        <w:ind w:firstLine="540"/>
        <w:jc w:val="both"/>
      </w:pPr>
      <w:r w:rsidRPr="008E04F2">
        <w:t>б) биржевые облигации российских хозяйственных обществ;</w:t>
      </w:r>
    </w:p>
    <w:p w:rsidR="008843C6" w:rsidRPr="008E04F2" w:rsidRDefault="008843C6">
      <w:pPr>
        <w:autoSpaceDE w:val="0"/>
        <w:autoSpaceDN w:val="0"/>
        <w:adjustRightInd w:val="0"/>
        <w:ind w:firstLine="540"/>
        <w:jc w:val="both"/>
      </w:pPr>
      <w:r w:rsidRPr="008E04F2">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8843C6" w:rsidRPr="008E04F2" w:rsidRDefault="008843C6">
      <w:pPr>
        <w:autoSpaceDE w:val="0"/>
        <w:autoSpaceDN w:val="0"/>
        <w:adjustRightInd w:val="0"/>
        <w:ind w:firstLine="540"/>
        <w:jc w:val="both"/>
      </w:pPr>
      <w:r w:rsidRPr="008E04F2">
        <w:t>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8843C6" w:rsidRPr="008E04F2" w:rsidRDefault="008843C6">
      <w:pPr>
        <w:autoSpaceDE w:val="0"/>
        <w:autoSpaceDN w:val="0"/>
        <w:adjustRightInd w:val="0"/>
        <w:ind w:firstLine="540"/>
        <w:jc w:val="both"/>
      </w:pPr>
      <w:r w:rsidRPr="008E04F2">
        <w:t>д) российские и иностранные депозитарные расписки на ценные бумаги, предусмотренные настоящим пунктом.</w:t>
      </w:r>
    </w:p>
    <w:p w:rsidR="008843C6" w:rsidRPr="008E04F2" w:rsidRDefault="008843C6">
      <w:pPr>
        <w:ind w:firstLine="720"/>
        <w:jc w:val="both"/>
      </w:pPr>
    </w:p>
    <w:p w:rsidR="008843C6" w:rsidRPr="008E04F2" w:rsidRDefault="008843C6">
      <w:pPr>
        <w:autoSpaceDE w:val="0"/>
        <w:autoSpaceDN w:val="0"/>
        <w:adjustRightInd w:val="0"/>
        <w:ind w:firstLine="540"/>
        <w:jc w:val="both"/>
      </w:pPr>
      <w:r w:rsidRPr="008E04F2">
        <w:t>22.3.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8843C6" w:rsidRPr="008E04F2" w:rsidRDefault="008843C6">
      <w:pPr>
        <w:autoSpaceDE w:val="0"/>
        <w:autoSpaceDN w:val="0"/>
        <w:adjustRightInd w:val="0"/>
        <w:ind w:firstLine="540"/>
        <w:jc w:val="both"/>
      </w:pPr>
    </w:p>
    <w:p w:rsidR="008843C6" w:rsidRPr="008E04F2" w:rsidRDefault="008843C6">
      <w:pPr>
        <w:autoSpaceDE w:val="0"/>
        <w:autoSpaceDN w:val="0"/>
        <w:adjustRightInd w:val="0"/>
        <w:ind w:firstLine="540"/>
        <w:jc w:val="both"/>
      </w:pPr>
      <w:r w:rsidRPr="008E04F2">
        <w:t>22.4. 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Блумберг (Bloomberg Generic Mid/Last) или Ройтерс (Reuters), либо такие ценные бумаги обращаются на организованном рынке ценных бумаг.</w:t>
      </w:r>
    </w:p>
    <w:p w:rsidR="008843C6" w:rsidRPr="008E04F2" w:rsidRDefault="008843C6">
      <w:pPr>
        <w:autoSpaceDE w:val="0"/>
        <w:autoSpaceDN w:val="0"/>
        <w:adjustRightInd w:val="0"/>
        <w:ind w:firstLine="708"/>
        <w:jc w:val="both"/>
      </w:pPr>
    </w:p>
    <w:p w:rsidR="008843C6" w:rsidRPr="008E04F2" w:rsidRDefault="008843C6" w:rsidP="009C79CE">
      <w:pPr>
        <w:autoSpaceDE w:val="0"/>
        <w:autoSpaceDN w:val="0"/>
        <w:adjustRightInd w:val="0"/>
        <w:ind w:firstLine="540"/>
        <w:jc w:val="both"/>
      </w:pPr>
      <w:r w:rsidRPr="008E04F2">
        <w:t>22.5. В состав активов Фонда могут входить акции иностранных акционерных обществ,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8843C6" w:rsidRPr="008E04F2" w:rsidRDefault="008843C6">
      <w:pPr>
        <w:autoSpaceDE w:val="0"/>
        <w:autoSpaceDN w:val="0"/>
        <w:adjustRightInd w:val="0"/>
        <w:ind w:firstLine="540"/>
        <w:jc w:val="both"/>
      </w:pPr>
      <w:r w:rsidRPr="008E04F2">
        <w:t>1) Американская фондовая биржа (American Stock Exchange);</w:t>
      </w:r>
    </w:p>
    <w:p w:rsidR="008843C6" w:rsidRPr="008E04F2" w:rsidRDefault="008843C6">
      <w:pPr>
        <w:autoSpaceDE w:val="0"/>
        <w:autoSpaceDN w:val="0"/>
        <w:adjustRightInd w:val="0"/>
        <w:ind w:firstLine="540"/>
        <w:jc w:val="both"/>
      </w:pPr>
      <w:r w:rsidRPr="008E04F2">
        <w:t>2) Гонконгская фондовая биржа (Hong Kong Stock Exchange);</w:t>
      </w:r>
    </w:p>
    <w:p w:rsidR="008843C6" w:rsidRPr="008E04F2" w:rsidRDefault="008843C6">
      <w:pPr>
        <w:autoSpaceDE w:val="0"/>
        <w:autoSpaceDN w:val="0"/>
        <w:adjustRightInd w:val="0"/>
        <w:ind w:firstLine="540"/>
        <w:jc w:val="both"/>
        <w:rPr>
          <w:lang w:val="en-US"/>
        </w:rPr>
      </w:pPr>
      <w:r w:rsidRPr="008E04F2">
        <w:rPr>
          <w:lang w:val="en-US"/>
        </w:rPr>
        <w:t xml:space="preserve">3) </w:t>
      </w:r>
      <w:r w:rsidRPr="008E04F2">
        <w:t>Евронекст</w:t>
      </w:r>
      <w:r w:rsidRPr="008E04F2">
        <w:rPr>
          <w:lang w:val="en-US"/>
        </w:rPr>
        <w:t xml:space="preserve"> (Euronext Amsterdam, Euronext Brussels, Euronext Lisbon, Euronext Paris);</w:t>
      </w:r>
    </w:p>
    <w:p w:rsidR="008843C6" w:rsidRPr="008E04F2" w:rsidRDefault="008843C6">
      <w:pPr>
        <w:autoSpaceDE w:val="0"/>
        <w:autoSpaceDN w:val="0"/>
        <w:adjustRightInd w:val="0"/>
        <w:ind w:firstLine="540"/>
        <w:jc w:val="both"/>
      </w:pPr>
      <w:r w:rsidRPr="008E04F2">
        <w:t>4) Закрытое акционерное общество "Фондовая биржа ММВБ";</w:t>
      </w:r>
    </w:p>
    <w:p w:rsidR="008843C6" w:rsidRPr="008E04F2" w:rsidRDefault="008843C6">
      <w:pPr>
        <w:autoSpaceDE w:val="0"/>
        <w:autoSpaceDN w:val="0"/>
        <w:adjustRightInd w:val="0"/>
        <w:ind w:firstLine="540"/>
        <w:jc w:val="both"/>
      </w:pPr>
      <w:r w:rsidRPr="008E04F2">
        <w:t>5) Ирландская фондовая биржа (Irish Stock Exchange);</w:t>
      </w:r>
    </w:p>
    <w:p w:rsidR="008843C6" w:rsidRPr="008E04F2" w:rsidRDefault="008843C6">
      <w:pPr>
        <w:autoSpaceDE w:val="0"/>
        <w:autoSpaceDN w:val="0"/>
        <w:adjustRightInd w:val="0"/>
        <w:ind w:firstLine="540"/>
        <w:jc w:val="both"/>
      </w:pPr>
      <w:r w:rsidRPr="008E04F2">
        <w:t>6) Испанская фондовая биржа (BME Spanish Exchanges);</w:t>
      </w:r>
    </w:p>
    <w:p w:rsidR="008843C6" w:rsidRPr="008E04F2" w:rsidRDefault="008843C6">
      <w:pPr>
        <w:autoSpaceDE w:val="0"/>
        <w:autoSpaceDN w:val="0"/>
        <w:adjustRightInd w:val="0"/>
        <w:ind w:firstLine="540"/>
        <w:jc w:val="both"/>
      </w:pPr>
      <w:r w:rsidRPr="008E04F2">
        <w:t>7) Итальянская фондовая биржа (Borsa Italiana);</w:t>
      </w:r>
    </w:p>
    <w:p w:rsidR="008843C6" w:rsidRPr="008E04F2" w:rsidRDefault="008843C6">
      <w:pPr>
        <w:autoSpaceDE w:val="0"/>
        <w:autoSpaceDN w:val="0"/>
        <w:adjustRightInd w:val="0"/>
        <w:ind w:firstLine="540"/>
        <w:jc w:val="both"/>
      </w:pPr>
      <w:r w:rsidRPr="008E04F2">
        <w:t>8) Корейская биржа (Korea Exchange);</w:t>
      </w:r>
    </w:p>
    <w:p w:rsidR="008843C6" w:rsidRPr="008E04F2" w:rsidRDefault="008843C6">
      <w:pPr>
        <w:autoSpaceDE w:val="0"/>
        <w:autoSpaceDN w:val="0"/>
        <w:adjustRightInd w:val="0"/>
        <w:ind w:firstLine="540"/>
        <w:jc w:val="both"/>
      </w:pPr>
      <w:r w:rsidRPr="008E04F2">
        <w:t>9) Лондонская фондовая биржа (London Stock Exchange);</w:t>
      </w:r>
    </w:p>
    <w:p w:rsidR="008843C6" w:rsidRPr="008E04F2" w:rsidRDefault="008843C6">
      <w:pPr>
        <w:autoSpaceDE w:val="0"/>
        <w:autoSpaceDN w:val="0"/>
        <w:adjustRightInd w:val="0"/>
        <w:ind w:firstLine="540"/>
        <w:jc w:val="both"/>
      </w:pPr>
      <w:r w:rsidRPr="008E04F2">
        <w:t>10) Люксембургская фондовая биржа (Luxembourg Stock Exchange);</w:t>
      </w:r>
    </w:p>
    <w:p w:rsidR="008843C6" w:rsidRPr="008E04F2" w:rsidRDefault="008843C6">
      <w:pPr>
        <w:autoSpaceDE w:val="0"/>
        <w:autoSpaceDN w:val="0"/>
        <w:adjustRightInd w:val="0"/>
        <w:ind w:firstLine="540"/>
        <w:jc w:val="both"/>
      </w:pPr>
      <w:r w:rsidRPr="008E04F2">
        <w:t>11) Насдак (Nasdaq);</w:t>
      </w:r>
    </w:p>
    <w:p w:rsidR="008843C6" w:rsidRPr="008E04F2" w:rsidRDefault="008843C6">
      <w:pPr>
        <w:autoSpaceDE w:val="0"/>
        <w:autoSpaceDN w:val="0"/>
        <w:adjustRightInd w:val="0"/>
        <w:ind w:firstLine="540"/>
        <w:jc w:val="both"/>
      </w:pPr>
      <w:r w:rsidRPr="008E04F2">
        <w:t>12) Немецкая фондовая биржа (Deutsche Borse);</w:t>
      </w:r>
    </w:p>
    <w:p w:rsidR="008843C6" w:rsidRPr="008E04F2" w:rsidRDefault="008843C6">
      <w:pPr>
        <w:autoSpaceDE w:val="0"/>
        <w:autoSpaceDN w:val="0"/>
        <w:adjustRightInd w:val="0"/>
        <w:ind w:firstLine="540"/>
        <w:jc w:val="both"/>
        <w:rPr>
          <w:lang w:val="en-US"/>
        </w:rPr>
      </w:pPr>
      <w:r w:rsidRPr="008E04F2">
        <w:rPr>
          <w:lang w:val="en-US"/>
        </w:rPr>
        <w:t xml:space="preserve">13) </w:t>
      </w:r>
      <w:r w:rsidRPr="008E04F2">
        <w:t>Нью</w:t>
      </w:r>
      <w:r w:rsidRPr="008E04F2">
        <w:rPr>
          <w:lang w:val="en-US"/>
        </w:rPr>
        <w:t>-</w:t>
      </w:r>
      <w:r w:rsidRPr="008E04F2">
        <w:t>Йоркская</w:t>
      </w:r>
      <w:r w:rsidRPr="008E04F2">
        <w:rPr>
          <w:lang w:val="en-US"/>
        </w:rPr>
        <w:t xml:space="preserve"> </w:t>
      </w:r>
      <w:r w:rsidRPr="008E04F2">
        <w:t>фондовая</w:t>
      </w:r>
      <w:r w:rsidRPr="008E04F2">
        <w:rPr>
          <w:lang w:val="en-US"/>
        </w:rPr>
        <w:t xml:space="preserve"> </w:t>
      </w:r>
      <w:r w:rsidRPr="008E04F2">
        <w:t>биржа</w:t>
      </w:r>
      <w:r w:rsidRPr="008E04F2">
        <w:rPr>
          <w:lang w:val="en-US"/>
        </w:rPr>
        <w:t xml:space="preserve"> (New York Stock Exchange);</w:t>
      </w:r>
    </w:p>
    <w:p w:rsidR="008843C6" w:rsidRPr="008E04F2" w:rsidRDefault="008843C6">
      <w:pPr>
        <w:autoSpaceDE w:val="0"/>
        <w:autoSpaceDN w:val="0"/>
        <w:adjustRightInd w:val="0"/>
        <w:ind w:firstLine="540"/>
        <w:jc w:val="both"/>
        <w:rPr>
          <w:lang w:val="en-US"/>
        </w:rPr>
      </w:pPr>
      <w:r w:rsidRPr="008E04F2">
        <w:rPr>
          <w:lang w:val="en-US"/>
        </w:rPr>
        <w:t xml:space="preserve">14) </w:t>
      </w:r>
      <w:r w:rsidRPr="008E04F2">
        <w:t>Токийская</w:t>
      </w:r>
      <w:r w:rsidRPr="008E04F2">
        <w:rPr>
          <w:lang w:val="en-US"/>
        </w:rPr>
        <w:t xml:space="preserve"> </w:t>
      </w:r>
      <w:r w:rsidRPr="008E04F2">
        <w:t>фондовая</w:t>
      </w:r>
      <w:r w:rsidRPr="008E04F2">
        <w:rPr>
          <w:lang w:val="en-US"/>
        </w:rPr>
        <w:t xml:space="preserve"> </w:t>
      </w:r>
      <w:r w:rsidRPr="008E04F2">
        <w:t>биржа</w:t>
      </w:r>
      <w:r w:rsidRPr="008E04F2">
        <w:rPr>
          <w:lang w:val="en-US"/>
        </w:rPr>
        <w:t xml:space="preserve"> (Tokyo Stock Exchange Group);</w:t>
      </w:r>
    </w:p>
    <w:p w:rsidR="008843C6" w:rsidRPr="008E04F2" w:rsidRDefault="008843C6">
      <w:pPr>
        <w:autoSpaceDE w:val="0"/>
        <w:autoSpaceDN w:val="0"/>
        <w:adjustRightInd w:val="0"/>
        <w:ind w:firstLine="540"/>
        <w:jc w:val="both"/>
        <w:rPr>
          <w:lang w:val="en-US"/>
        </w:rPr>
      </w:pPr>
      <w:r w:rsidRPr="008E04F2">
        <w:rPr>
          <w:lang w:val="en-US"/>
        </w:rPr>
        <w:t xml:space="preserve">15) </w:t>
      </w:r>
      <w:r w:rsidRPr="008E04F2">
        <w:t>Фондовая</w:t>
      </w:r>
      <w:r w:rsidRPr="008E04F2">
        <w:rPr>
          <w:lang w:val="en-US"/>
        </w:rPr>
        <w:t xml:space="preserve"> </w:t>
      </w:r>
      <w:r w:rsidRPr="008E04F2">
        <w:t>биржа</w:t>
      </w:r>
      <w:r w:rsidRPr="008E04F2">
        <w:rPr>
          <w:lang w:val="en-US"/>
        </w:rPr>
        <w:t xml:space="preserve"> </w:t>
      </w:r>
      <w:r w:rsidRPr="008E04F2">
        <w:t>Торонто</w:t>
      </w:r>
      <w:r w:rsidRPr="008E04F2">
        <w:rPr>
          <w:lang w:val="en-US"/>
        </w:rPr>
        <w:t xml:space="preserve"> (Toronto Stock Exchange, TSX Group);</w:t>
      </w:r>
    </w:p>
    <w:p w:rsidR="008843C6" w:rsidRPr="008E04F2" w:rsidRDefault="008843C6">
      <w:pPr>
        <w:autoSpaceDE w:val="0"/>
        <w:autoSpaceDN w:val="0"/>
        <w:adjustRightInd w:val="0"/>
        <w:ind w:firstLine="540"/>
        <w:jc w:val="both"/>
      </w:pPr>
      <w:r w:rsidRPr="008E04F2">
        <w:t>16) Фондовая биржа Швейцарии (Swiss Exchange);</w:t>
      </w:r>
    </w:p>
    <w:p w:rsidR="008843C6" w:rsidRPr="008E04F2" w:rsidRDefault="008843C6">
      <w:pPr>
        <w:autoSpaceDE w:val="0"/>
        <w:autoSpaceDN w:val="0"/>
        <w:adjustRightInd w:val="0"/>
        <w:ind w:firstLine="540"/>
        <w:jc w:val="both"/>
      </w:pPr>
      <w:r w:rsidRPr="008E04F2">
        <w:t>17) Шанхайская фондовая биржа (Shanghai Stock Exchange).</w:t>
      </w:r>
    </w:p>
    <w:p w:rsidR="008843C6" w:rsidRPr="008E04F2" w:rsidRDefault="008843C6">
      <w:pPr>
        <w:ind w:firstLine="720"/>
        <w:jc w:val="both"/>
      </w:pPr>
    </w:p>
    <w:p w:rsidR="008843C6" w:rsidRPr="008E04F2" w:rsidRDefault="008843C6">
      <w:pPr>
        <w:ind w:firstLine="720"/>
        <w:jc w:val="both"/>
      </w:pPr>
      <w:r w:rsidRPr="008E04F2">
        <w:t>Указанное требование не распространяется на:</w:t>
      </w:r>
    </w:p>
    <w:p w:rsidR="008843C6" w:rsidRPr="008E04F2" w:rsidRDefault="008843C6">
      <w:pPr>
        <w:ind w:firstLine="720"/>
        <w:jc w:val="both"/>
      </w:pPr>
      <w:r w:rsidRPr="008E04F2">
        <w:t>ценные бумаги, которые в соответствии с личным законом иностранного эмитента не предназначены для публичного обращения;</w:t>
      </w:r>
    </w:p>
    <w:p w:rsidR="008843C6" w:rsidRPr="008E04F2" w:rsidRDefault="008843C6">
      <w:pPr>
        <w:ind w:firstLine="720"/>
        <w:jc w:val="both"/>
      </w:pPr>
      <w:r w:rsidRPr="008E04F2">
        <w:t xml:space="preserve">паи (акции) иностранных инвестиционных фондов открытого типа. </w:t>
      </w:r>
    </w:p>
    <w:p w:rsidR="008843C6" w:rsidRPr="008E04F2" w:rsidRDefault="008843C6">
      <w:pPr>
        <w:autoSpaceDE w:val="0"/>
        <w:autoSpaceDN w:val="0"/>
        <w:adjustRightInd w:val="0"/>
        <w:ind w:firstLine="540"/>
        <w:jc w:val="both"/>
      </w:pPr>
    </w:p>
    <w:p w:rsidR="008843C6" w:rsidRPr="008E04F2" w:rsidRDefault="008843C6">
      <w:pPr>
        <w:autoSpaceDE w:val="0"/>
        <w:autoSpaceDN w:val="0"/>
        <w:adjustRightInd w:val="0"/>
        <w:ind w:firstLine="540"/>
        <w:jc w:val="both"/>
      </w:pPr>
      <w:r w:rsidRPr="008E04F2">
        <w:t>22.6. Лица, обязанные по:</w:t>
      </w:r>
    </w:p>
    <w:p w:rsidR="008843C6" w:rsidRPr="008E04F2" w:rsidRDefault="008843C6">
      <w:pPr>
        <w:autoSpaceDE w:val="0"/>
        <w:autoSpaceDN w:val="0"/>
        <w:adjustRightInd w:val="0"/>
        <w:ind w:firstLine="540"/>
        <w:jc w:val="both"/>
      </w:pPr>
      <w:r w:rsidRPr="008E04F2">
        <w:lastRenderedPageBreak/>
        <w:t>-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биржевым облигациям российских хозяйственных обществ, акциям акционерных инвестиционных фондов, инвестиционным паям паевых инвестиционных фондов, российским депозитарным распискам должны быть зарегистрированы в Российской Федерации;</w:t>
      </w:r>
    </w:p>
    <w:p w:rsidR="008843C6" w:rsidRPr="008E04F2" w:rsidRDefault="008843C6">
      <w:pPr>
        <w:ind w:firstLine="540"/>
        <w:jc w:val="both"/>
      </w:pPr>
      <w:r w:rsidRPr="008E04F2">
        <w:t xml:space="preserve">- ценным бумагам иностранных государств, акциям иностранных акционерных обществ, облигациям иностранных эмитентов и международных финансовых организаций, паям (акциям) иностранных инвестиционных фондов, иностранным депозитарным распискам должны быть зарегистрированы в одном из следующих государств: государстве, являющемся членом Содружества независимых государств, Европейского Союза, Совета по сотрудничеству стран Персидского залива, </w:t>
      </w:r>
      <w:r w:rsidRPr="008E04F2">
        <w:rPr>
          <w:bCs/>
        </w:rPr>
        <w:t xml:space="preserve">Африканского союза, </w:t>
      </w:r>
      <w:r w:rsidRPr="008E04F2">
        <w:t>а также Албании, Аргентине, Бразилии, Венесуэле, Индии, Турции, Австралии, Брунее, Вьетнаме, Гонконге, Индонезии, Канаде, Китае, Малайзии, Мексике, Новой Зеландии, Папуа-Новой Гвинее, Перу, Сингапуре, Соединённых Штатах Америки, Таиланде, Тайване, Филиппинах, Чили, Южной Корее, Японии.</w:t>
      </w:r>
    </w:p>
    <w:p w:rsidR="008843C6" w:rsidRPr="008E04F2" w:rsidRDefault="008843C6">
      <w:pPr>
        <w:autoSpaceDE w:val="0"/>
        <w:autoSpaceDN w:val="0"/>
        <w:adjustRightInd w:val="0"/>
        <w:ind w:firstLine="540"/>
        <w:jc w:val="both"/>
      </w:pPr>
    </w:p>
    <w:p w:rsidR="008843C6" w:rsidRPr="008E04F2" w:rsidRDefault="008843C6">
      <w:pPr>
        <w:autoSpaceDE w:val="0"/>
        <w:autoSpaceDN w:val="0"/>
        <w:adjustRightInd w:val="0"/>
        <w:ind w:firstLine="540"/>
        <w:jc w:val="both"/>
      </w:pPr>
      <w:r w:rsidRPr="008E04F2">
        <w:t>22.7. Имущество, составляющее Фонд, может быть инвестировано в облигации, эмитентами которых могут быть:</w:t>
      </w:r>
    </w:p>
    <w:p w:rsidR="008843C6" w:rsidRPr="008E04F2" w:rsidRDefault="008843C6">
      <w:pPr>
        <w:autoSpaceDE w:val="0"/>
        <w:autoSpaceDN w:val="0"/>
        <w:adjustRightInd w:val="0"/>
        <w:ind w:firstLine="540"/>
        <w:jc w:val="both"/>
      </w:pPr>
      <w:r w:rsidRPr="008E04F2">
        <w:t>- российские органы государственной власти;</w:t>
      </w:r>
    </w:p>
    <w:p w:rsidR="008843C6" w:rsidRPr="008E04F2" w:rsidRDefault="008843C6">
      <w:pPr>
        <w:autoSpaceDE w:val="0"/>
        <w:autoSpaceDN w:val="0"/>
        <w:adjustRightInd w:val="0"/>
        <w:ind w:firstLine="540"/>
        <w:jc w:val="both"/>
      </w:pPr>
      <w:r w:rsidRPr="008E04F2">
        <w:t>- иностранные органы государственной власти;</w:t>
      </w:r>
    </w:p>
    <w:p w:rsidR="008843C6" w:rsidRPr="008E04F2" w:rsidRDefault="008843C6">
      <w:pPr>
        <w:autoSpaceDE w:val="0"/>
        <w:autoSpaceDN w:val="0"/>
        <w:adjustRightInd w:val="0"/>
        <w:ind w:firstLine="540"/>
        <w:jc w:val="both"/>
      </w:pPr>
      <w:r w:rsidRPr="008E04F2">
        <w:t>- органы местного самоуправления;</w:t>
      </w:r>
    </w:p>
    <w:p w:rsidR="008843C6" w:rsidRPr="008E04F2" w:rsidRDefault="008843C6">
      <w:pPr>
        <w:autoSpaceDE w:val="0"/>
        <w:autoSpaceDN w:val="0"/>
        <w:adjustRightInd w:val="0"/>
        <w:ind w:firstLine="540"/>
        <w:jc w:val="both"/>
      </w:pPr>
      <w:r w:rsidRPr="008E04F2">
        <w:t>- международные финансовые организации;</w:t>
      </w:r>
    </w:p>
    <w:p w:rsidR="008843C6" w:rsidRPr="008E04F2" w:rsidRDefault="008843C6">
      <w:pPr>
        <w:autoSpaceDE w:val="0"/>
        <w:autoSpaceDN w:val="0"/>
        <w:adjustRightInd w:val="0"/>
        <w:ind w:firstLine="540"/>
        <w:jc w:val="both"/>
      </w:pPr>
      <w:r w:rsidRPr="008E04F2">
        <w:t>- российские юридические лица;</w:t>
      </w:r>
    </w:p>
    <w:p w:rsidR="008843C6" w:rsidRPr="008E04F2" w:rsidRDefault="008843C6">
      <w:pPr>
        <w:autoSpaceDE w:val="0"/>
        <w:autoSpaceDN w:val="0"/>
        <w:adjustRightInd w:val="0"/>
        <w:ind w:firstLine="540"/>
        <w:jc w:val="both"/>
      </w:pPr>
      <w:r w:rsidRPr="008E04F2">
        <w:t>- иностранные юридические лица.</w:t>
      </w:r>
    </w:p>
    <w:p w:rsidR="008843C6" w:rsidRPr="008E04F2" w:rsidRDefault="008843C6">
      <w:pPr>
        <w:autoSpaceDE w:val="0"/>
        <w:autoSpaceDN w:val="0"/>
        <w:adjustRightInd w:val="0"/>
        <w:ind w:firstLine="540"/>
        <w:jc w:val="both"/>
      </w:pPr>
    </w:p>
    <w:p w:rsidR="008843C6" w:rsidRPr="008E04F2" w:rsidRDefault="008843C6">
      <w:pPr>
        <w:autoSpaceDE w:val="0"/>
        <w:autoSpaceDN w:val="0"/>
        <w:adjustRightInd w:val="0"/>
        <w:ind w:firstLine="540"/>
        <w:jc w:val="both"/>
      </w:pPr>
      <w:r w:rsidRPr="008E04F2">
        <w:t>22.8. Ценные бумаги, составляющие Фонд, могут быть как допущены, так и не допущены к торгам организаторов торговли на рынке ценных бумаг.</w:t>
      </w:r>
    </w:p>
    <w:p w:rsidR="008843C6" w:rsidRPr="008E04F2" w:rsidRDefault="008843C6">
      <w:pPr>
        <w:autoSpaceDE w:val="0"/>
        <w:autoSpaceDN w:val="0"/>
        <w:adjustRightInd w:val="0"/>
        <w:ind w:firstLine="540"/>
        <w:jc w:val="both"/>
      </w:pPr>
      <w:r w:rsidRPr="008E04F2">
        <w:t>Ценные бумаги, составляющие Фонд, могут быть как включены, так и не включены в котировальные списки фондовых бирж.</w:t>
      </w:r>
    </w:p>
    <w:p w:rsidR="008843C6" w:rsidRPr="008E04F2" w:rsidRDefault="008843C6">
      <w:pPr>
        <w:autoSpaceDE w:val="0"/>
        <w:autoSpaceDN w:val="0"/>
        <w:adjustRightInd w:val="0"/>
        <w:ind w:firstLine="539"/>
        <w:jc w:val="both"/>
      </w:pPr>
      <w:r w:rsidRPr="008E04F2">
        <w:t>В состав активов Фонда могут входить как обыкновенные, так и привилегированные акции.</w:t>
      </w:r>
    </w:p>
    <w:p w:rsidR="008843C6" w:rsidRPr="008E04F2" w:rsidRDefault="008843C6">
      <w:pPr>
        <w:autoSpaceDE w:val="0"/>
        <w:autoSpaceDN w:val="0"/>
        <w:adjustRightInd w:val="0"/>
        <w:ind w:firstLine="539"/>
        <w:jc w:val="both"/>
      </w:pPr>
      <w:r w:rsidRPr="008E04F2">
        <w:t>В состав активов Фонда могут входить эмиссионные ценные бумаги, из числа указанных в пункте 22.1 Правил, конвертируемые в акции.</w:t>
      </w:r>
    </w:p>
    <w:p w:rsidR="008843C6" w:rsidRPr="008E04F2" w:rsidRDefault="008843C6">
      <w:pPr>
        <w:autoSpaceDE w:val="0"/>
        <w:autoSpaceDN w:val="0"/>
        <w:adjustRightInd w:val="0"/>
        <w:ind w:firstLine="539"/>
        <w:jc w:val="both"/>
      </w:pPr>
    </w:p>
    <w:p w:rsidR="008843C6" w:rsidRPr="008E04F2" w:rsidRDefault="008843C6">
      <w:pPr>
        <w:autoSpaceDE w:val="0"/>
        <w:autoSpaceDN w:val="0"/>
        <w:adjustRightInd w:val="0"/>
        <w:ind w:firstLine="539"/>
        <w:jc w:val="both"/>
      </w:pPr>
      <w:r w:rsidRPr="008E04F2">
        <w:t>22.9. Под неликвидной ценной бумагой в целях настоящих Правил понимается ценная бумага, которая в соответствии с законодательством Российской Федерации или личным законом иностранного эмитента ограничена в обороте или на текущий день не соответствует ни одному из следующих критериев:</w:t>
      </w:r>
    </w:p>
    <w:p w:rsidR="008843C6" w:rsidRPr="008E04F2" w:rsidRDefault="008843C6">
      <w:pPr>
        <w:autoSpaceDE w:val="0"/>
        <w:autoSpaceDN w:val="0"/>
        <w:adjustRightInd w:val="0"/>
        <w:ind w:firstLine="539"/>
        <w:jc w:val="both"/>
      </w:pPr>
      <w:r w:rsidRPr="008E04F2">
        <w:t>а) ценная бумага включена в котировальные списки "А" или "Б" российской фондовой биржи;</w:t>
      </w:r>
    </w:p>
    <w:p w:rsidR="008843C6" w:rsidRPr="008E04F2" w:rsidRDefault="008843C6">
      <w:pPr>
        <w:autoSpaceDE w:val="0"/>
        <w:autoSpaceDN w:val="0"/>
        <w:adjustRightInd w:val="0"/>
        <w:ind w:firstLine="539"/>
        <w:jc w:val="both"/>
      </w:pPr>
      <w:r w:rsidRPr="008E04F2">
        <w:t>б) объем торгов по ценной бумаге за предыдущий календарный месяц на одной из иностранных фондовых бирж, указанных в пункте 22.5.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8843C6" w:rsidRPr="008E04F2" w:rsidRDefault="008843C6">
      <w:pPr>
        <w:autoSpaceDE w:val="0"/>
        <w:autoSpaceDN w:val="0"/>
        <w:adjustRightInd w:val="0"/>
        <w:ind w:firstLine="539"/>
        <w:jc w:val="both"/>
      </w:pPr>
      <w:r w:rsidRPr="008E04F2">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8843C6" w:rsidRPr="008E04F2" w:rsidRDefault="008843C6">
      <w:pPr>
        <w:autoSpaceDE w:val="0"/>
        <w:autoSpaceDN w:val="0"/>
        <w:adjustRightInd w:val="0"/>
        <w:ind w:firstLine="539"/>
        <w:jc w:val="both"/>
      </w:pPr>
      <w:r w:rsidRPr="008E04F2">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8843C6" w:rsidRPr="008E04F2" w:rsidRDefault="008843C6">
      <w:pPr>
        <w:autoSpaceDE w:val="0"/>
        <w:autoSpaceDN w:val="0"/>
        <w:adjustRightInd w:val="0"/>
        <w:ind w:firstLine="539"/>
        <w:jc w:val="both"/>
      </w:pPr>
    </w:p>
    <w:p w:rsidR="008843C6" w:rsidRPr="008E04F2" w:rsidRDefault="008843C6" w:rsidP="00693647">
      <w:pPr>
        <w:autoSpaceDE w:val="0"/>
        <w:autoSpaceDN w:val="0"/>
        <w:adjustRightInd w:val="0"/>
        <w:jc w:val="both"/>
      </w:pPr>
      <w:r w:rsidRPr="008E04F2">
        <w:rPr>
          <w:bCs/>
        </w:rPr>
        <w:t xml:space="preserve">       22.10</w:t>
      </w:r>
      <w:r w:rsidRPr="008E04F2">
        <w:t>.   Под базовым активом фьючерсных и опционных договоров (контрактов), указанных в подпункте 7 пункта 22.1 настоящих Правил понимаются:</w:t>
      </w:r>
    </w:p>
    <w:p w:rsidR="008843C6" w:rsidRPr="008E04F2" w:rsidRDefault="008843C6" w:rsidP="00693647">
      <w:pPr>
        <w:autoSpaceDE w:val="0"/>
        <w:autoSpaceDN w:val="0"/>
        <w:adjustRightInd w:val="0"/>
        <w:jc w:val="both"/>
      </w:pPr>
      <w:r w:rsidRPr="008E04F2">
        <w:t xml:space="preserve">       а) индексы, рассчитанные фондовыми биржами только по соответствующему виду ценных бумаг (акциям или облигациям), предусмотренных пунктом 22.1 настоящих Правил.</w:t>
      </w:r>
    </w:p>
    <w:p w:rsidR="008843C6" w:rsidRPr="008E04F2" w:rsidRDefault="008843C6" w:rsidP="00693647">
      <w:pPr>
        <w:autoSpaceDE w:val="0"/>
        <w:autoSpaceDN w:val="0"/>
        <w:adjustRightInd w:val="0"/>
        <w:jc w:val="both"/>
      </w:pPr>
      <w:r w:rsidRPr="008E04F2">
        <w:t xml:space="preserve">       б) имущество, указанное в подпунктах 1-6 пункта 22.1. настоящих Правил.</w:t>
      </w:r>
    </w:p>
    <w:p w:rsidR="008843C6" w:rsidRPr="008E04F2" w:rsidRDefault="008843C6" w:rsidP="00693647">
      <w:pPr>
        <w:autoSpaceDE w:val="0"/>
        <w:autoSpaceDN w:val="0"/>
        <w:adjustRightInd w:val="0"/>
        <w:jc w:val="both"/>
      </w:pPr>
      <w:r w:rsidRPr="008E04F2">
        <w:lastRenderedPageBreak/>
        <w:t xml:space="preserve">       в) 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p w:rsidR="008843C6" w:rsidRPr="008E04F2" w:rsidRDefault="008843C6" w:rsidP="00693647">
      <w:pPr>
        <w:autoSpaceDE w:val="0"/>
        <w:autoSpaceDN w:val="0"/>
        <w:adjustRightInd w:val="0"/>
        <w:ind w:firstLine="539"/>
        <w:jc w:val="both"/>
      </w:pPr>
    </w:p>
    <w:p w:rsidR="008843C6" w:rsidRPr="008E04F2" w:rsidRDefault="008843C6">
      <w:pPr>
        <w:ind w:firstLine="720"/>
        <w:jc w:val="both"/>
      </w:pPr>
    </w:p>
    <w:p w:rsidR="008843C6" w:rsidRPr="008E04F2" w:rsidRDefault="008843C6">
      <w:pPr>
        <w:ind w:firstLine="720"/>
        <w:jc w:val="both"/>
      </w:pPr>
      <w:r w:rsidRPr="008E04F2">
        <w:t>23. Структура активов Фонда.</w:t>
      </w:r>
    </w:p>
    <w:p w:rsidR="008843C6" w:rsidRPr="008E04F2" w:rsidRDefault="008843C6">
      <w:pPr>
        <w:ind w:firstLine="720"/>
        <w:jc w:val="both"/>
      </w:pPr>
      <w:r w:rsidRPr="008E04F2">
        <w:t>23.1. Структура активов Фонда должна одновременно соответствовать следующим требованиям:</w:t>
      </w:r>
    </w:p>
    <w:p w:rsidR="008843C6" w:rsidRPr="008E04F2" w:rsidRDefault="008843C6">
      <w:pPr>
        <w:ind w:firstLine="720"/>
        <w:jc w:val="both"/>
      </w:pPr>
      <w:bookmarkStart w:id="33" w:name="sub_10321"/>
      <w:bookmarkStart w:id="34" w:name="sub_14211"/>
      <w:r w:rsidRPr="008E04F2">
        <w:t>1) денежные средства, находящиеся во вкладах в одной кредитной организации, могут составлять не более 25 процентов стоимости активов Фонда;</w:t>
      </w:r>
    </w:p>
    <w:p w:rsidR="008843C6" w:rsidRPr="008E04F2" w:rsidRDefault="008843C6">
      <w:pPr>
        <w:autoSpaceDE w:val="0"/>
        <w:autoSpaceDN w:val="0"/>
        <w:adjustRightInd w:val="0"/>
        <w:ind w:firstLine="540"/>
        <w:jc w:val="both"/>
      </w:pPr>
      <w:r w:rsidRPr="008E04F2">
        <w:t xml:space="preserve">   2) не менее двух третей рабочих дней в течение одного календарного квартала оценочная стоимость долговых инструментов должна составлять не менее 50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 </w:t>
      </w:r>
    </w:p>
    <w:p w:rsidR="008843C6" w:rsidRPr="008E04F2" w:rsidRDefault="008843C6">
      <w:pPr>
        <w:autoSpaceDE w:val="0"/>
        <w:autoSpaceDN w:val="0"/>
        <w:adjustRightInd w:val="0"/>
        <w:ind w:firstLine="540"/>
        <w:jc w:val="both"/>
      </w:pPr>
      <w:r w:rsidRPr="008E04F2">
        <w:t xml:space="preserve">   3) оценочная стоимость ценных бумаг одного эмитента, за исключением ценных бумаг, предусмотренных пунктом 23.2 Правил, может составлять не более 15 процентов стоимости активов Фонда;</w:t>
      </w:r>
      <w:bookmarkStart w:id="35" w:name="sub_10325"/>
      <w:bookmarkEnd w:id="33"/>
    </w:p>
    <w:p w:rsidR="008843C6" w:rsidRPr="008E04F2" w:rsidRDefault="008843C6">
      <w:pPr>
        <w:autoSpaceDE w:val="0"/>
        <w:autoSpaceDN w:val="0"/>
        <w:adjustRightInd w:val="0"/>
        <w:ind w:firstLine="540"/>
        <w:jc w:val="both"/>
      </w:pPr>
      <w:r w:rsidRPr="008E04F2">
        <w:t xml:space="preserve">   4) </w:t>
      </w:r>
      <w:bookmarkStart w:id="36" w:name="sub_10326"/>
      <w:bookmarkEnd w:id="35"/>
      <w:r w:rsidRPr="008E04F2">
        <w:t>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10 процентов стоимости активов;</w:t>
      </w:r>
    </w:p>
    <w:p w:rsidR="008843C6" w:rsidRPr="008E04F2" w:rsidRDefault="008843C6">
      <w:pPr>
        <w:autoSpaceDE w:val="0"/>
        <w:autoSpaceDN w:val="0"/>
        <w:adjustRightInd w:val="0"/>
        <w:ind w:firstLine="540"/>
        <w:jc w:val="both"/>
      </w:pPr>
      <w:r w:rsidRPr="008E04F2">
        <w:t xml:space="preserve">   5) </w:t>
      </w:r>
      <w:bookmarkStart w:id="37" w:name="sub_10327"/>
      <w:bookmarkEnd w:id="36"/>
      <w:r w:rsidRPr="008E04F2">
        <w:t>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8843C6" w:rsidRPr="008E04F2" w:rsidRDefault="008843C6">
      <w:pPr>
        <w:autoSpaceDE w:val="0"/>
        <w:autoSpaceDN w:val="0"/>
        <w:adjustRightInd w:val="0"/>
        <w:ind w:firstLine="539"/>
        <w:jc w:val="both"/>
      </w:pPr>
      <w:r w:rsidRPr="008E04F2">
        <w:t xml:space="preserve">   6) оценочная стоимость неликвидных ценных бумаг может составлять не более 10 процентов стоимости активов;</w:t>
      </w:r>
    </w:p>
    <w:p w:rsidR="008843C6" w:rsidRPr="008E04F2" w:rsidRDefault="008843C6">
      <w:pPr>
        <w:autoSpaceDE w:val="0"/>
        <w:autoSpaceDN w:val="0"/>
        <w:adjustRightInd w:val="0"/>
        <w:ind w:firstLine="539"/>
        <w:jc w:val="both"/>
      </w:pPr>
      <w:r w:rsidRPr="008E04F2">
        <w:t xml:space="preserve">   7) </w:t>
      </w:r>
      <w:bookmarkStart w:id="38" w:name="sub_10328"/>
      <w:bookmarkEnd w:id="37"/>
      <w:r w:rsidRPr="008E04F2">
        <w:t>оценочная стоимость ценных бумаг, которые в соответствии с законодательством Российской Федерации предназначены для квалифицированных инвесторов или личным законом иностранного эмитента не предусмотрены для публичного обращения, может составлять не более 5 процентов стоимости активов;</w:t>
      </w:r>
    </w:p>
    <w:p w:rsidR="008843C6" w:rsidRPr="008E04F2" w:rsidRDefault="008843C6">
      <w:pPr>
        <w:autoSpaceDE w:val="0"/>
        <w:autoSpaceDN w:val="0"/>
        <w:adjustRightInd w:val="0"/>
        <w:ind w:firstLine="539"/>
        <w:jc w:val="both"/>
      </w:pPr>
      <w:r w:rsidRPr="008E04F2">
        <w:t xml:space="preserve">    8) оценочная стоимость акций российских и иностранных акционерных обществ, а также конвертируемых в акции облигаций российских  и иностранных акционерных обществ может составлять не более 20 процентов стоимости активов;</w:t>
      </w:r>
    </w:p>
    <w:p w:rsidR="008843C6" w:rsidRPr="008E04F2" w:rsidRDefault="008843C6">
      <w:pPr>
        <w:autoSpaceDE w:val="0"/>
        <w:autoSpaceDN w:val="0"/>
        <w:adjustRightInd w:val="0"/>
        <w:ind w:firstLine="539"/>
        <w:jc w:val="both"/>
      </w:pPr>
      <w:r w:rsidRPr="008E04F2">
        <w:t xml:space="preserve">    </w:t>
      </w:r>
      <w:bookmarkStart w:id="39" w:name="sub_10329"/>
      <w:bookmarkEnd w:id="38"/>
      <w:r w:rsidRPr="008E04F2">
        <w:t>9)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bookmarkEnd w:id="39"/>
    </w:p>
    <w:p w:rsidR="008843C6" w:rsidRPr="008E04F2" w:rsidRDefault="008843C6">
      <w:pPr>
        <w:autoSpaceDE w:val="0"/>
        <w:autoSpaceDN w:val="0"/>
        <w:adjustRightInd w:val="0"/>
        <w:ind w:firstLine="539"/>
        <w:jc w:val="both"/>
      </w:pPr>
    </w:p>
    <w:p w:rsidR="008843C6" w:rsidRPr="008E04F2" w:rsidRDefault="008843C6">
      <w:pPr>
        <w:ind w:firstLine="720"/>
        <w:jc w:val="both"/>
      </w:pPr>
      <w:r w:rsidRPr="008E04F2">
        <w:t xml:space="preserve">23.2. </w:t>
      </w:r>
      <w:bookmarkStart w:id="40" w:name="sub_10113"/>
      <w:r w:rsidRPr="008E04F2">
        <w:t>Предусмотренные подпунктом 3 пункта 23.1 Правил ограничения в отношении максимальной доли ценных бумаг в составе активов Фонда не распространяются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"ВВВ-" по классификации рейтинговых агентств "Фитч Рейтингс" (Fitch-Ratings) или "Стандарт энд Пурс" (Standard &amp; Poor's) либо не ниже уровня "Ваа3" по классификации рейтингового агентства "Мудис Инвесторс Сервис" (Moody's Investors Service).</w:t>
      </w:r>
    </w:p>
    <w:p w:rsidR="008843C6" w:rsidRPr="008E04F2" w:rsidRDefault="008843C6">
      <w:pPr>
        <w:ind w:firstLine="720"/>
        <w:jc w:val="both"/>
      </w:pPr>
    </w:p>
    <w:p w:rsidR="008843C6" w:rsidRPr="008E04F2" w:rsidRDefault="008843C6" w:rsidP="00693647">
      <w:pPr>
        <w:autoSpaceDE w:val="0"/>
        <w:autoSpaceDN w:val="0"/>
        <w:adjustRightInd w:val="0"/>
        <w:jc w:val="both"/>
      </w:pPr>
      <w:r w:rsidRPr="008E04F2">
        <w:t xml:space="preserve">           23.3. 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нормативными правовыми актами федерального органа исполнительной власти по рынку ценных бумаг требований, направленных на ограничение рисков.</w:t>
      </w:r>
    </w:p>
    <w:p w:rsidR="008843C6" w:rsidRPr="008E04F2" w:rsidRDefault="008843C6" w:rsidP="00693647">
      <w:pPr>
        <w:autoSpaceDE w:val="0"/>
        <w:autoSpaceDN w:val="0"/>
        <w:adjustRightInd w:val="0"/>
        <w:jc w:val="both"/>
      </w:pPr>
      <w:r w:rsidRPr="008E04F2">
        <w:t xml:space="preserve">          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правовыми актами федерального органа исполнительной власти по рынку ценных бумаг, по фьючерсным и опционным договорам (контрактам), базовым </w:t>
      </w:r>
      <w:r w:rsidRPr="008E04F2">
        <w:lastRenderedPageBreak/>
        <w:t>активом которых является это имущество. В случае если в состав активов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8843C6" w:rsidRPr="008E04F2" w:rsidRDefault="008843C6" w:rsidP="00693647">
      <w:pPr>
        <w:autoSpaceDE w:val="0"/>
        <w:autoSpaceDN w:val="0"/>
        <w:adjustRightInd w:val="0"/>
        <w:jc w:val="both"/>
      </w:pPr>
      <w:r w:rsidRPr="008E04F2">
        <w:t xml:space="preserve">        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20 процентов стоимости активов Фонда.</w:t>
      </w:r>
    </w:p>
    <w:p w:rsidR="008843C6" w:rsidRPr="008E04F2" w:rsidRDefault="008843C6" w:rsidP="00693647">
      <w:pPr>
        <w:autoSpaceDE w:val="0"/>
        <w:autoSpaceDN w:val="0"/>
        <w:adjustRightInd w:val="0"/>
        <w:jc w:val="both"/>
      </w:pPr>
      <w:r w:rsidRPr="008E04F2">
        <w:t xml:space="preserve">         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8843C6" w:rsidRPr="008E04F2" w:rsidRDefault="008843C6" w:rsidP="00693647">
      <w:pPr>
        <w:autoSpaceDE w:val="0"/>
        <w:autoSpaceDN w:val="0"/>
        <w:adjustRightInd w:val="0"/>
        <w:jc w:val="both"/>
      </w:pPr>
      <w:r w:rsidRPr="008E04F2">
        <w:t xml:space="preserve">          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20 процентов стоимости активов Фонда.</w:t>
      </w:r>
    </w:p>
    <w:p w:rsidR="008843C6" w:rsidRPr="008E04F2" w:rsidRDefault="008843C6" w:rsidP="00693647">
      <w:pPr>
        <w:autoSpaceDE w:val="0"/>
        <w:autoSpaceDN w:val="0"/>
        <w:adjustRightInd w:val="0"/>
        <w:jc w:val="both"/>
      </w:pPr>
      <w:r w:rsidRPr="008E04F2">
        <w:t xml:space="preserve">           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p w:rsidR="008843C6" w:rsidRPr="008E04F2" w:rsidRDefault="008843C6" w:rsidP="00693647">
      <w:pPr>
        <w:ind w:firstLine="720"/>
        <w:jc w:val="both"/>
      </w:pPr>
    </w:p>
    <w:p w:rsidR="008843C6" w:rsidRPr="008E04F2" w:rsidRDefault="008843C6">
      <w:pPr>
        <w:ind w:firstLine="720"/>
        <w:jc w:val="both"/>
      </w:pPr>
      <w:r w:rsidRPr="008E04F2">
        <w:t xml:space="preserve"> </w:t>
      </w:r>
    </w:p>
    <w:bookmarkEnd w:id="34"/>
    <w:bookmarkEnd w:id="40"/>
    <w:p w:rsidR="008843C6" w:rsidRPr="008E04F2" w:rsidRDefault="008843C6" w:rsidP="005C5F00">
      <w:pPr>
        <w:ind w:firstLine="720"/>
        <w:jc w:val="both"/>
      </w:pPr>
      <w:r w:rsidRPr="008E04F2">
        <w:t>24. Описание рисков, связанных с инвестированием:</w:t>
      </w:r>
    </w:p>
    <w:p w:rsidR="008843C6" w:rsidRPr="008E04F2" w:rsidRDefault="008843C6" w:rsidP="005C5F00">
      <w:pPr>
        <w:autoSpaceDE w:val="0"/>
        <w:autoSpaceDN w:val="0"/>
        <w:adjustRightInd w:val="0"/>
        <w:jc w:val="both"/>
      </w:pPr>
      <w:bookmarkStart w:id="41" w:name="p_300"/>
      <w:bookmarkEnd w:id="41"/>
      <w:r w:rsidRPr="008E04F2">
        <w:t xml:space="preserve">           Инвестирование в ценные бумаги связано с высокой степенью рисков, и не подразумевает каких либо гарантий, как по возврату основной инвестированной суммы, так и по получению каких-либо доходов на нее.</w:t>
      </w:r>
    </w:p>
    <w:p w:rsidR="008843C6" w:rsidRPr="008E04F2" w:rsidRDefault="008843C6" w:rsidP="005C5F00">
      <w:pPr>
        <w:autoSpaceDE w:val="0"/>
        <w:autoSpaceDN w:val="0"/>
        <w:adjustRightInd w:val="0"/>
        <w:jc w:val="both"/>
      </w:pPr>
      <w:r w:rsidRPr="008E04F2">
        <w:t xml:space="preserve">           Инвестирование в соответствии с настоящей инвестиционной декларацией и нормативными правовыми актами федерального органа исполнительной власти по рынку ценных бумаг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8843C6" w:rsidRPr="008E04F2" w:rsidRDefault="008843C6" w:rsidP="005C5F00">
      <w:pPr>
        <w:autoSpaceDE w:val="0"/>
        <w:autoSpaceDN w:val="0"/>
        <w:adjustRightInd w:val="0"/>
        <w:jc w:val="both"/>
      </w:pPr>
      <w:r w:rsidRPr="008E04F2">
        <w:t xml:space="preserve">          Инвестирование в соответствии с настоящей инвестиционной декларацией и нормативными правовыми актами федерального органа исполнительной власти по рынку ценных бумаг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w:t>
      </w:r>
    </w:p>
    <w:p w:rsidR="008843C6" w:rsidRPr="008E04F2" w:rsidRDefault="008843C6" w:rsidP="005C5F00">
      <w:pPr>
        <w:autoSpaceDE w:val="0"/>
        <w:autoSpaceDN w:val="0"/>
        <w:adjustRightInd w:val="0"/>
        <w:jc w:val="both"/>
      </w:pPr>
      <w:r w:rsidRPr="008E04F2">
        <w:t xml:space="preserve">          Стоимость объектов инвестирования, составляющих Фонд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 возможном увеличении в будущем стоимости инвестиционного пая Фонда могут расцениваться не иначе как предположения.</w:t>
      </w:r>
    </w:p>
    <w:p w:rsidR="008843C6" w:rsidRPr="008E04F2" w:rsidRDefault="008843C6" w:rsidP="005C5F00">
      <w:pPr>
        <w:autoSpaceDE w:val="0"/>
        <w:autoSpaceDN w:val="0"/>
        <w:adjustRightInd w:val="0"/>
        <w:jc w:val="both"/>
      </w:pPr>
      <w:r w:rsidRPr="008E04F2">
        <w:t xml:space="preserve">         Настоящее описание рисков не раскрывает информации обо всех рисках, возникающих в связи с деятельностью Управляющей компании по управлению (инвестированию) имуществом, </w:t>
      </w:r>
      <w:r w:rsidRPr="008E04F2">
        <w:lastRenderedPageBreak/>
        <w:t>составляющим Фонд, вследствие разнообразия ситуаций, возникающих при таком управлении (инвестировании).</w:t>
      </w:r>
    </w:p>
    <w:p w:rsidR="008843C6" w:rsidRPr="008E04F2" w:rsidRDefault="008843C6" w:rsidP="005C5F00">
      <w:pPr>
        <w:autoSpaceDE w:val="0"/>
        <w:autoSpaceDN w:val="0"/>
        <w:adjustRightInd w:val="0"/>
        <w:jc w:val="both"/>
      </w:pPr>
      <w:r w:rsidRPr="008E04F2">
        <w:rPr>
          <w:i/>
          <w:iCs/>
        </w:rPr>
        <w:t xml:space="preserve">         </w:t>
      </w:r>
      <w:r w:rsidRPr="008E04F2">
        <w:t>В наиболее общем виде, понятие риска связано с возможностью положительного или отрицательного отклонения результата деятельности управляющей компании по управлению имуществом, составляющим Фонд,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8843C6" w:rsidRPr="008E04F2" w:rsidRDefault="008843C6" w:rsidP="005C5F00">
      <w:pPr>
        <w:autoSpaceDE w:val="0"/>
        <w:autoSpaceDN w:val="0"/>
        <w:adjustRightInd w:val="0"/>
        <w:jc w:val="both"/>
      </w:pPr>
      <w:r w:rsidRPr="008E04F2">
        <w:t xml:space="preserve">        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падение стоимости чистых активов Фонда и, соответственно, расчетной стоимости инвестиционного пая, что в свою очередь является убытком для владельца инвестиционных паев.</w:t>
      </w:r>
    </w:p>
    <w:p w:rsidR="008843C6" w:rsidRPr="008E04F2" w:rsidRDefault="008843C6" w:rsidP="005C5F00">
      <w:pPr>
        <w:autoSpaceDE w:val="0"/>
        <w:autoSpaceDN w:val="0"/>
        <w:adjustRightInd w:val="0"/>
        <w:jc w:val="both"/>
      </w:pPr>
      <w:r w:rsidRPr="008E04F2">
        <w:t xml:space="preserve">         Владелец инвестиционных паев и лицо, желающее приобрести инвестиционные паи,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8843C6" w:rsidRPr="008E04F2" w:rsidRDefault="008843C6" w:rsidP="005C5F00">
      <w:pPr>
        <w:numPr>
          <w:ilvl w:val="0"/>
          <w:numId w:val="13"/>
        </w:numPr>
        <w:autoSpaceDE w:val="0"/>
        <w:autoSpaceDN w:val="0"/>
        <w:adjustRightInd w:val="0"/>
        <w:jc w:val="both"/>
      </w:pPr>
      <w:r w:rsidRPr="008E04F2">
        <w:rPr>
          <w:b/>
          <w:bCs/>
        </w:rPr>
        <w:t xml:space="preserve">Политические и экономические риски, </w:t>
      </w:r>
      <w:r w:rsidRPr="008E04F2">
        <w:t>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прочими обстоятельствами.</w:t>
      </w:r>
    </w:p>
    <w:p w:rsidR="008843C6" w:rsidRPr="008E04F2" w:rsidRDefault="008843C6" w:rsidP="005C5F00">
      <w:pPr>
        <w:numPr>
          <w:ilvl w:val="0"/>
          <w:numId w:val="13"/>
        </w:numPr>
        <w:autoSpaceDE w:val="0"/>
        <w:autoSpaceDN w:val="0"/>
        <w:adjustRightInd w:val="0"/>
        <w:jc w:val="both"/>
      </w:pPr>
      <w:r w:rsidRPr="008E04F2">
        <w:rPr>
          <w:b/>
          <w:bCs/>
        </w:rPr>
        <w:t xml:space="preserve">Системный риск, </w:t>
      </w:r>
      <w:r w:rsidRPr="008E04F2">
        <w:t>связанный с неспособностью большого числа финансовых институтов выполнять свои обязательства. К системным рискам, в том числе, относится риск банковской системы.</w:t>
      </w:r>
    </w:p>
    <w:p w:rsidR="008843C6" w:rsidRPr="008E04F2" w:rsidRDefault="008843C6" w:rsidP="005C5F00">
      <w:pPr>
        <w:numPr>
          <w:ilvl w:val="0"/>
          <w:numId w:val="13"/>
        </w:numPr>
        <w:autoSpaceDE w:val="0"/>
        <w:autoSpaceDN w:val="0"/>
        <w:adjustRightInd w:val="0"/>
        <w:jc w:val="both"/>
      </w:pPr>
      <w:r w:rsidRPr="008E04F2">
        <w:rPr>
          <w:b/>
          <w:bCs/>
        </w:rPr>
        <w:t xml:space="preserve">Рыночный риск, </w:t>
      </w:r>
      <w:r w:rsidRPr="008E04F2">
        <w:t>связанный с колебаниями курсов валют, процентных ставок, цен финансовых инструментов, составляющих Фонд.</w:t>
      </w:r>
    </w:p>
    <w:p w:rsidR="008843C6" w:rsidRPr="008E04F2" w:rsidRDefault="008843C6" w:rsidP="005C5F00">
      <w:pPr>
        <w:numPr>
          <w:ilvl w:val="0"/>
          <w:numId w:val="13"/>
        </w:numPr>
        <w:autoSpaceDE w:val="0"/>
        <w:autoSpaceDN w:val="0"/>
        <w:adjustRightInd w:val="0"/>
        <w:jc w:val="both"/>
      </w:pPr>
      <w:r w:rsidRPr="008E04F2">
        <w:rPr>
          <w:b/>
          <w:bCs/>
        </w:rPr>
        <w:t xml:space="preserve">Кредитный риск, </w:t>
      </w:r>
      <w:r w:rsidRPr="008E04F2">
        <w:t>связанный, в частности, с возможностью неисполнения принятых обязательств со стороны эмитентов ценных бумаг, контрагентов по сделкам, банков, клиринговых организаций и прочих институтов, участвующих в расчетах по денежными средствам и ценным бумагам.</w:t>
      </w:r>
    </w:p>
    <w:p w:rsidR="008843C6" w:rsidRPr="008E04F2" w:rsidRDefault="008843C6" w:rsidP="005C5F00">
      <w:pPr>
        <w:numPr>
          <w:ilvl w:val="0"/>
          <w:numId w:val="13"/>
        </w:numPr>
        <w:autoSpaceDE w:val="0"/>
        <w:autoSpaceDN w:val="0"/>
        <w:adjustRightInd w:val="0"/>
        <w:jc w:val="both"/>
      </w:pPr>
      <w:r w:rsidRPr="008E04F2">
        <w:rPr>
          <w:b/>
          <w:bCs/>
        </w:rPr>
        <w:t xml:space="preserve">Риск рыночной ликвидности, </w:t>
      </w:r>
      <w:r w:rsidRPr="008E04F2">
        <w:t>связанный с потенциальной невозможностью реализовать активы по благоприятным ценам.</w:t>
      </w:r>
    </w:p>
    <w:p w:rsidR="008843C6" w:rsidRPr="008E04F2" w:rsidRDefault="008843C6" w:rsidP="005C5F00">
      <w:pPr>
        <w:numPr>
          <w:ilvl w:val="0"/>
          <w:numId w:val="13"/>
        </w:numPr>
        <w:autoSpaceDE w:val="0"/>
        <w:autoSpaceDN w:val="0"/>
        <w:adjustRightInd w:val="0"/>
        <w:jc w:val="both"/>
      </w:pPr>
      <w:r w:rsidRPr="008E04F2">
        <w:rPr>
          <w:b/>
          <w:bCs/>
        </w:rPr>
        <w:t xml:space="preserve">Операционный риск, </w:t>
      </w:r>
      <w:r w:rsidRPr="008E04F2">
        <w:t>связанный с возможностью неправильного функционирования оборудования и программного обеспечения, используемого при совершении сделок 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исполнении заявок на совершение сделок, и прочими обстоятельствами.</w:t>
      </w:r>
    </w:p>
    <w:p w:rsidR="008843C6" w:rsidRPr="008E04F2" w:rsidRDefault="008843C6" w:rsidP="005C5F00">
      <w:pPr>
        <w:numPr>
          <w:ilvl w:val="0"/>
          <w:numId w:val="13"/>
        </w:numPr>
        <w:autoSpaceDE w:val="0"/>
        <w:autoSpaceDN w:val="0"/>
        <w:adjustRightInd w:val="0"/>
        <w:jc w:val="both"/>
      </w:pPr>
      <w:r w:rsidRPr="008E04F2">
        <w:rPr>
          <w:b/>
          <w:bCs/>
        </w:rPr>
        <w:t xml:space="preserve">Регуляционный риск, </w:t>
      </w:r>
      <w:r w:rsidRPr="008E04F2">
        <w:t>связанный с непредсказуемостью изменений действующего законодательства, а также с несовершенством законов и иных нормативных правовых актов, в том числе, регулирующих условия обращения ценных бумаг;</w:t>
      </w:r>
    </w:p>
    <w:p w:rsidR="008843C6" w:rsidRPr="008E04F2" w:rsidRDefault="008843C6" w:rsidP="005C5F00">
      <w:pPr>
        <w:numPr>
          <w:ilvl w:val="0"/>
          <w:numId w:val="13"/>
        </w:numPr>
        <w:autoSpaceDE w:val="0"/>
        <w:autoSpaceDN w:val="0"/>
        <w:adjustRightInd w:val="0"/>
        <w:jc w:val="both"/>
      </w:pPr>
      <w:r w:rsidRPr="008E04F2">
        <w:rPr>
          <w:b/>
          <w:bCs/>
        </w:rPr>
        <w:t>Риск возникновения форс-мажорных обстоятельств</w:t>
      </w:r>
      <w:r w:rsidRPr="008E04F2">
        <w:t>, таких как природные катаклизмы, техногенные катастрофы, массовые беспорядки, забастовки, боевые и военные действия.</w:t>
      </w:r>
    </w:p>
    <w:p w:rsidR="008843C6" w:rsidRPr="008E04F2" w:rsidRDefault="008843C6" w:rsidP="005C5F00">
      <w:pPr>
        <w:numPr>
          <w:ilvl w:val="0"/>
          <w:numId w:val="13"/>
        </w:numPr>
        <w:autoSpaceDE w:val="0"/>
        <w:autoSpaceDN w:val="0"/>
        <w:adjustRightInd w:val="0"/>
        <w:jc w:val="both"/>
      </w:pPr>
      <w:r w:rsidRPr="008E04F2">
        <w:rPr>
          <w:b/>
          <w:bCs/>
        </w:rPr>
        <w:t xml:space="preserve">Риск противоправных действий третьих лиц </w:t>
      </w:r>
      <w:r w:rsidRPr="008E04F2">
        <w:t>в отношении имущества, составляющего Фонд.</w:t>
      </w:r>
    </w:p>
    <w:p w:rsidR="008843C6" w:rsidRPr="008E04F2" w:rsidRDefault="008843C6" w:rsidP="005C5F00">
      <w:pPr>
        <w:numPr>
          <w:ilvl w:val="0"/>
          <w:numId w:val="13"/>
        </w:numPr>
        <w:autoSpaceDE w:val="0"/>
        <w:autoSpaceDN w:val="0"/>
        <w:adjustRightInd w:val="0"/>
        <w:jc w:val="both"/>
      </w:pPr>
      <w:r w:rsidRPr="008E04F2">
        <w:rPr>
          <w:b/>
          <w:bCs/>
        </w:rPr>
        <w:t xml:space="preserve">Ценовой риск, </w:t>
      </w:r>
      <w:r w:rsidRPr="008E04F2">
        <w:t>проявляющийся в изменении цен на ценные бумаги и финансовые инструменты, которые могут привести к падению стоимости активов Фонда. Данный риск является частным случаем рыночного риска.</w:t>
      </w:r>
    </w:p>
    <w:p w:rsidR="008843C6" w:rsidRPr="008E04F2" w:rsidRDefault="008843C6" w:rsidP="005C5F00">
      <w:pPr>
        <w:numPr>
          <w:ilvl w:val="0"/>
          <w:numId w:val="13"/>
        </w:numPr>
        <w:autoSpaceDE w:val="0"/>
        <w:autoSpaceDN w:val="0"/>
        <w:adjustRightInd w:val="0"/>
        <w:jc w:val="both"/>
      </w:pPr>
      <w:r w:rsidRPr="008E04F2">
        <w:rPr>
          <w:b/>
          <w:bCs/>
        </w:rPr>
        <w:t xml:space="preserve">Налоговый риск, </w:t>
      </w:r>
      <w:r w:rsidRPr="008E04F2">
        <w:t>связанный с вероятными негативными налоговыми последствиями для инвесторов, а также с возможностью изменения действующего законодательства в области налогообложения. Лицо, рассматривающее возможность приобретения Инвестиционных паев, должно самостоятельно оценить возможные налоговые последствия, связанные с такими инвестициями.</w:t>
      </w:r>
    </w:p>
    <w:p w:rsidR="008843C6" w:rsidRPr="008E04F2" w:rsidRDefault="008843C6" w:rsidP="005C5F00">
      <w:pPr>
        <w:autoSpaceDE w:val="0"/>
        <w:autoSpaceDN w:val="0"/>
        <w:adjustRightInd w:val="0"/>
        <w:ind w:left="360"/>
        <w:jc w:val="both"/>
      </w:pPr>
    </w:p>
    <w:p w:rsidR="008843C6" w:rsidRPr="008E04F2" w:rsidRDefault="008843C6" w:rsidP="005C5F00">
      <w:pPr>
        <w:autoSpaceDE w:val="0"/>
        <w:autoSpaceDN w:val="0"/>
        <w:adjustRightInd w:val="0"/>
        <w:jc w:val="both"/>
      </w:pPr>
      <w:r w:rsidRPr="008E04F2">
        <w:lastRenderedPageBreak/>
        <w:t xml:space="preserve">          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владелец инвестиционных паев или лицо, желающее приобрести Инвестиционные паи,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владельца инвестиционных паев или лица, желающего приобрести инвестиционные паи.</w:t>
      </w:r>
    </w:p>
    <w:p w:rsidR="008843C6" w:rsidRPr="008E04F2" w:rsidRDefault="008843C6" w:rsidP="005C5F00">
      <w:pPr>
        <w:autoSpaceDE w:val="0"/>
        <w:autoSpaceDN w:val="0"/>
        <w:adjustRightInd w:val="0"/>
        <w:jc w:val="both"/>
      </w:pPr>
      <w:r w:rsidRPr="008E04F2">
        <w:t xml:space="preserve">          Результаты деятельности Управляющей компании в прошлом не являются гарантией доходов Фонда в будущем, решение о покупке Инвестиционных паев Фонда принимается лицом, желающим приобрести инвестиционные паи самостоятельно после ознакомления с правилами доверительного управления Фондом, его инвестиционной декларацией, с учетом оценки рисков, приведенных в настоящем пункте, но не ограничиваясь ими.</w:t>
      </w:r>
    </w:p>
    <w:p w:rsidR="008843C6" w:rsidRPr="008E04F2" w:rsidRDefault="008843C6">
      <w:pPr>
        <w:pStyle w:val="1"/>
        <w:ind w:firstLine="720"/>
        <w:jc w:val="center"/>
        <w:rPr>
          <w:rFonts w:ascii="Times New Roman" w:hAnsi="Times New Roman" w:cs="Times New Roman"/>
          <w:sz w:val="24"/>
          <w:szCs w:val="24"/>
        </w:rPr>
      </w:pPr>
      <w:r w:rsidRPr="008E04F2">
        <w:rPr>
          <w:rFonts w:ascii="Times New Roman" w:hAnsi="Times New Roman" w:cs="Times New Roman"/>
          <w:sz w:val="24"/>
          <w:szCs w:val="24"/>
        </w:rPr>
        <w:t>III. Права и обязанности управляющей компании</w:t>
      </w:r>
    </w:p>
    <w:p w:rsidR="008843C6" w:rsidRPr="008E04F2" w:rsidRDefault="008843C6">
      <w:pPr>
        <w:ind w:firstLine="720"/>
      </w:pPr>
      <w:r w:rsidRPr="008E04F2">
        <w:t> </w:t>
      </w:r>
    </w:p>
    <w:p w:rsidR="008843C6" w:rsidRPr="008E04F2" w:rsidRDefault="008843C6" w:rsidP="001B39A2">
      <w:pPr>
        <w:autoSpaceDE w:val="0"/>
        <w:autoSpaceDN w:val="0"/>
        <w:adjustRightInd w:val="0"/>
        <w:ind w:firstLine="540"/>
        <w:jc w:val="both"/>
      </w:pPr>
      <w:bookmarkStart w:id="42" w:name="p_30"/>
      <w:bookmarkEnd w:id="42"/>
      <w:r w:rsidRPr="008E04F2">
        <w:t>25.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8843C6" w:rsidRPr="008E04F2" w:rsidRDefault="008843C6">
      <w:pPr>
        <w:ind w:firstLine="720"/>
        <w:jc w:val="both"/>
      </w:pPr>
      <w:r w:rsidRPr="008E04F2">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8843C6" w:rsidRPr="008E04F2" w:rsidRDefault="008843C6">
      <w:pPr>
        <w:ind w:firstLine="720"/>
        <w:jc w:val="both"/>
      </w:pPr>
      <w:r w:rsidRPr="008E04F2">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8843C6" w:rsidRPr="008E04F2" w:rsidRDefault="008843C6">
      <w:pPr>
        <w:ind w:firstLine="720"/>
        <w:jc w:val="both"/>
      </w:pPr>
      <w:bookmarkStart w:id="43" w:name="p_31"/>
      <w:bookmarkEnd w:id="43"/>
    </w:p>
    <w:p w:rsidR="008843C6" w:rsidRPr="008E04F2" w:rsidRDefault="008843C6">
      <w:pPr>
        <w:ind w:firstLine="720"/>
        <w:jc w:val="both"/>
      </w:pPr>
      <w:r w:rsidRPr="008E04F2">
        <w:t>26. Управляющая компания:</w:t>
      </w:r>
    </w:p>
    <w:p w:rsidR="008843C6" w:rsidRPr="008E04F2" w:rsidRDefault="008843C6">
      <w:pPr>
        <w:ind w:firstLine="720"/>
        <w:jc w:val="both"/>
      </w:pPr>
      <w:r w:rsidRPr="008E04F2">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8843C6" w:rsidRPr="008E04F2" w:rsidRDefault="008843C6">
      <w:pPr>
        <w:ind w:firstLine="720"/>
        <w:jc w:val="both"/>
      </w:pPr>
      <w:r w:rsidRPr="008E04F2">
        <w:t>2) предъявляет иски и выступает ответчиком по искам в суде в связи с осуществлением деятельности по доверительному управлению Фондом;</w:t>
      </w:r>
    </w:p>
    <w:p w:rsidR="008843C6" w:rsidRPr="008E04F2" w:rsidRDefault="008843C6" w:rsidP="00EE094E">
      <w:pPr>
        <w:autoSpaceDE w:val="0"/>
        <w:autoSpaceDN w:val="0"/>
        <w:adjustRightInd w:val="0"/>
        <w:ind w:firstLine="540"/>
        <w:jc w:val="both"/>
      </w:pPr>
      <w:r w:rsidRPr="008E04F2">
        <w:t xml:space="preserve">   3) действуя в качестве доверительного управляющего Фондом, вправе при условии соблюдения установленных нормативными правовыми актами федерального органа исполнительной власти по рынку ценных бумаг </w:t>
      </w:r>
      <w:hyperlink r:id="rId10" w:history="1">
        <w:r w:rsidRPr="008E04F2">
          <w:t>требований</w:t>
        </w:r>
      </w:hyperlink>
      <w:r w:rsidRPr="008E04F2">
        <w:t>, направленных на ограничение рисков, заключать договоры, являющиеся производными финансовыми инструментами;</w:t>
      </w:r>
    </w:p>
    <w:p w:rsidR="008843C6" w:rsidRPr="008E04F2" w:rsidRDefault="008843C6">
      <w:pPr>
        <w:ind w:firstLine="720"/>
        <w:jc w:val="both"/>
      </w:pPr>
      <w:r w:rsidRPr="008E04F2">
        <w:t>4) 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w:t>
      </w:r>
    </w:p>
    <w:p w:rsidR="008843C6" w:rsidRPr="008E04F2" w:rsidRDefault="008843C6">
      <w:pPr>
        <w:autoSpaceDE w:val="0"/>
        <w:autoSpaceDN w:val="0"/>
        <w:adjustRightInd w:val="0"/>
        <w:ind w:firstLine="720"/>
        <w:jc w:val="both"/>
      </w:pPr>
      <w:r w:rsidRPr="008E04F2">
        <w:t xml:space="preserve">5) вправе принять решение о прекращении Фонда; </w:t>
      </w:r>
    </w:p>
    <w:p w:rsidR="008843C6" w:rsidRPr="008E04F2" w:rsidRDefault="008843C6">
      <w:pPr>
        <w:autoSpaceDE w:val="0"/>
        <w:autoSpaceDN w:val="0"/>
        <w:adjustRightInd w:val="0"/>
        <w:ind w:firstLine="720"/>
        <w:jc w:val="both"/>
      </w:pPr>
      <w:r w:rsidRPr="008E04F2">
        <w:t>6)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8843C6" w:rsidRPr="008E04F2" w:rsidRDefault="008843C6">
      <w:pPr>
        <w:autoSpaceDE w:val="0"/>
        <w:autoSpaceDN w:val="0"/>
        <w:adjustRightInd w:val="0"/>
        <w:ind w:firstLine="540"/>
        <w:jc w:val="both"/>
      </w:pPr>
      <w:r w:rsidRPr="008E04F2">
        <w:t xml:space="preserve">   </w:t>
      </w:r>
    </w:p>
    <w:p w:rsidR="008843C6" w:rsidRPr="008E04F2" w:rsidRDefault="008843C6" w:rsidP="00863EF1">
      <w:pPr>
        <w:jc w:val="both"/>
      </w:pPr>
      <w:bookmarkStart w:id="44" w:name="p_32"/>
      <w:bookmarkEnd w:id="44"/>
    </w:p>
    <w:p w:rsidR="008843C6" w:rsidRPr="008E04F2" w:rsidRDefault="008843C6">
      <w:pPr>
        <w:ind w:firstLine="720"/>
        <w:jc w:val="both"/>
      </w:pPr>
      <w:r w:rsidRPr="008E04F2">
        <w:t>27. Управляющая компания обязана:</w:t>
      </w:r>
    </w:p>
    <w:p w:rsidR="008843C6" w:rsidRPr="008E04F2" w:rsidRDefault="008843C6">
      <w:pPr>
        <w:ind w:firstLine="720"/>
        <w:jc w:val="both"/>
      </w:pPr>
      <w:r w:rsidRPr="008E04F2">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w:t>
      </w:r>
      <w:r w:rsidRPr="008E04F2">
        <w:lastRenderedPageBreak/>
        <w:t>правовыми актами федерального органа исполнительной власти по рынку ценных бумаг и настоящими Правилами;</w:t>
      </w:r>
    </w:p>
    <w:p w:rsidR="008843C6" w:rsidRPr="008E04F2" w:rsidRDefault="008843C6">
      <w:pPr>
        <w:ind w:firstLine="720"/>
        <w:jc w:val="both"/>
      </w:pPr>
      <w:r w:rsidRPr="008E04F2">
        <w:t>2) при осуществлении доверительного управления Фондом действовать разумно и добросовестно в интересах владельцев инвестиционных паев;</w:t>
      </w:r>
    </w:p>
    <w:p w:rsidR="008843C6" w:rsidRPr="008E04F2" w:rsidRDefault="008843C6" w:rsidP="00EE094E">
      <w:pPr>
        <w:autoSpaceDE w:val="0"/>
        <w:autoSpaceDN w:val="0"/>
        <w:adjustRightInd w:val="0"/>
        <w:ind w:firstLine="540"/>
        <w:jc w:val="both"/>
      </w:pPr>
      <w:r w:rsidRPr="008E04F2">
        <w:t xml:space="preserve">   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правовыми актами федерального органа исполнительной власти по рынку ценных бумаг, не предусмотрено иное;</w:t>
      </w:r>
    </w:p>
    <w:p w:rsidR="008843C6" w:rsidRPr="008E04F2" w:rsidRDefault="008843C6">
      <w:pPr>
        <w:ind w:firstLine="720"/>
        <w:jc w:val="both"/>
      </w:pPr>
      <w:r w:rsidRPr="008E04F2">
        <w:t xml:space="preserve">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 </w:t>
      </w:r>
    </w:p>
    <w:p w:rsidR="008843C6" w:rsidRPr="008E04F2" w:rsidRDefault="008843C6" w:rsidP="00EE094E">
      <w:pPr>
        <w:autoSpaceDE w:val="0"/>
        <w:autoSpaceDN w:val="0"/>
        <w:adjustRightInd w:val="0"/>
        <w:ind w:firstLine="540"/>
        <w:jc w:val="both"/>
      </w:pPr>
      <w:bookmarkStart w:id="45" w:name="p_33"/>
      <w:bookmarkEnd w:id="45"/>
      <w:r w:rsidRPr="008E04F2">
        <w:t xml:space="preserve">   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8843C6" w:rsidRPr="008E04F2" w:rsidRDefault="008843C6" w:rsidP="00EE094E">
      <w:pPr>
        <w:autoSpaceDE w:val="0"/>
        <w:autoSpaceDN w:val="0"/>
        <w:adjustRightInd w:val="0"/>
        <w:ind w:firstLine="540"/>
        <w:jc w:val="both"/>
      </w:pPr>
      <w:r w:rsidRPr="008E04F2">
        <w:t xml:space="preserve">   6) раскрывать отчеты, требования к которым устанавливаются федеральным органом исполнительной власти по рынку ценных бумаг.</w:t>
      </w:r>
    </w:p>
    <w:p w:rsidR="008843C6" w:rsidRPr="008E04F2" w:rsidRDefault="008843C6">
      <w:pPr>
        <w:ind w:firstLine="720"/>
        <w:jc w:val="both"/>
      </w:pPr>
    </w:p>
    <w:p w:rsidR="008843C6" w:rsidRPr="008E04F2" w:rsidRDefault="008843C6">
      <w:pPr>
        <w:ind w:firstLine="720"/>
        <w:jc w:val="both"/>
      </w:pPr>
      <w:r w:rsidRPr="008E04F2">
        <w:t>28. Управляющая компания не вправе:</w:t>
      </w:r>
    </w:p>
    <w:p w:rsidR="008843C6" w:rsidRPr="008E04F2" w:rsidRDefault="008843C6">
      <w:pPr>
        <w:ind w:firstLine="720"/>
        <w:jc w:val="both"/>
      </w:pPr>
      <w:r w:rsidRPr="008E04F2">
        <w:t xml:space="preserve">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 </w:t>
      </w:r>
    </w:p>
    <w:p w:rsidR="008843C6" w:rsidRPr="008E04F2" w:rsidRDefault="008843C6">
      <w:pPr>
        <w:ind w:firstLine="720"/>
        <w:jc w:val="both"/>
      </w:pPr>
      <w:r w:rsidRPr="008E04F2">
        <w:t>2) распоряжаться денежными средствами, находящимися на транзитном счете, без предварительного согласия специализированного депозитария;</w:t>
      </w:r>
    </w:p>
    <w:p w:rsidR="008843C6" w:rsidRPr="008E04F2" w:rsidRDefault="008843C6">
      <w:pPr>
        <w:ind w:firstLine="720"/>
        <w:jc w:val="both"/>
      </w:pPr>
      <w:r w:rsidRPr="008E04F2">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8843C6" w:rsidRPr="008E04F2" w:rsidRDefault="008843C6">
      <w:pPr>
        <w:ind w:firstLine="720"/>
        <w:jc w:val="both"/>
      </w:pPr>
      <w:r w:rsidRPr="008E04F2">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8843C6" w:rsidRPr="008E04F2" w:rsidRDefault="008843C6">
      <w:pPr>
        <w:ind w:firstLine="720"/>
        <w:jc w:val="both"/>
      </w:pPr>
      <w:r w:rsidRPr="008E04F2">
        <w:t>5) совершать следующие сделки или давать поручения на совершение следующих сделок:</w:t>
      </w:r>
    </w:p>
    <w:p w:rsidR="008843C6" w:rsidRPr="008E04F2" w:rsidRDefault="008843C6">
      <w:pPr>
        <w:ind w:firstLine="720"/>
        <w:jc w:val="both"/>
      </w:pPr>
      <w:r w:rsidRPr="008E04F2">
        <w:t>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8843C6" w:rsidRPr="008E04F2" w:rsidRDefault="008843C6">
      <w:pPr>
        <w:ind w:firstLine="720"/>
        <w:jc w:val="both"/>
      </w:pPr>
      <w:r w:rsidRPr="008E04F2">
        <w:t>сделки по безвозмездному отчуждению имущества, составляющего Фонд;</w:t>
      </w:r>
    </w:p>
    <w:p w:rsidR="008843C6" w:rsidRPr="008E04F2" w:rsidRDefault="008843C6">
      <w:pPr>
        <w:ind w:firstLine="720"/>
        <w:jc w:val="both"/>
      </w:pPr>
      <w:r w:rsidRPr="008E04F2">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 </w:t>
      </w:r>
    </w:p>
    <w:p w:rsidR="008843C6" w:rsidRPr="008E04F2" w:rsidRDefault="008843C6">
      <w:pPr>
        <w:ind w:firstLine="720"/>
        <w:jc w:val="both"/>
      </w:pPr>
      <w:r w:rsidRPr="008E04F2">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8843C6" w:rsidRPr="008E04F2" w:rsidRDefault="008843C6">
      <w:pPr>
        <w:ind w:firstLine="720"/>
        <w:jc w:val="both"/>
      </w:pPr>
      <w:r w:rsidRPr="008E04F2">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8843C6" w:rsidRPr="008E04F2" w:rsidRDefault="008843C6">
      <w:pPr>
        <w:ind w:firstLine="720"/>
        <w:jc w:val="both"/>
      </w:pPr>
      <w:r w:rsidRPr="008E04F2">
        <w:t>сделки репо, подлежащие исполнению за счет имущества Фонда;</w:t>
      </w:r>
    </w:p>
    <w:p w:rsidR="008843C6" w:rsidRPr="008E04F2" w:rsidRDefault="008843C6">
      <w:pPr>
        <w:ind w:firstLine="720"/>
        <w:jc w:val="both"/>
      </w:pPr>
      <w:r w:rsidRPr="008E04F2">
        <w:t xml:space="preserve">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w:t>
      </w:r>
      <w:r w:rsidRPr="008E04F2">
        <w:lastRenderedPageBreak/>
        <w:t>активы акционерного инвестиционного Фонда, в котором управляющая компания выполняет функции единоличного исполнительного органа;</w:t>
      </w:r>
    </w:p>
    <w:p w:rsidR="008843C6" w:rsidRPr="008E04F2" w:rsidRDefault="008843C6">
      <w:pPr>
        <w:ind w:firstLine="720"/>
        <w:jc w:val="both"/>
      </w:pPr>
      <w:r w:rsidRPr="008E04F2">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8843C6" w:rsidRPr="008E04F2" w:rsidRDefault="008843C6">
      <w:pPr>
        <w:ind w:firstLine="720"/>
        <w:jc w:val="both"/>
      </w:pPr>
      <w:r w:rsidRPr="008E04F2">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8843C6" w:rsidRPr="008E04F2" w:rsidRDefault="008843C6">
      <w:pPr>
        <w:ind w:firstLine="720"/>
        <w:jc w:val="both"/>
      </w:pPr>
      <w:r w:rsidRPr="008E04F2">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8843C6" w:rsidRPr="008E04F2" w:rsidRDefault="008843C6">
      <w:pPr>
        <w:ind w:firstLine="720"/>
        <w:jc w:val="both"/>
      </w:pPr>
      <w:r w:rsidRPr="008E04F2">
        <w:t xml:space="preserve">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101 настоящих Правил, а также иных случаев, предусмотренных настоящими Правилами; </w:t>
      </w:r>
    </w:p>
    <w:p w:rsidR="008843C6" w:rsidRPr="008E04F2" w:rsidRDefault="008843C6">
      <w:pPr>
        <w:ind w:firstLine="720"/>
        <w:jc w:val="both"/>
      </w:pPr>
      <w:r w:rsidRPr="008E04F2">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8843C6" w:rsidRPr="008E04F2" w:rsidRDefault="008843C6" w:rsidP="00F37E66">
      <w:pPr>
        <w:autoSpaceDE w:val="0"/>
        <w:autoSpaceDN w:val="0"/>
        <w:adjustRightInd w:val="0"/>
        <w:ind w:firstLine="720"/>
        <w:jc w:val="both"/>
      </w:pPr>
      <w:r w:rsidRPr="008E04F2">
        <w:t>6) заключать договоры возмездного оказания услуг, подлежащих оплате за счет активов фонда, в случаях, установленных нормативными правовыми актами федерального органа исполнительной власти по рынку ценных бумаг.</w:t>
      </w:r>
    </w:p>
    <w:p w:rsidR="008843C6" w:rsidRPr="008E04F2" w:rsidRDefault="008843C6">
      <w:pPr>
        <w:ind w:firstLine="720"/>
        <w:jc w:val="both"/>
      </w:pPr>
    </w:p>
    <w:p w:rsidR="008843C6" w:rsidRPr="008E04F2" w:rsidRDefault="008843C6">
      <w:pPr>
        <w:ind w:firstLine="720"/>
        <w:jc w:val="both"/>
      </w:pPr>
      <w:r w:rsidRPr="008E04F2">
        <w:t>29. Ограничения на совершение сделок с ценными бумагами, установленные абзацами восьмым, девятым, одиннадцатым и двенадцатым подпункта 5 пункта 28 настоящих Правил, не применяются если:</w:t>
      </w:r>
    </w:p>
    <w:p w:rsidR="008843C6" w:rsidRPr="008E04F2" w:rsidRDefault="008843C6" w:rsidP="00F37E66">
      <w:pPr>
        <w:autoSpaceDE w:val="0"/>
        <w:autoSpaceDN w:val="0"/>
        <w:adjustRightInd w:val="0"/>
        <w:ind w:firstLine="540"/>
        <w:jc w:val="both"/>
      </w:pPr>
      <w:r w:rsidRPr="008E04F2">
        <w:t xml:space="preserve"> 1) </w:t>
      </w:r>
      <w:bookmarkStart w:id="46" w:name="Закладка_13_05_2008"/>
      <w:bookmarkStart w:id="47" w:name="sub_302"/>
      <w:bookmarkEnd w:id="46"/>
      <w:r w:rsidRPr="008E04F2">
        <w:t>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8843C6" w:rsidRPr="008E04F2" w:rsidRDefault="008843C6" w:rsidP="00F37E66">
      <w:pPr>
        <w:ind w:firstLine="720"/>
        <w:jc w:val="both"/>
      </w:pPr>
      <w:r w:rsidRPr="008E04F2">
        <w:t>2) 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bookmarkEnd w:id="47"/>
    <w:p w:rsidR="008843C6" w:rsidRPr="008E04F2" w:rsidRDefault="008843C6" w:rsidP="001D220A">
      <w:pPr>
        <w:ind w:firstLine="720"/>
        <w:jc w:val="both"/>
      </w:pPr>
      <w:r w:rsidRPr="008E04F2">
        <w:t>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rsidR="008843C6" w:rsidRPr="008E04F2" w:rsidRDefault="008843C6" w:rsidP="001D220A">
      <w:pPr>
        <w:ind w:firstLine="720"/>
        <w:jc w:val="both"/>
      </w:pPr>
    </w:p>
    <w:p w:rsidR="008843C6" w:rsidRPr="008E04F2" w:rsidRDefault="008843C6">
      <w:pPr>
        <w:ind w:firstLine="720"/>
        <w:jc w:val="both"/>
      </w:pPr>
      <w:r w:rsidRPr="008E04F2">
        <w:t>30. Ограничения на совершение сделок, установленные абзацем десятым подпункта 5 пункта 28 настоящих Правил, не применяются, если указанные сделки:</w:t>
      </w:r>
    </w:p>
    <w:p w:rsidR="008843C6" w:rsidRPr="008E04F2" w:rsidRDefault="008843C6">
      <w:pPr>
        <w:ind w:firstLine="720"/>
        <w:jc w:val="both"/>
      </w:pPr>
      <w:r w:rsidRPr="008E04F2">
        <w:t>1) совершаются с ценными бумагами, включенными в котировальные списки российских бирж;</w:t>
      </w:r>
    </w:p>
    <w:p w:rsidR="008843C6" w:rsidRPr="008E04F2" w:rsidRDefault="008843C6" w:rsidP="003D75F9">
      <w:pPr>
        <w:ind w:firstLine="720"/>
        <w:jc w:val="both"/>
      </w:pPr>
      <w:r w:rsidRPr="008E04F2">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8843C6" w:rsidRPr="008E04F2" w:rsidRDefault="008843C6">
      <w:pPr>
        <w:ind w:firstLine="720"/>
        <w:jc w:val="both"/>
      </w:pPr>
      <w:r w:rsidRPr="008E04F2">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8843C6" w:rsidRPr="008E04F2" w:rsidRDefault="008843C6">
      <w:pPr>
        <w:ind w:firstLine="720"/>
        <w:jc w:val="both"/>
      </w:pPr>
    </w:p>
    <w:p w:rsidR="008843C6" w:rsidRPr="008E04F2" w:rsidRDefault="008843C6">
      <w:pPr>
        <w:ind w:firstLine="720"/>
        <w:jc w:val="both"/>
      </w:pPr>
      <w:r w:rsidRPr="008E04F2">
        <w:lastRenderedPageBreak/>
        <w:t>31. По сделкам, совершенным в нарушение требований подпункта 3 пункта 26, подпунктов 1, 3 и 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8843C6" w:rsidRPr="008E04F2" w:rsidRDefault="008843C6">
      <w:pPr>
        <w:ind w:firstLine="720"/>
      </w:pPr>
      <w:bookmarkStart w:id="48" w:name="p_34"/>
      <w:bookmarkEnd w:id="48"/>
    </w:p>
    <w:p w:rsidR="008843C6" w:rsidRPr="008E04F2" w:rsidRDefault="008843C6">
      <w:pPr>
        <w:pStyle w:val="1"/>
        <w:ind w:firstLine="720"/>
        <w:jc w:val="center"/>
        <w:rPr>
          <w:rFonts w:ascii="Times New Roman" w:hAnsi="Times New Roman" w:cs="Times New Roman"/>
          <w:sz w:val="24"/>
          <w:szCs w:val="24"/>
        </w:rPr>
      </w:pPr>
      <w:bookmarkStart w:id="49" w:name="p_400"/>
      <w:bookmarkEnd w:id="49"/>
      <w:r w:rsidRPr="008E04F2">
        <w:rPr>
          <w:rFonts w:ascii="Times New Roman" w:hAnsi="Times New Roman" w:cs="Times New Roman"/>
          <w:sz w:val="24"/>
          <w:szCs w:val="24"/>
        </w:rPr>
        <w:t>IV. Права владельцев инвестиционных паев. Инвестиционные паи</w:t>
      </w:r>
    </w:p>
    <w:p w:rsidR="008843C6" w:rsidRPr="008E04F2" w:rsidRDefault="008843C6">
      <w:pPr>
        <w:ind w:firstLine="720"/>
      </w:pPr>
      <w:r w:rsidRPr="008E04F2">
        <w:t> </w:t>
      </w:r>
    </w:p>
    <w:p w:rsidR="008843C6" w:rsidRPr="008E04F2" w:rsidRDefault="008843C6">
      <w:pPr>
        <w:ind w:firstLine="720"/>
        <w:jc w:val="both"/>
      </w:pPr>
      <w:bookmarkStart w:id="50" w:name="p_35"/>
      <w:bookmarkEnd w:id="50"/>
      <w:r w:rsidRPr="008E04F2">
        <w:t>32. Права владельцев инвестиционных паев удостоверяются инвестиционными паями.</w:t>
      </w:r>
    </w:p>
    <w:p w:rsidR="008843C6" w:rsidRPr="008E04F2" w:rsidRDefault="008843C6">
      <w:pPr>
        <w:ind w:firstLine="720"/>
        <w:jc w:val="both"/>
      </w:pPr>
      <w:bookmarkStart w:id="51" w:name="p_36"/>
      <w:bookmarkEnd w:id="51"/>
    </w:p>
    <w:p w:rsidR="008843C6" w:rsidRPr="008E04F2" w:rsidRDefault="008843C6">
      <w:pPr>
        <w:ind w:firstLine="720"/>
        <w:jc w:val="both"/>
      </w:pPr>
      <w:r w:rsidRPr="008E04F2">
        <w:t>33. Инвестиционный пай является именной ценной бумагой, удостоверяющей:</w:t>
      </w:r>
    </w:p>
    <w:p w:rsidR="008843C6" w:rsidRPr="008E04F2" w:rsidRDefault="008843C6">
      <w:pPr>
        <w:ind w:firstLine="720"/>
        <w:jc w:val="both"/>
      </w:pPr>
      <w:r w:rsidRPr="008E04F2">
        <w:t>1) долю его владельца в праве собственности на имущество, составляющее Фонд;</w:t>
      </w:r>
    </w:p>
    <w:p w:rsidR="008843C6" w:rsidRPr="008E04F2" w:rsidRDefault="008843C6">
      <w:pPr>
        <w:ind w:firstLine="720"/>
        <w:jc w:val="both"/>
      </w:pPr>
      <w:r w:rsidRPr="008E04F2">
        <w:t xml:space="preserve">2) право требовать от управляющей компании надлежащего доверительного управления Фондом; </w:t>
      </w:r>
    </w:p>
    <w:p w:rsidR="008843C6" w:rsidRPr="008E04F2" w:rsidRDefault="008843C6">
      <w:pPr>
        <w:autoSpaceDE w:val="0"/>
        <w:autoSpaceDN w:val="0"/>
        <w:adjustRightInd w:val="0"/>
        <w:ind w:firstLine="720"/>
        <w:jc w:val="both"/>
      </w:pPr>
      <w:r w:rsidRPr="008E04F2">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8843C6" w:rsidRPr="008E04F2" w:rsidRDefault="008843C6">
      <w:pPr>
        <w:ind w:firstLine="720"/>
        <w:jc w:val="both"/>
      </w:pPr>
      <w:r w:rsidRPr="008E04F2">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8843C6" w:rsidRPr="008E04F2" w:rsidRDefault="008843C6">
      <w:pPr>
        <w:ind w:firstLine="720"/>
        <w:jc w:val="both"/>
      </w:pPr>
      <w:bookmarkStart w:id="52" w:name="p_37"/>
      <w:bookmarkStart w:id="53" w:name="p_38"/>
      <w:bookmarkEnd w:id="52"/>
      <w:bookmarkEnd w:id="53"/>
    </w:p>
    <w:p w:rsidR="008843C6" w:rsidRPr="008E04F2" w:rsidRDefault="008843C6">
      <w:pPr>
        <w:ind w:firstLine="720"/>
        <w:jc w:val="both"/>
      </w:pPr>
      <w:r w:rsidRPr="008E04F2">
        <w:t>34. Каждый инвестиционный пай удостоверяет одинаковую долю в праве общей собственности на имущество, составляющее Фонд, и одинаковые права.</w:t>
      </w:r>
    </w:p>
    <w:p w:rsidR="008843C6" w:rsidRPr="008E04F2" w:rsidRDefault="008843C6">
      <w:pPr>
        <w:ind w:firstLine="720"/>
        <w:jc w:val="both"/>
      </w:pPr>
      <w:r w:rsidRPr="008E04F2">
        <w:t>Инвестиционный пай не является эмиссионной ценной бумагой.</w:t>
      </w:r>
    </w:p>
    <w:p w:rsidR="008843C6" w:rsidRPr="008E04F2" w:rsidRDefault="008843C6">
      <w:pPr>
        <w:ind w:firstLine="720"/>
        <w:jc w:val="both"/>
      </w:pPr>
      <w:r w:rsidRPr="008E04F2">
        <w:t>Права, удостоверенные инвестиционным паем, фиксируются в бездокументарной форме.</w:t>
      </w:r>
    </w:p>
    <w:p w:rsidR="008843C6" w:rsidRPr="008E04F2" w:rsidRDefault="008843C6">
      <w:pPr>
        <w:ind w:firstLine="720"/>
        <w:jc w:val="both"/>
      </w:pPr>
      <w:r w:rsidRPr="008E04F2">
        <w:t>Инвестиционный пай не имеет номинальной стоимости.</w:t>
      </w:r>
    </w:p>
    <w:p w:rsidR="008843C6" w:rsidRPr="008E04F2" w:rsidRDefault="008843C6">
      <w:pPr>
        <w:autoSpaceDE w:val="0"/>
        <w:autoSpaceDN w:val="0"/>
        <w:adjustRightInd w:val="0"/>
        <w:ind w:firstLine="720"/>
        <w:jc w:val="both"/>
      </w:pPr>
      <w:bookmarkStart w:id="54" w:name="p_39"/>
      <w:bookmarkEnd w:id="54"/>
    </w:p>
    <w:p w:rsidR="008843C6" w:rsidRPr="008E04F2" w:rsidRDefault="008843C6">
      <w:pPr>
        <w:autoSpaceDE w:val="0"/>
        <w:autoSpaceDN w:val="0"/>
        <w:adjustRightInd w:val="0"/>
        <w:ind w:firstLine="720"/>
        <w:jc w:val="both"/>
      </w:pPr>
      <w:r w:rsidRPr="008E04F2">
        <w:t>35. Количество инвестиционных паев, выдаваемых управляющей компанией, не ограничивается.</w:t>
      </w:r>
    </w:p>
    <w:p w:rsidR="008843C6" w:rsidRPr="008E04F2" w:rsidRDefault="008843C6">
      <w:pPr>
        <w:ind w:firstLine="720"/>
        <w:jc w:val="both"/>
      </w:pPr>
      <w:bookmarkStart w:id="55" w:name="p_40"/>
      <w:bookmarkEnd w:id="55"/>
    </w:p>
    <w:p w:rsidR="008843C6" w:rsidRPr="008E04F2" w:rsidRDefault="008843C6">
      <w:pPr>
        <w:ind w:firstLine="720"/>
        <w:jc w:val="both"/>
      </w:pPr>
      <w:r w:rsidRPr="008E04F2">
        <w:t>36. При выдаче одному лицу инвестиционных паев, составляющих дробное число, количество инвестиционных паев определяется с точностью до пятого знака после запятой.</w:t>
      </w:r>
    </w:p>
    <w:p w:rsidR="008843C6" w:rsidRPr="008E04F2" w:rsidRDefault="008843C6">
      <w:pPr>
        <w:ind w:firstLine="720"/>
        <w:jc w:val="both"/>
      </w:pPr>
      <w:bookmarkStart w:id="56" w:name="p_41"/>
      <w:bookmarkEnd w:id="56"/>
    </w:p>
    <w:p w:rsidR="008843C6" w:rsidRPr="008E04F2" w:rsidRDefault="008843C6" w:rsidP="00F46A7F">
      <w:pPr>
        <w:autoSpaceDE w:val="0"/>
        <w:autoSpaceDN w:val="0"/>
        <w:adjustRightInd w:val="0"/>
        <w:ind w:firstLine="540"/>
        <w:jc w:val="both"/>
      </w:pPr>
      <w:r w:rsidRPr="008E04F2">
        <w:t>37. Инвестиционные паи свободно обращаются по завершении (окончании) формирования Фонда.</w:t>
      </w:r>
    </w:p>
    <w:p w:rsidR="008843C6" w:rsidRPr="008E04F2" w:rsidRDefault="008843C6" w:rsidP="00F46A7F">
      <w:pPr>
        <w:autoSpaceDE w:val="0"/>
        <w:autoSpaceDN w:val="0"/>
        <w:adjustRightInd w:val="0"/>
        <w:ind w:firstLine="540"/>
        <w:jc w:val="both"/>
      </w:pPr>
      <w:r w:rsidRPr="008E04F2">
        <w:t>Инвестиционные паи могут обращаться на организованных торгах.</w:t>
      </w:r>
    </w:p>
    <w:p w:rsidR="008843C6" w:rsidRPr="008E04F2" w:rsidRDefault="008843C6" w:rsidP="00F46A7F">
      <w:pPr>
        <w:autoSpaceDE w:val="0"/>
        <w:autoSpaceDN w:val="0"/>
        <w:adjustRightInd w:val="0"/>
        <w:ind w:firstLine="540"/>
        <w:jc w:val="both"/>
      </w:pPr>
      <w:r w:rsidRPr="008E04F2">
        <w:t>Специализированный депозитарий, регистратор, аудиторская организация не могут являться владельцами инвестиционных паев.</w:t>
      </w:r>
    </w:p>
    <w:p w:rsidR="008843C6" w:rsidRPr="008E04F2" w:rsidRDefault="008843C6" w:rsidP="00F46A7F">
      <w:pPr>
        <w:jc w:val="both"/>
      </w:pPr>
      <w:bookmarkStart w:id="57" w:name="p_42"/>
      <w:bookmarkEnd w:id="57"/>
    </w:p>
    <w:p w:rsidR="008843C6" w:rsidRPr="008E04F2" w:rsidRDefault="008843C6">
      <w:pPr>
        <w:ind w:firstLine="720"/>
        <w:jc w:val="both"/>
      </w:pPr>
      <w:r w:rsidRPr="008E04F2">
        <w:t>38. Учет прав на инвестиционные паи осуществляется на лицевых счетах в реестре владельцев инвестиционных паев и на счетах депо депозитариями.</w:t>
      </w:r>
    </w:p>
    <w:p w:rsidR="008843C6" w:rsidRPr="008E04F2" w:rsidRDefault="008843C6">
      <w:pPr>
        <w:ind w:firstLine="720"/>
        <w:jc w:val="both"/>
      </w:pPr>
    </w:p>
    <w:p w:rsidR="008843C6" w:rsidRPr="008E04F2" w:rsidRDefault="008843C6" w:rsidP="009415AC">
      <w:pPr>
        <w:pStyle w:val="ConsPlusNormal"/>
        <w:ind w:firstLine="709"/>
        <w:jc w:val="both"/>
        <w:rPr>
          <w:rFonts w:ascii="Times New Roman CYR" w:hAnsi="Times New Roman CYR" w:cs="Times New Roman CYR"/>
        </w:rPr>
      </w:pPr>
      <w:bookmarkStart w:id="58" w:name="p_43"/>
      <w:bookmarkEnd w:id="58"/>
      <w:r w:rsidRPr="008E04F2">
        <w:rPr>
          <w:rFonts w:ascii="Times New Roman" w:hAnsi="Times New Roman" w:cs="Times New Roman"/>
          <w:sz w:val="24"/>
          <w:szCs w:val="24"/>
          <w:lang w:eastAsia="ru-RU"/>
        </w:rPr>
        <w:t>39. Способы</w:t>
      </w:r>
      <w:r w:rsidRPr="008E04F2">
        <w:rPr>
          <w:rFonts w:ascii="Times New Roman CYR" w:hAnsi="Times New Roman CYR" w:cs="Times New Roman CYR"/>
          <w:sz w:val="24"/>
          <w:szCs w:val="24"/>
        </w:rPr>
        <w:t xml:space="preserve"> получения выписок из реестра владельцев инвестиционных паев.</w:t>
      </w:r>
    </w:p>
    <w:p w:rsidR="008843C6" w:rsidRPr="008E04F2" w:rsidRDefault="008843C6" w:rsidP="003D75F9">
      <w:pPr>
        <w:ind w:firstLine="720"/>
        <w:jc w:val="both"/>
        <w:rPr>
          <w:rFonts w:eastAsia="MS Mincho"/>
        </w:rPr>
      </w:pPr>
      <w:r w:rsidRPr="008E04F2">
        <w:rPr>
          <w:rFonts w:eastAsia="MS Mincho"/>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8843C6" w:rsidRPr="008E04F2" w:rsidRDefault="008843C6" w:rsidP="003D75F9">
      <w:pPr>
        <w:ind w:firstLine="720"/>
        <w:jc w:val="both"/>
        <w:rPr>
          <w:rFonts w:eastAsia="MS Mincho"/>
        </w:rPr>
      </w:pPr>
      <w:r w:rsidRPr="008E04F2">
        <w:rPr>
          <w:rFonts w:eastAsia="MS Mincho"/>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8843C6" w:rsidRPr="008E04F2" w:rsidRDefault="008843C6" w:rsidP="003D75F9">
      <w:pPr>
        <w:ind w:firstLine="720"/>
        <w:jc w:val="both"/>
        <w:rPr>
          <w:rFonts w:eastAsia="MS Mincho"/>
        </w:rPr>
      </w:pPr>
      <w:r w:rsidRPr="008E04F2">
        <w:rPr>
          <w:rFonts w:eastAsia="MS Mincho"/>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8843C6" w:rsidRPr="008E04F2" w:rsidRDefault="008843C6">
      <w:pPr>
        <w:ind w:firstLine="720"/>
        <w:jc w:val="both"/>
      </w:pPr>
    </w:p>
    <w:p w:rsidR="008843C6" w:rsidRPr="008E04F2" w:rsidRDefault="008843C6">
      <w:pPr>
        <w:pStyle w:val="1"/>
        <w:ind w:firstLine="720"/>
        <w:jc w:val="center"/>
        <w:rPr>
          <w:rFonts w:ascii="Times New Roman" w:hAnsi="Times New Roman" w:cs="Times New Roman"/>
          <w:sz w:val="24"/>
          <w:szCs w:val="24"/>
        </w:rPr>
      </w:pPr>
      <w:bookmarkStart w:id="59" w:name="p_25"/>
      <w:bookmarkStart w:id="60" w:name="p_44"/>
      <w:bookmarkStart w:id="61" w:name="p_45"/>
      <w:bookmarkStart w:id="62" w:name="p_200"/>
      <w:bookmarkStart w:id="63" w:name="p_500"/>
      <w:bookmarkStart w:id="64" w:name="p_600"/>
      <w:bookmarkEnd w:id="59"/>
      <w:bookmarkEnd w:id="60"/>
      <w:bookmarkEnd w:id="61"/>
      <w:bookmarkEnd w:id="62"/>
      <w:bookmarkEnd w:id="63"/>
      <w:bookmarkEnd w:id="64"/>
      <w:r w:rsidRPr="008E04F2">
        <w:rPr>
          <w:rFonts w:ascii="Times New Roman" w:hAnsi="Times New Roman" w:cs="Times New Roman"/>
          <w:sz w:val="24"/>
          <w:szCs w:val="24"/>
        </w:rPr>
        <w:lastRenderedPageBreak/>
        <w:t>V. Выдача инвестиционных паев</w:t>
      </w:r>
    </w:p>
    <w:p w:rsidR="008843C6" w:rsidRPr="008E04F2" w:rsidRDefault="008843C6">
      <w:pPr>
        <w:ind w:firstLine="720"/>
      </w:pPr>
      <w:r w:rsidRPr="008E04F2">
        <w:t> </w:t>
      </w:r>
    </w:p>
    <w:p w:rsidR="008843C6" w:rsidRPr="008E04F2" w:rsidRDefault="008843C6">
      <w:pPr>
        <w:ind w:firstLine="720"/>
        <w:jc w:val="both"/>
      </w:pPr>
      <w:bookmarkStart w:id="65" w:name="p_46"/>
      <w:bookmarkEnd w:id="65"/>
      <w:r w:rsidRPr="008E04F2">
        <w:t>40. Управляющая компания осуществляет выдачу инвестиционных паев при формировании Фонда, а также после завершения формирования Фонда.</w:t>
      </w:r>
    </w:p>
    <w:p w:rsidR="008843C6" w:rsidRPr="008E04F2" w:rsidRDefault="008843C6">
      <w:pPr>
        <w:ind w:firstLine="720"/>
        <w:jc w:val="both"/>
      </w:pPr>
      <w:bookmarkStart w:id="66" w:name="p_47"/>
      <w:bookmarkEnd w:id="66"/>
    </w:p>
    <w:p w:rsidR="008843C6" w:rsidRPr="008E04F2" w:rsidRDefault="008843C6">
      <w:pPr>
        <w:ind w:firstLine="720"/>
        <w:jc w:val="both"/>
      </w:pPr>
      <w:r w:rsidRPr="008E04F2">
        <w:t>41.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8843C6" w:rsidRPr="008E04F2" w:rsidRDefault="008843C6">
      <w:pPr>
        <w:ind w:firstLine="720"/>
        <w:jc w:val="both"/>
      </w:pPr>
    </w:p>
    <w:p w:rsidR="008843C6" w:rsidRPr="008E04F2" w:rsidRDefault="008843C6">
      <w:pPr>
        <w:ind w:firstLine="720"/>
        <w:jc w:val="both"/>
      </w:pPr>
      <w:r w:rsidRPr="008E04F2">
        <w:t>42.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приложению.</w:t>
      </w:r>
    </w:p>
    <w:p w:rsidR="008843C6" w:rsidRPr="008E04F2" w:rsidRDefault="008843C6">
      <w:pPr>
        <w:ind w:firstLine="720"/>
        <w:jc w:val="both"/>
      </w:pPr>
      <w:r w:rsidRPr="008E04F2">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8843C6" w:rsidRPr="008E04F2" w:rsidRDefault="008843C6">
      <w:pPr>
        <w:ind w:firstLine="720"/>
        <w:jc w:val="both"/>
      </w:pPr>
    </w:p>
    <w:p w:rsidR="008843C6" w:rsidRPr="008E04F2" w:rsidRDefault="008843C6">
      <w:pPr>
        <w:ind w:firstLine="720"/>
        <w:jc w:val="both"/>
      </w:pPr>
      <w:r w:rsidRPr="008E04F2">
        <w:t>43. В оплату инвестиционных паев передаются только денежные средства.</w:t>
      </w:r>
    </w:p>
    <w:p w:rsidR="008843C6" w:rsidRPr="008E04F2" w:rsidRDefault="008843C6">
      <w:pPr>
        <w:ind w:firstLine="720"/>
        <w:jc w:val="both"/>
      </w:pPr>
    </w:p>
    <w:p w:rsidR="008843C6" w:rsidRPr="008E04F2" w:rsidRDefault="008843C6">
      <w:pPr>
        <w:ind w:firstLine="720"/>
        <w:jc w:val="both"/>
      </w:pPr>
      <w:r w:rsidRPr="008E04F2">
        <w:t>44. Выдача инвестиционных паев осуществляется при условии включения в состав Фонда денежных средств, переданных в оплату инвестиционных паев.</w:t>
      </w:r>
    </w:p>
    <w:p w:rsidR="008843C6" w:rsidRPr="008E04F2" w:rsidRDefault="008843C6">
      <w:pPr>
        <w:ind w:firstLine="720"/>
        <w:jc w:val="both"/>
      </w:pPr>
      <w:bookmarkStart w:id="67" w:name="p_64"/>
      <w:bookmarkEnd w:id="67"/>
    </w:p>
    <w:p w:rsidR="008843C6" w:rsidRPr="008E04F2" w:rsidRDefault="008843C6">
      <w:pPr>
        <w:pStyle w:val="2"/>
        <w:ind w:firstLine="720"/>
        <w:jc w:val="center"/>
        <w:rPr>
          <w:rFonts w:ascii="Times New Roman" w:hAnsi="Times New Roman" w:cs="Times New Roman"/>
          <w:i w:val="0"/>
          <w:sz w:val="24"/>
          <w:szCs w:val="24"/>
        </w:rPr>
      </w:pPr>
      <w:r w:rsidRPr="008E04F2">
        <w:rPr>
          <w:rFonts w:ascii="Times New Roman" w:hAnsi="Times New Roman" w:cs="Times New Roman"/>
          <w:i w:val="0"/>
          <w:sz w:val="24"/>
          <w:szCs w:val="24"/>
        </w:rPr>
        <w:t>Заявки на приобретение инвестиционных паев</w:t>
      </w:r>
    </w:p>
    <w:p w:rsidR="008843C6" w:rsidRPr="008E04F2" w:rsidRDefault="008843C6">
      <w:pPr>
        <w:ind w:firstLine="720"/>
        <w:jc w:val="both"/>
      </w:pPr>
    </w:p>
    <w:p w:rsidR="008843C6" w:rsidRPr="008E04F2" w:rsidRDefault="008843C6">
      <w:pPr>
        <w:ind w:firstLine="720"/>
        <w:jc w:val="both"/>
      </w:pPr>
      <w:r w:rsidRPr="008E04F2">
        <w:t>45. Заявки на приобретение инвестиционных паев носят безотзывный характер.</w:t>
      </w:r>
    </w:p>
    <w:p w:rsidR="008843C6" w:rsidRPr="008E04F2" w:rsidRDefault="008843C6">
      <w:pPr>
        <w:ind w:firstLine="720"/>
        <w:jc w:val="both"/>
      </w:pPr>
    </w:p>
    <w:p w:rsidR="008843C6" w:rsidRPr="008E04F2" w:rsidRDefault="008843C6">
      <w:pPr>
        <w:ind w:firstLine="720"/>
        <w:jc w:val="both"/>
      </w:pPr>
      <w:r w:rsidRPr="008E04F2">
        <w:t>46. Прием заявок на приобретение инвестиционных паев осуществляется со дня начала формирования Фонда каждый рабочий день.</w:t>
      </w:r>
    </w:p>
    <w:p w:rsidR="008843C6" w:rsidRPr="008E04F2" w:rsidRDefault="008843C6">
      <w:pPr>
        <w:ind w:firstLine="720"/>
        <w:jc w:val="both"/>
      </w:pPr>
      <w:r w:rsidRPr="008E04F2">
        <w:t>Прием заявок на приобретение инвестиционных паев не осуществляется со дня возникновения основания прекращения Фонда.</w:t>
      </w:r>
    </w:p>
    <w:p w:rsidR="008843C6" w:rsidRPr="008E04F2" w:rsidRDefault="008843C6">
      <w:pPr>
        <w:autoSpaceDE w:val="0"/>
        <w:autoSpaceDN w:val="0"/>
        <w:adjustRightInd w:val="0"/>
        <w:ind w:firstLine="720"/>
        <w:jc w:val="both"/>
      </w:pPr>
    </w:p>
    <w:p w:rsidR="008843C6" w:rsidRPr="008E04F2" w:rsidRDefault="008843C6">
      <w:pPr>
        <w:autoSpaceDE w:val="0"/>
        <w:autoSpaceDN w:val="0"/>
        <w:adjustRightInd w:val="0"/>
        <w:ind w:firstLine="720"/>
        <w:jc w:val="both"/>
      </w:pPr>
      <w:r w:rsidRPr="008E04F2">
        <w:t xml:space="preserve">47. Порядок подачи заявок на приобретение инвестиционных паев: </w:t>
      </w:r>
    </w:p>
    <w:p w:rsidR="008843C6" w:rsidRPr="008E04F2" w:rsidRDefault="008843C6">
      <w:pPr>
        <w:autoSpaceDE w:val="0"/>
        <w:autoSpaceDN w:val="0"/>
        <w:adjustRightInd w:val="0"/>
        <w:ind w:firstLine="720"/>
        <w:jc w:val="both"/>
      </w:pPr>
      <w:r w:rsidRPr="008E04F2">
        <w:t>Заявка на приобретение инвестиционных паев, оформленная в соответствии с приложением № 1 к настоящим Правилам, подается в пунктах приема заявок инвестором или его уполномоченным представителем.</w:t>
      </w:r>
    </w:p>
    <w:p w:rsidR="008843C6" w:rsidRPr="008E04F2" w:rsidRDefault="008843C6">
      <w:pPr>
        <w:autoSpaceDE w:val="0"/>
        <w:autoSpaceDN w:val="0"/>
        <w:adjustRightInd w:val="0"/>
        <w:ind w:firstLine="720"/>
        <w:jc w:val="both"/>
      </w:pPr>
      <w:r w:rsidRPr="008E04F2">
        <w:t>Заявка на приобретение инвестиционных паев, оформленная в соответствии с приложением № 2 к настоящим Правилам, подается в пунктах приема заявок номинальным держателем или его уполномоченным представителем.</w:t>
      </w:r>
    </w:p>
    <w:p w:rsidR="008843C6" w:rsidRPr="008E04F2" w:rsidRDefault="008843C6">
      <w:pPr>
        <w:autoSpaceDE w:val="0"/>
        <w:autoSpaceDN w:val="0"/>
        <w:adjustRightInd w:val="0"/>
        <w:ind w:firstLine="720"/>
        <w:jc w:val="both"/>
      </w:pPr>
      <w:r w:rsidRPr="008E04F2">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smartTag w:uri="urn:schemas-microsoft-com:office:smarttags" w:element="metricconverter">
        <w:smartTagPr>
          <w:attr w:name="ProductID" w:val="125167, г"/>
        </w:smartTagPr>
        <w:r w:rsidRPr="008E04F2">
          <w:t>125167, г</w:t>
        </w:r>
      </w:smartTag>
      <w:r w:rsidRPr="008E04F2">
        <w:t>. Москва, Нарышкинская аллея, д. 5, стр. 2, оф. 310, Общество с ограниченной ответственностью «Управляющая компания «ГЕРФИН». При этом подпись на заявке должна быть удостоверена нотариально. 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 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8843C6" w:rsidRPr="008E04F2" w:rsidRDefault="008843C6">
      <w:pPr>
        <w:autoSpaceDE w:val="0"/>
        <w:autoSpaceDN w:val="0"/>
        <w:adjustRightInd w:val="0"/>
        <w:ind w:firstLine="720"/>
        <w:jc w:val="both"/>
      </w:pPr>
    </w:p>
    <w:p w:rsidR="008843C6" w:rsidRPr="008E04F2" w:rsidRDefault="008843C6">
      <w:pPr>
        <w:autoSpaceDE w:val="0"/>
        <w:autoSpaceDN w:val="0"/>
        <w:adjustRightInd w:val="0"/>
        <w:ind w:firstLine="720"/>
        <w:jc w:val="both"/>
      </w:pPr>
      <w:r w:rsidRPr="008E04F2">
        <w:t>48. Заявки на приобретение инвестиционных паев подаются управляющей компании.</w:t>
      </w:r>
    </w:p>
    <w:p w:rsidR="008843C6" w:rsidRPr="008E04F2" w:rsidRDefault="008843C6">
      <w:pPr>
        <w:ind w:firstLine="720"/>
        <w:jc w:val="both"/>
      </w:pPr>
    </w:p>
    <w:p w:rsidR="008843C6" w:rsidRPr="008E04F2" w:rsidRDefault="008843C6">
      <w:pPr>
        <w:ind w:firstLine="720"/>
        <w:jc w:val="both"/>
      </w:pPr>
      <w:r w:rsidRPr="008E04F2">
        <w:t>49. В приеме заявок на приобретение инвестиционных паев отказывается в следующих случаях:</w:t>
      </w:r>
    </w:p>
    <w:p w:rsidR="008843C6" w:rsidRPr="008E04F2" w:rsidRDefault="008843C6">
      <w:pPr>
        <w:ind w:firstLine="720"/>
        <w:jc w:val="both"/>
      </w:pPr>
      <w:r w:rsidRPr="008E04F2">
        <w:lastRenderedPageBreak/>
        <w:t>1) несоблюдение порядка и сроков подачи заявок, установленных настоящими Правилами;</w:t>
      </w:r>
    </w:p>
    <w:p w:rsidR="008843C6" w:rsidRPr="008E04F2" w:rsidRDefault="008843C6">
      <w:pPr>
        <w:ind w:firstLine="720"/>
        <w:jc w:val="both"/>
      </w:pPr>
      <w:r w:rsidRPr="008E04F2">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8843C6" w:rsidRPr="008E04F2" w:rsidRDefault="008843C6">
      <w:pPr>
        <w:ind w:firstLine="720"/>
        <w:jc w:val="both"/>
      </w:pPr>
      <w:r w:rsidRPr="008E04F2">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8843C6" w:rsidRPr="008E04F2" w:rsidRDefault="008843C6">
      <w:pPr>
        <w:ind w:firstLine="720"/>
        <w:jc w:val="both"/>
      </w:pPr>
      <w:r w:rsidRPr="008E04F2">
        <w:t>4) принятие управляющей компанией решения о приостановлении выдачи инвестиционных паев;</w:t>
      </w:r>
    </w:p>
    <w:p w:rsidR="008843C6" w:rsidRPr="008E04F2" w:rsidRDefault="008843C6">
      <w:pPr>
        <w:ind w:firstLine="720"/>
        <w:jc w:val="both"/>
      </w:pPr>
      <w:r w:rsidRPr="008E04F2">
        <w:t>5) введение федеральным органом исполнительной власти по рынку ценных бумаг запрета на проведение операций по выдаче инвестиционных паев и (или) приему заявок на приобретение инвестиционных паев.</w:t>
      </w:r>
    </w:p>
    <w:p w:rsidR="008843C6" w:rsidRPr="008E04F2" w:rsidRDefault="008843C6" w:rsidP="007638A2">
      <w:pPr>
        <w:autoSpaceDE w:val="0"/>
        <w:autoSpaceDN w:val="0"/>
        <w:adjustRightInd w:val="0"/>
        <w:ind w:firstLine="720"/>
        <w:jc w:val="both"/>
      </w:pPr>
      <w:r w:rsidRPr="008E04F2">
        <w:t>6) несоблюдение правил приобретения инвестиционных паев;</w:t>
      </w:r>
    </w:p>
    <w:p w:rsidR="008843C6" w:rsidRPr="008E04F2" w:rsidRDefault="008843C6" w:rsidP="007638A2">
      <w:pPr>
        <w:autoSpaceDE w:val="0"/>
        <w:autoSpaceDN w:val="0"/>
        <w:adjustRightInd w:val="0"/>
        <w:ind w:firstLine="720"/>
        <w:jc w:val="both"/>
      </w:pPr>
      <w:r w:rsidRPr="008E04F2">
        <w:t>7) возникновение основания для прекращения Фонда;</w:t>
      </w:r>
    </w:p>
    <w:p w:rsidR="008843C6" w:rsidRPr="008E04F2" w:rsidRDefault="008843C6" w:rsidP="007638A2">
      <w:pPr>
        <w:autoSpaceDE w:val="0"/>
        <w:autoSpaceDN w:val="0"/>
        <w:adjustRightInd w:val="0"/>
        <w:jc w:val="both"/>
      </w:pPr>
      <w:r w:rsidRPr="008E04F2">
        <w:t xml:space="preserve">            8) иные случаи, предусмотренные Федеральным </w:t>
      </w:r>
      <w:hyperlink r:id="rId11" w:history="1">
        <w:r w:rsidRPr="008E04F2">
          <w:t>законом</w:t>
        </w:r>
      </w:hyperlink>
      <w:r w:rsidRPr="008E04F2">
        <w:t xml:space="preserve"> "Об инвестиционных фондах".</w:t>
      </w:r>
    </w:p>
    <w:p w:rsidR="008843C6" w:rsidRPr="008E04F2" w:rsidRDefault="008843C6">
      <w:pPr>
        <w:ind w:firstLine="720"/>
        <w:jc w:val="both"/>
      </w:pPr>
    </w:p>
    <w:p w:rsidR="008843C6" w:rsidRPr="008E04F2" w:rsidRDefault="008843C6">
      <w:pPr>
        <w:pStyle w:val="2"/>
        <w:ind w:firstLine="720"/>
        <w:jc w:val="center"/>
        <w:rPr>
          <w:rFonts w:ascii="Times New Roman" w:hAnsi="Times New Roman" w:cs="Times New Roman"/>
          <w:i w:val="0"/>
          <w:iCs w:val="0"/>
          <w:sz w:val="24"/>
          <w:szCs w:val="24"/>
        </w:rPr>
      </w:pPr>
      <w:r w:rsidRPr="008E04F2">
        <w:rPr>
          <w:rFonts w:ascii="Times New Roman" w:hAnsi="Times New Roman" w:cs="Times New Roman"/>
          <w:i w:val="0"/>
          <w:iCs w:val="0"/>
          <w:sz w:val="24"/>
          <w:szCs w:val="24"/>
        </w:rPr>
        <w:t>Выдача инвестиционных паев при формировании Фонда</w:t>
      </w:r>
    </w:p>
    <w:p w:rsidR="008843C6" w:rsidRPr="008E04F2" w:rsidRDefault="008843C6">
      <w:pPr>
        <w:ind w:firstLine="720"/>
        <w:jc w:val="both"/>
      </w:pPr>
    </w:p>
    <w:p w:rsidR="008843C6" w:rsidRPr="008E04F2" w:rsidRDefault="008843C6">
      <w:pPr>
        <w:ind w:firstLine="720"/>
        <w:jc w:val="both"/>
      </w:pPr>
      <w:r w:rsidRPr="008E04F2">
        <w:t>50. Выдача инвестиционных паев при формировании Фонда осуществляется при условии передачи в их оплату денежных средств в сумме не менее 100 000 (Ста тысяч) рублей.</w:t>
      </w:r>
    </w:p>
    <w:p w:rsidR="008843C6" w:rsidRPr="008E04F2" w:rsidRDefault="008843C6">
      <w:pPr>
        <w:ind w:firstLine="720"/>
        <w:jc w:val="both"/>
      </w:pPr>
    </w:p>
    <w:p w:rsidR="008843C6" w:rsidRPr="008E04F2" w:rsidRDefault="008843C6">
      <w:pPr>
        <w:ind w:firstLine="720"/>
        <w:jc w:val="both"/>
      </w:pPr>
      <w:r w:rsidRPr="008E04F2">
        <w:t>51. Выдача инвестиционных паев при формировании Фонда осуществляется при условии включения в состав Фонда денежных средств, переданных в оплату инвестиционных паев. При этом выдача инвестиционных паев должна осуществляться в день включения в состав Фонда всех денежных средств, подлежащих включению, или в следующий за ним рабочий день.</w:t>
      </w:r>
    </w:p>
    <w:p w:rsidR="008843C6" w:rsidRPr="008E04F2" w:rsidRDefault="008843C6">
      <w:pPr>
        <w:ind w:firstLine="720"/>
        <w:jc w:val="both"/>
      </w:pPr>
      <w:bookmarkStart w:id="68" w:name="p_51"/>
      <w:bookmarkStart w:id="69" w:name="p_52"/>
      <w:bookmarkStart w:id="70" w:name="p_53"/>
      <w:bookmarkEnd w:id="68"/>
      <w:bookmarkEnd w:id="69"/>
      <w:bookmarkEnd w:id="70"/>
    </w:p>
    <w:p w:rsidR="008843C6" w:rsidRPr="008E04F2" w:rsidRDefault="008843C6">
      <w:pPr>
        <w:ind w:firstLine="720"/>
        <w:jc w:val="both"/>
      </w:pPr>
      <w:r w:rsidRPr="008E04F2">
        <w:t>52. Сумма денежных средств, на которую выдается инвестиционный пай при формировании Фонда, составляет 1000  (Одна тысяча) рублей и является единой для всех приобретателей.</w:t>
      </w:r>
    </w:p>
    <w:p w:rsidR="008843C6" w:rsidRPr="008E04F2" w:rsidRDefault="008843C6">
      <w:pPr>
        <w:ind w:firstLine="720"/>
        <w:jc w:val="both"/>
      </w:pPr>
      <w:bookmarkStart w:id="71" w:name="p_54"/>
      <w:bookmarkStart w:id="72" w:name="p_55"/>
      <w:bookmarkStart w:id="73" w:name="p_56"/>
      <w:bookmarkEnd w:id="71"/>
      <w:bookmarkEnd w:id="72"/>
      <w:bookmarkEnd w:id="73"/>
    </w:p>
    <w:p w:rsidR="008843C6" w:rsidRPr="008E04F2" w:rsidRDefault="008843C6">
      <w:pPr>
        <w:ind w:firstLine="720"/>
        <w:jc w:val="both"/>
      </w:pPr>
      <w:r w:rsidRPr="008E04F2">
        <w:t xml:space="preserve">53. Количество инвестиционных паев, выдаваемых управляющей компанией при формировании Фонда, определяется путем деления суммы денежных средств, включенных в состав Фонда, на сумму денежных средств, на которую в соответствии с настоящими Правилами выдается инвестиционный пай. </w:t>
      </w:r>
    </w:p>
    <w:p w:rsidR="008843C6" w:rsidRPr="008E04F2" w:rsidRDefault="008843C6">
      <w:pPr>
        <w:ind w:firstLine="720"/>
        <w:jc w:val="both"/>
      </w:pPr>
    </w:p>
    <w:p w:rsidR="008843C6" w:rsidRPr="008E04F2" w:rsidRDefault="008843C6">
      <w:pPr>
        <w:ind w:firstLine="720"/>
        <w:jc w:val="both"/>
      </w:pPr>
      <w:r w:rsidRPr="008E04F2">
        <w:t>54. В случае если основания для включения в состав Фонда денежных средств, переданных в оплату инвестиционных паев, наступили после дня, когда стоимость имущества, подлежащего включению в состав Фонда, достигла размера, необходимого для завершения (окончания) его формирования, но до даты завершения (окончания) его формирования, включение указанных денежных средств в состав Фонда осуществляется на следующий рабочий день после даты завершения (окончания) формирования Фонда. При этом количество инвестиционных паев, выдаваемых управляющей компанией, определяется в соответствии с пунктом 65 и пунктом 66 настоящих Правил.</w:t>
      </w:r>
    </w:p>
    <w:p w:rsidR="008843C6" w:rsidRPr="008E04F2" w:rsidRDefault="008843C6">
      <w:pPr>
        <w:ind w:firstLine="720"/>
        <w:jc w:val="both"/>
      </w:pPr>
    </w:p>
    <w:p w:rsidR="008843C6" w:rsidRPr="008E04F2" w:rsidRDefault="008843C6">
      <w:pPr>
        <w:pStyle w:val="2"/>
        <w:jc w:val="center"/>
        <w:rPr>
          <w:rFonts w:ascii="Times New Roman" w:hAnsi="Times New Roman" w:cs="Times New Roman"/>
          <w:bCs w:val="0"/>
          <w:i w:val="0"/>
          <w:iCs w:val="0"/>
          <w:sz w:val="24"/>
          <w:szCs w:val="24"/>
        </w:rPr>
      </w:pPr>
      <w:r w:rsidRPr="008E04F2">
        <w:rPr>
          <w:rFonts w:ascii="Times New Roman" w:hAnsi="Times New Roman" w:cs="Times New Roman"/>
          <w:i w:val="0"/>
          <w:iCs w:val="0"/>
          <w:sz w:val="24"/>
          <w:szCs w:val="24"/>
        </w:rPr>
        <w:t xml:space="preserve">Выдача инвестиционных паев после </w:t>
      </w:r>
      <w:r w:rsidRPr="008E04F2">
        <w:rPr>
          <w:rFonts w:ascii="Times New Roman" w:hAnsi="Times New Roman" w:cs="Times New Roman"/>
          <w:bCs w:val="0"/>
          <w:i w:val="0"/>
          <w:iCs w:val="0"/>
          <w:sz w:val="24"/>
          <w:szCs w:val="24"/>
        </w:rPr>
        <w:t>завершения (окончания) формирования Фонда</w:t>
      </w:r>
    </w:p>
    <w:p w:rsidR="008843C6" w:rsidRPr="008E04F2" w:rsidRDefault="008843C6">
      <w:pPr>
        <w:ind w:firstLine="720"/>
        <w:jc w:val="both"/>
      </w:pPr>
    </w:p>
    <w:p w:rsidR="008843C6" w:rsidRPr="008E04F2" w:rsidRDefault="008843C6">
      <w:pPr>
        <w:ind w:firstLine="720"/>
        <w:jc w:val="both"/>
      </w:pPr>
      <w:r w:rsidRPr="008E04F2">
        <w:t>55.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8843C6" w:rsidRPr="008E04F2" w:rsidRDefault="008843C6">
      <w:pPr>
        <w:ind w:firstLine="720"/>
        <w:jc w:val="both"/>
      </w:pPr>
    </w:p>
    <w:p w:rsidR="008843C6" w:rsidRPr="008E04F2" w:rsidRDefault="008843C6">
      <w:pPr>
        <w:ind w:firstLine="720"/>
        <w:jc w:val="both"/>
      </w:pPr>
      <w:r w:rsidRPr="008E04F2">
        <w:t>56.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w:t>
      </w:r>
    </w:p>
    <w:p w:rsidR="008843C6" w:rsidRPr="008E04F2" w:rsidRDefault="008843C6">
      <w:pPr>
        <w:ind w:firstLine="720"/>
        <w:jc w:val="both"/>
      </w:pPr>
      <w:r w:rsidRPr="008E04F2">
        <w:lastRenderedPageBreak/>
        <w:t>100 000 (Ста тысяч) рублей – при подаче заявки на приобретение инвестиционных паев Фонда  лицом, впервые приобретающим инвестиционные паи;</w:t>
      </w:r>
    </w:p>
    <w:p w:rsidR="008843C6" w:rsidRPr="008E04F2" w:rsidRDefault="008843C6">
      <w:pPr>
        <w:ind w:firstLine="720"/>
        <w:jc w:val="both"/>
      </w:pPr>
      <w:r w:rsidRPr="008E04F2">
        <w:t>10 000 (Десяти тысяч) рублей – для лиц, имеющих или ранее имевших инвестиционные паи Фонда на лицевом счете в реестре владельцев инвестиционных паев.</w:t>
      </w:r>
    </w:p>
    <w:p w:rsidR="008843C6" w:rsidRPr="008E04F2" w:rsidRDefault="008843C6">
      <w:pPr>
        <w:ind w:firstLine="720"/>
        <w:jc w:val="both"/>
      </w:pPr>
    </w:p>
    <w:p w:rsidR="008843C6" w:rsidRPr="008E04F2" w:rsidRDefault="008843C6">
      <w:pPr>
        <w:pStyle w:val="2"/>
        <w:ind w:firstLine="720"/>
        <w:jc w:val="center"/>
        <w:rPr>
          <w:rFonts w:ascii="Times New Roman" w:hAnsi="Times New Roman" w:cs="Times New Roman"/>
          <w:i w:val="0"/>
          <w:iCs w:val="0"/>
          <w:sz w:val="24"/>
          <w:szCs w:val="24"/>
        </w:rPr>
      </w:pPr>
      <w:r w:rsidRPr="008E04F2">
        <w:rPr>
          <w:rFonts w:ascii="Times New Roman" w:hAnsi="Times New Roman" w:cs="Times New Roman"/>
          <w:i w:val="0"/>
          <w:iCs w:val="0"/>
          <w:sz w:val="24"/>
          <w:szCs w:val="24"/>
        </w:rPr>
        <w:t xml:space="preserve">Порядок передачи денежных средств в оплату инвестиционных паев </w:t>
      </w:r>
    </w:p>
    <w:p w:rsidR="008843C6" w:rsidRPr="008E04F2" w:rsidRDefault="008843C6">
      <w:pPr>
        <w:ind w:firstLine="720"/>
        <w:jc w:val="both"/>
      </w:pPr>
    </w:p>
    <w:p w:rsidR="008843C6" w:rsidRPr="008E04F2" w:rsidRDefault="008843C6">
      <w:pPr>
        <w:ind w:firstLine="720"/>
        <w:jc w:val="both"/>
      </w:pPr>
      <w:r w:rsidRPr="008E04F2">
        <w:t>57. 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правовых актов федерального органа исполнительной власти по рынку ценных бумаг.</w:t>
      </w:r>
    </w:p>
    <w:p w:rsidR="008843C6" w:rsidRPr="008E04F2" w:rsidRDefault="008843C6">
      <w:pPr>
        <w:ind w:firstLine="720"/>
        <w:jc w:val="both"/>
      </w:pPr>
    </w:p>
    <w:p w:rsidR="008843C6" w:rsidRPr="008E04F2" w:rsidRDefault="008843C6">
      <w:pPr>
        <w:pStyle w:val="2"/>
        <w:ind w:firstLine="720"/>
        <w:jc w:val="center"/>
        <w:rPr>
          <w:rFonts w:ascii="Times New Roman" w:hAnsi="Times New Roman" w:cs="Times New Roman"/>
          <w:i w:val="0"/>
          <w:iCs w:val="0"/>
          <w:sz w:val="24"/>
          <w:szCs w:val="24"/>
        </w:rPr>
      </w:pPr>
      <w:r w:rsidRPr="008E04F2">
        <w:rPr>
          <w:rFonts w:ascii="Times New Roman" w:hAnsi="Times New Roman" w:cs="Times New Roman"/>
          <w:i w:val="0"/>
          <w:iCs w:val="0"/>
          <w:sz w:val="24"/>
          <w:szCs w:val="24"/>
        </w:rPr>
        <w:t>Возврат денежных средств, переданных в оплату инвестиционных паев</w:t>
      </w:r>
    </w:p>
    <w:p w:rsidR="008843C6" w:rsidRPr="008E04F2" w:rsidRDefault="008843C6">
      <w:pPr>
        <w:ind w:firstLine="720"/>
        <w:jc w:val="both"/>
      </w:pPr>
    </w:p>
    <w:p w:rsidR="008843C6" w:rsidRPr="008E04F2" w:rsidRDefault="008843C6">
      <w:pPr>
        <w:ind w:firstLine="720"/>
        <w:jc w:val="both"/>
      </w:pPr>
      <w:r w:rsidRPr="008E04F2">
        <w:t>58.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меньшей, чем установленная настоящими Правилами минимальная сумма денежных средств, которая может быть передана в оплату инвестиционных паев.</w:t>
      </w:r>
    </w:p>
    <w:p w:rsidR="008843C6" w:rsidRPr="008E04F2" w:rsidRDefault="008843C6">
      <w:pPr>
        <w:ind w:firstLine="720"/>
        <w:jc w:val="both"/>
      </w:pPr>
    </w:p>
    <w:p w:rsidR="008843C6" w:rsidRPr="008E04F2" w:rsidRDefault="008843C6">
      <w:pPr>
        <w:ind w:firstLine="720"/>
        <w:jc w:val="both"/>
      </w:pPr>
      <w:r w:rsidRPr="008E04F2">
        <w:t>59. Возврат денежных средств в случаях, предусмотренных пунктом 58 Правил, осуществляется управляющей компанией в течение 5 (Пяти)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60 Правил.</w:t>
      </w:r>
    </w:p>
    <w:p w:rsidR="008843C6" w:rsidRPr="008E04F2" w:rsidRDefault="008843C6">
      <w:pPr>
        <w:ind w:firstLine="720"/>
        <w:jc w:val="both"/>
      </w:pPr>
    </w:p>
    <w:p w:rsidR="008843C6" w:rsidRPr="008E04F2" w:rsidRDefault="008843C6" w:rsidP="007638A2">
      <w:pPr>
        <w:autoSpaceDE w:val="0"/>
        <w:autoSpaceDN w:val="0"/>
        <w:adjustRightInd w:val="0"/>
        <w:ind w:firstLine="540"/>
        <w:jc w:val="both"/>
      </w:pPr>
      <w:r w:rsidRPr="008E04F2">
        <w:t xml:space="preserve">60. Возврат денежных средств осуществляется управляющей компанией на банковский счет, указанный в заявке на приобретение инвестиционных паев. </w:t>
      </w:r>
      <w:bookmarkStart w:id="74" w:name="p_24"/>
      <w:bookmarkEnd w:id="74"/>
      <w:r w:rsidRPr="008E04F2">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8843C6" w:rsidRPr="008E04F2" w:rsidRDefault="008843C6" w:rsidP="007638A2">
      <w:pPr>
        <w:autoSpaceDE w:val="0"/>
        <w:autoSpaceDN w:val="0"/>
        <w:adjustRightInd w:val="0"/>
        <w:ind w:firstLine="540"/>
        <w:jc w:val="both"/>
        <w:rPr>
          <w:bCs/>
        </w:rPr>
      </w:pPr>
      <w:r w:rsidRPr="008E04F2">
        <w:rPr>
          <w:bCs/>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8843C6" w:rsidRPr="008E04F2" w:rsidRDefault="008843C6">
      <w:pPr>
        <w:ind w:firstLine="720"/>
        <w:jc w:val="both"/>
      </w:pPr>
    </w:p>
    <w:p w:rsidR="008843C6" w:rsidRPr="008E04F2" w:rsidRDefault="008843C6">
      <w:pPr>
        <w:pStyle w:val="2"/>
        <w:ind w:firstLine="720"/>
        <w:jc w:val="center"/>
        <w:rPr>
          <w:rFonts w:ascii="Times New Roman" w:hAnsi="Times New Roman" w:cs="Times New Roman"/>
          <w:i w:val="0"/>
          <w:iCs w:val="0"/>
          <w:sz w:val="24"/>
          <w:szCs w:val="24"/>
        </w:rPr>
      </w:pPr>
      <w:bookmarkStart w:id="75" w:name="Закладка_14_05_2008"/>
      <w:bookmarkEnd w:id="75"/>
      <w:r w:rsidRPr="008E04F2">
        <w:rPr>
          <w:rFonts w:ascii="Times New Roman" w:hAnsi="Times New Roman" w:cs="Times New Roman"/>
          <w:i w:val="0"/>
          <w:iCs w:val="0"/>
          <w:sz w:val="24"/>
          <w:szCs w:val="24"/>
        </w:rPr>
        <w:t>Включение денежных средств в состав Фонда</w:t>
      </w:r>
    </w:p>
    <w:p w:rsidR="008843C6" w:rsidRPr="008E04F2" w:rsidRDefault="008843C6">
      <w:pPr>
        <w:ind w:firstLine="720"/>
        <w:jc w:val="both"/>
      </w:pPr>
    </w:p>
    <w:p w:rsidR="008843C6" w:rsidRPr="008E04F2" w:rsidRDefault="008843C6">
      <w:pPr>
        <w:ind w:firstLine="720"/>
        <w:jc w:val="both"/>
      </w:pPr>
      <w:r w:rsidRPr="008E04F2">
        <w:t>61. Денежные средства, переданные в оплату инвестиционных паев при формировании Фонда, включаются в состав Фонда только при соблюдении всех следующих условий:</w:t>
      </w:r>
    </w:p>
    <w:p w:rsidR="008843C6" w:rsidRPr="008E04F2" w:rsidRDefault="008843C6">
      <w:pPr>
        <w:autoSpaceDE w:val="0"/>
        <w:autoSpaceDN w:val="0"/>
        <w:adjustRightInd w:val="0"/>
        <w:ind w:firstLine="720"/>
        <w:jc w:val="both"/>
      </w:pPr>
      <w:r w:rsidRPr="008E04F2">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8843C6" w:rsidRPr="008E04F2" w:rsidRDefault="008843C6">
      <w:pPr>
        <w:autoSpaceDE w:val="0"/>
        <w:autoSpaceDN w:val="0"/>
        <w:adjustRightInd w:val="0"/>
        <w:ind w:firstLine="720"/>
        <w:jc w:val="both"/>
      </w:pPr>
      <w:r w:rsidRPr="008E04F2">
        <w:t xml:space="preserve">2) если денежные средства, переданные в оплату инвестиционных паев согласно указанным заявкам, поступили управляющей компании; </w:t>
      </w:r>
    </w:p>
    <w:p w:rsidR="008843C6" w:rsidRPr="008E04F2" w:rsidRDefault="008843C6">
      <w:pPr>
        <w:ind w:firstLine="720"/>
        <w:jc w:val="both"/>
      </w:pPr>
      <w:r w:rsidRPr="008E04F2">
        <w:t>3) если сумма денежных средств, переданных в оплату инвестиционных паев, достигла размера, необходимого для завершения (окончания) формирования Фонда;</w:t>
      </w:r>
    </w:p>
    <w:p w:rsidR="008843C6" w:rsidRPr="008E04F2" w:rsidRDefault="008843C6">
      <w:pPr>
        <w:ind w:firstLine="720"/>
        <w:jc w:val="both"/>
      </w:pPr>
      <w:r w:rsidRPr="008E04F2">
        <w:t>4) если не приостановлена выдача инвестиционных паев.</w:t>
      </w:r>
    </w:p>
    <w:p w:rsidR="008843C6" w:rsidRPr="008E04F2" w:rsidRDefault="008843C6">
      <w:pPr>
        <w:autoSpaceDE w:val="0"/>
        <w:autoSpaceDN w:val="0"/>
        <w:adjustRightInd w:val="0"/>
        <w:ind w:firstLine="720"/>
        <w:jc w:val="both"/>
      </w:pPr>
    </w:p>
    <w:p w:rsidR="008843C6" w:rsidRPr="008E04F2" w:rsidRDefault="008843C6">
      <w:pPr>
        <w:autoSpaceDE w:val="0"/>
        <w:autoSpaceDN w:val="0"/>
        <w:adjustRightInd w:val="0"/>
        <w:ind w:firstLine="720"/>
        <w:jc w:val="both"/>
      </w:pPr>
      <w:r w:rsidRPr="008E04F2">
        <w:lastRenderedPageBreak/>
        <w:t>62.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8843C6" w:rsidRPr="008E04F2" w:rsidRDefault="008843C6">
      <w:pPr>
        <w:autoSpaceDE w:val="0"/>
        <w:autoSpaceDN w:val="0"/>
        <w:adjustRightInd w:val="0"/>
        <w:ind w:firstLine="720"/>
        <w:jc w:val="both"/>
      </w:pPr>
      <w:r w:rsidRPr="008E04F2">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8843C6" w:rsidRPr="008E04F2" w:rsidRDefault="008843C6">
      <w:pPr>
        <w:autoSpaceDE w:val="0"/>
        <w:autoSpaceDN w:val="0"/>
        <w:adjustRightInd w:val="0"/>
        <w:ind w:firstLine="720"/>
        <w:jc w:val="both"/>
      </w:pPr>
      <w:r w:rsidRPr="008E04F2">
        <w:t>2) если денежные средства, переданные в оплату инвестиционных паев согласно указанным заявкам, поступили управляющей компании;</w:t>
      </w:r>
    </w:p>
    <w:p w:rsidR="008843C6" w:rsidRPr="008E04F2" w:rsidRDefault="008843C6">
      <w:pPr>
        <w:autoSpaceDE w:val="0"/>
        <w:autoSpaceDN w:val="0"/>
        <w:adjustRightInd w:val="0"/>
        <w:ind w:firstLine="720"/>
        <w:jc w:val="both"/>
      </w:pPr>
      <w:r w:rsidRPr="008E04F2">
        <w:t xml:space="preserve">3) если не приостановлена выдача инвестиционных паев и отсутствуют основания для прекращения Фонда. </w:t>
      </w:r>
    </w:p>
    <w:p w:rsidR="008843C6" w:rsidRPr="008E04F2" w:rsidRDefault="008843C6">
      <w:pPr>
        <w:autoSpaceDE w:val="0"/>
        <w:autoSpaceDN w:val="0"/>
        <w:adjustRightInd w:val="0"/>
        <w:ind w:firstLine="720"/>
        <w:jc w:val="both"/>
      </w:pPr>
    </w:p>
    <w:p w:rsidR="008843C6" w:rsidRPr="008E04F2" w:rsidRDefault="008843C6">
      <w:pPr>
        <w:autoSpaceDE w:val="0"/>
        <w:autoSpaceDN w:val="0"/>
        <w:adjustRightInd w:val="0"/>
        <w:ind w:firstLine="720"/>
        <w:jc w:val="both"/>
      </w:pPr>
      <w:r w:rsidRPr="008E04F2">
        <w:t xml:space="preserve">63.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8843C6" w:rsidRPr="008E04F2" w:rsidRDefault="008843C6">
      <w:pPr>
        <w:autoSpaceDE w:val="0"/>
        <w:autoSpaceDN w:val="0"/>
        <w:adjustRightInd w:val="0"/>
        <w:ind w:firstLine="720"/>
        <w:jc w:val="both"/>
      </w:pPr>
    </w:p>
    <w:p w:rsidR="008843C6" w:rsidRPr="008E04F2" w:rsidRDefault="008843C6">
      <w:pPr>
        <w:autoSpaceDE w:val="0"/>
        <w:autoSpaceDN w:val="0"/>
        <w:adjustRightInd w:val="0"/>
        <w:ind w:firstLine="720"/>
        <w:jc w:val="both"/>
      </w:pPr>
      <w:r w:rsidRPr="008E04F2">
        <w:t>64. Денежные средства, переданные в оплату инвестиционных паев, включаются в состав Фонда в течение 5 (Пяти) рабочих дней с даты возникновения основания для их включения в состав Фонда. При этом денежные средства включаются в состав Фонда не ранее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8843C6" w:rsidRPr="008E04F2" w:rsidRDefault="008843C6">
      <w:pPr>
        <w:autoSpaceDE w:val="0"/>
        <w:autoSpaceDN w:val="0"/>
        <w:adjustRightInd w:val="0"/>
        <w:ind w:firstLine="720"/>
        <w:jc w:val="both"/>
      </w:pPr>
    </w:p>
    <w:p w:rsidR="008843C6" w:rsidRPr="008E04F2" w:rsidRDefault="008843C6">
      <w:pPr>
        <w:pStyle w:val="2"/>
        <w:jc w:val="center"/>
        <w:rPr>
          <w:rFonts w:ascii="Times New Roman" w:hAnsi="Times New Roman" w:cs="Times New Roman"/>
          <w:i w:val="0"/>
          <w:iCs w:val="0"/>
          <w:sz w:val="24"/>
          <w:szCs w:val="24"/>
        </w:rPr>
      </w:pPr>
      <w:bookmarkStart w:id="76" w:name="p_57"/>
      <w:bookmarkEnd w:id="76"/>
      <w:r w:rsidRPr="008E04F2">
        <w:rPr>
          <w:rFonts w:ascii="Times New Roman" w:hAnsi="Times New Roman" w:cs="Times New Roman"/>
          <w:i w:val="0"/>
          <w:iCs w:val="0"/>
          <w:sz w:val="24"/>
          <w:szCs w:val="24"/>
        </w:rPr>
        <w:t xml:space="preserve">Определение количества инвестиционных паев, </w:t>
      </w:r>
      <w:r w:rsidRPr="008E04F2">
        <w:rPr>
          <w:rFonts w:ascii="Times New Roman" w:hAnsi="Times New Roman" w:cs="Times New Roman"/>
          <w:i w:val="0"/>
          <w:iCs w:val="0"/>
          <w:sz w:val="24"/>
          <w:szCs w:val="24"/>
        </w:rPr>
        <w:br/>
        <w:t xml:space="preserve">выдаваемых после даты завершения (окончания) формирования Фонда </w:t>
      </w:r>
    </w:p>
    <w:p w:rsidR="008843C6" w:rsidRPr="008E04F2" w:rsidRDefault="008843C6">
      <w:pPr>
        <w:ind w:firstLine="720"/>
        <w:jc w:val="both"/>
      </w:pPr>
    </w:p>
    <w:p w:rsidR="008843C6" w:rsidRPr="008E04F2" w:rsidRDefault="008843C6">
      <w:pPr>
        <w:ind w:firstLine="720"/>
        <w:jc w:val="both"/>
      </w:pPr>
      <w:r w:rsidRPr="008E04F2">
        <w:t>65.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8843C6" w:rsidRPr="008E04F2" w:rsidRDefault="008843C6">
      <w:pPr>
        <w:autoSpaceDE w:val="0"/>
        <w:autoSpaceDN w:val="0"/>
        <w:adjustRightInd w:val="0"/>
        <w:ind w:firstLine="720"/>
        <w:jc w:val="both"/>
      </w:pPr>
      <w:r w:rsidRPr="008E04F2">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8843C6" w:rsidRPr="008E04F2" w:rsidRDefault="008843C6">
      <w:pPr>
        <w:autoSpaceDE w:val="0"/>
        <w:autoSpaceDN w:val="0"/>
        <w:adjustRightInd w:val="0"/>
        <w:ind w:firstLine="720"/>
        <w:jc w:val="both"/>
      </w:pPr>
      <w:r w:rsidRPr="008E04F2">
        <w:t>66. После завершения (окончания) формирования Фонда надбавка, на которую увеличивается расчетная стоимость инвестиционного пая, при подаче заявки на приобретение инвестиционных паев составляет:</w:t>
      </w:r>
    </w:p>
    <w:p w:rsidR="008843C6" w:rsidRPr="008E04F2" w:rsidRDefault="008843C6">
      <w:pPr>
        <w:numPr>
          <w:ilvl w:val="0"/>
          <w:numId w:val="10"/>
        </w:numPr>
        <w:autoSpaceDE w:val="0"/>
        <w:autoSpaceDN w:val="0"/>
        <w:adjustRightInd w:val="0"/>
        <w:jc w:val="both"/>
      </w:pPr>
      <w:r w:rsidRPr="008E04F2">
        <w:t>1,5 (Одна целая пять десятых) процента от расчетной стоимости одного инвестиционного пая, если  сумма денежных средств, единовременно вносимая инвестором в Фонд менее 100 000 (Ста тысяч) рублей;</w:t>
      </w:r>
    </w:p>
    <w:p w:rsidR="008843C6" w:rsidRPr="008E04F2" w:rsidRDefault="008843C6">
      <w:pPr>
        <w:numPr>
          <w:ilvl w:val="0"/>
          <w:numId w:val="10"/>
        </w:numPr>
        <w:autoSpaceDE w:val="0"/>
        <w:autoSpaceDN w:val="0"/>
        <w:adjustRightInd w:val="0"/>
        <w:jc w:val="both"/>
      </w:pPr>
      <w:r w:rsidRPr="008E04F2">
        <w:t>1 (Один) процент от расчетной стоимости одного инвестиционного пая, если сумма денежных средств, единовременно вносимая  инвестором в Фонд равна или более 100 000 (Ста тысяч) рублей, но менее 500 000 (Пятисот тысяч) рублей;</w:t>
      </w:r>
    </w:p>
    <w:p w:rsidR="008843C6" w:rsidRPr="008E04F2" w:rsidRDefault="008843C6">
      <w:pPr>
        <w:numPr>
          <w:ilvl w:val="0"/>
          <w:numId w:val="10"/>
        </w:numPr>
        <w:autoSpaceDE w:val="0"/>
        <w:autoSpaceDN w:val="0"/>
        <w:adjustRightInd w:val="0"/>
        <w:jc w:val="both"/>
      </w:pPr>
      <w:r w:rsidRPr="008E04F2">
        <w:t>0,5 (Ноль целых пять десятых) процента от расчетной стоимости одного инвестиционного пая, если  сумма денежных средств, единовременно вносимая инвестором в Фонд равна или больше 500 000 (Пятисот тысяч) рублей, но менее 1 000 000 (Одного миллиона) рублей;</w:t>
      </w:r>
    </w:p>
    <w:p w:rsidR="008843C6" w:rsidRPr="008E04F2" w:rsidRDefault="008843C6">
      <w:pPr>
        <w:numPr>
          <w:ilvl w:val="0"/>
          <w:numId w:val="10"/>
        </w:numPr>
        <w:autoSpaceDE w:val="0"/>
        <w:autoSpaceDN w:val="0"/>
        <w:adjustRightInd w:val="0"/>
        <w:jc w:val="both"/>
      </w:pPr>
      <w:r w:rsidRPr="008E04F2">
        <w:t>0,25 (Ноль целых двадцать пять сотых) процента от расчетной стоимости одного инвестиционного пая, если  сумма денежных средств, единовременно вносимая инвестором в Фонд равна или больше 1 000 000 (Одного миллиона) рублей.</w:t>
      </w:r>
    </w:p>
    <w:p w:rsidR="008843C6" w:rsidRPr="008E04F2" w:rsidRDefault="008843C6">
      <w:pPr>
        <w:pStyle w:val="1"/>
        <w:jc w:val="center"/>
        <w:rPr>
          <w:rFonts w:ascii="Times New Roman" w:hAnsi="Times New Roman" w:cs="Times New Roman"/>
          <w:bCs w:val="0"/>
          <w:sz w:val="24"/>
          <w:szCs w:val="24"/>
        </w:rPr>
      </w:pPr>
      <w:bookmarkStart w:id="77" w:name="p_58"/>
      <w:bookmarkStart w:id="78" w:name="p_59"/>
      <w:bookmarkStart w:id="79" w:name="p_60"/>
      <w:bookmarkStart w:id="80" w:name="p_61"/>
      <w:bookmarkStart w:id="81" w:name="p_62"/>
      <w:bookmarkStart w:id="82" w:name="p_63"/>
      <w:bookmarkStart w:id="83" w:name="p_700"/>
      <w:bookmarkEnd w:id="77"/>
      <w:bookmarkEnd w:id="78"/>
      <w:bookmarkEnd w:id="79"/>
      <w:bookmarkEnd w:id="80"/>
      <w:bookmarkEnd w:id="81"/>
      <w:bookmarkEnd w:id="82"/>
      <w:bookmarkEnd w:id="83"/>
      <w:r w:rsidRPr="008E04F2">
        <w:rPr>
          <w:rFonts w:ascii="Times New Roman" w:hAnsi="Times New Roman" w:cs="Times New Roman"/>
          <w:bCs w:val="0"/>
          <w:sz w:val="24"/>
          <w:szCs w:val="24"/>
        </w:rPr>
        <w:t>VI. Погашение инвестиционных паев</w:t>
      </w:r>
    </w:p>
    <w:p w:rsidR="008843C6" w:rsidRPr="008E04F2" w:rsidRDefault="008843C6">
      <w:pPr>
        <w:ind w:firstLine="720"/>
      </w:pPr>
      <w:r w:rsidRPr="008E04F2">
        <w:t> </w:t>
      </w:r>
    </w:p>
    <w:p w:rsidR="008843C6" w:rsidRPr="008E04F2" w:rsidRDefault="008843C6">
      <w:pPr>
        <w:autoSpaceDE w:val="0"/>
        <w:autoSpaceDN w:val="0"/>
        <w:adjustRightInd w:val="0"/>
        <w:ind w:firstLine="720"/>
        <w:jc w:val="both"/>
      </w:pPr>
      <w:bookmarkStart w:id="84" w:name="p_65"/>
      <w:bookmarkEnd w:id="84"/>
      <w:r w:rsidRPr="008E04F2">
        <w:lastRenderedPageBreak/>
        <w:t>67. Погашение инвестиционных паев может осуществляться после даты завершения (окончания) формирования Фонда.</w:t>
      </w:r>
    </w:p>
    <w:p w:rsidR="008843C6" w:rsidRPr="008E04F2" w:rsidRDefault="008843C6">
      <w:pPr>
        <w:ind w:firstLine="720"/>
        <w:jc w:val="both"/>
      </w:pPr>
    </w:p>
    <w:p w:rsidR="008843C6" w:rsidRPr="008E04F2" w:rsidRDefault="008843C6">
      <w:pPr>
        <w:ind w:firstLine="720"/>
        <w:jc w:val="both"/>
      </w:pPr>
      <w:r w:rsidRPr="008E04F2">
        <w:t xml:space="preserve">68. 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 </w:t>
      </w:r>
    </w:p>
    <w:p w:rsidR="008843C6" w:rsidRPr="008E04F2" w:rsidRDefault="008843C6">
      <w:pPr>
        <w:ind w:firstLine="720"/>
        <w:jc w:val="both"/>
      </w:pPr>
      <w:bookmarkStart w:id="85" w:name="p_66"/>
      <w:bookmarkEnd w:id="85"/>
    </w:p>
    <w:p w:rsidR="008843C6" w:rsidRPr="008E04F2" w:rsidRDefault="008843C6">
      <w:pPr>
        <w:ind w:firstLine="720"/>
        <w:jc w:val="both"/>
      </w:pPr>
      <w:r w:rsidRPr="008E04F2">
        <w:t>69.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8843C6" w:rsidRPr="008E04F2" w:rsidRDefault="008843C6">
      <w:pPr>
        <w:ind w:firstLine="720"/>
        <w:jc w:val="both"/>
      </w:pPr>
      <w:r w:rsidRPr="008E04F2">
        <w:t>Заявки на погашение инвестиционных паев носят безотзывный характер.</w:t>
      </w:r>
    </w:p>
    <w:p w:rsidR="008843C6" w:rsidRPr="008E04F2" w:rsidRDefault="008843C6">
      <w:pPr>
        <w:ind w:firstLine="720"/>
        <w:jc w:val="both"/>
      </w:pPr>
      <w:r w:rsidRPr="008E04F2">
        <w:t>Заявки на погашение инвестиционных паев подаются в следующем порядке:</w:t>
      </w:r>
    </w:p>
    <w:p w:rsidR="008843C6" w:rsidRPr="008E04F2" w:rsidRDefault="008843C6">
      <w:pPr>
        <w:ind w:firstLine="720"/>
        <w:jc w:val="both"/>
      </w:pPr>
      <w:r w:rsidRPr="008E04F2">
        <w:t>заявка на погашение инвестиционных паев, оформленная в соответствии с приложением № 3 к настоящим Правилам, подается в пунктах приема заявок владельцем инвестиционных паев или его уполномоченным представителем.</w:t>
      </w:r>
    </w:p>
    <w:p w:rsidR="008843C6" w:rsidRPr="008E04F2" w:rsidRDefault="008843C6">
      <w:pPr>
        <w:ind w:firstLine="720"/>
        <w:jc w:val="both"/>
      </w:pPr>
      <w:r w:rsidRPr="008E04F2">
        <w:t>Заявка на погашение инвестиционных паев, оформленная в соответствии с приложением № 4 к настоящим Правилам, подается в пунктах приема заявок номинальным держателем или его уполномоченным представителем.</w:t>
      </w:r>
    </w:p>
    <w:p w:rsidR="008843C6" w:rsidRPr="008E04F2" w:rsidRDefault="008843C6">
      <w:pPr>
        <w:ind w:firstLine="720"/>
        <w:jc w:val="both"/>
      </w:pPr>
      <w:r w:rsidRPr="008E04F2">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w:t>
      </w:r>
      <w:smartTag w:uri="urn:schemas-microsoft-com:office:smarttags" w:element="metricconverter">
        <w:smartTagPr>
          <w:attr w:name="ProductID" w:val="125167, г"/>
        </w:smartTagPr>
        <w:r w:rsidRPr="008E04F2">
          <w:t>125167, г</w:t>
        </w:r>
      </w:smartTag>
      <w:r w:rsidRPr="008E04F2">
        <w:t>. Москва, Нарышкинская аллея, д. 5, стр. 2, оф. 310, Общество с ограниченной ответственностью «ГЕРФИН». При этом подпись на заявке должна быть удостоверена нотариально. 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 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8843C6" w:rsidRPr="008E04F2" w:rsidRDefault="008843C6">
      <w:pPr>
        <w:ind w:firstLine="720"/>
        <w:jc w:val="both"/>
      </w:pPr>
      <w:r w:rsidRPr="008E04F2">
        <w:t>Заявки на погашение инвестиционных паев, права на которые учитываются в реестре владельцев инвестиционных паев на лицевом счете, открытому номинальному держателю, подаются этим номинальным держателем.</w:t>
      </w:r>
    </w:p>
    <w:p w:rsidR="008843C6" w:rsidRPr="008E04F2" w:rsidRDefault="008843C6">
      <w:pPr>
        <w:autoSpaceDE w:val="0"/>
        <w:autoSpaceDN w:val="0"/>
        <w:adjustRightInd w:val="0"/>
        <w:ind w:firstLine="720"/>
        <w:jc w:val="both"/>
      </w:pPr>
    </w:p>
    <w:p w:rsidR="008843C6" w:rsidRPr="008E04F2" w:rsidRDefault="008843C6" w:rsidP="009415AC">
      <w:pPr>
        <w:autoSpaceDE w:val="0"/>
        <w:autoSpaceDN w:val="0"/>
        <w:adjustRightInd w:val="0"/>
        <w:jc w:val="both"/>
      </w:pPr>
      <w:r w:rsidRPr="008E04F2">
        <w:t xml:space="preserve">            70. Прием заявок на погашение инвестиционных паев осуществляется каждый рабочий день.</w:t>
      </w:r>
      <w:bookmarkStart w:id="86" w:name="p_67"/>
      <w:bookmarkStart w:id="87" w:name="p_68"/>
      <w:bookmarkEnd w:id="86"/>
      <w:bookmarkEnd w:id="87"/>
    </w:p>
    <w:p w:rsidR="008843C6" w:rsidRPr="008E04F2" w:rsidRDefault="008843C6">
      <w:pPr>
        <w:ind w:firstLine="720"/>
        <w:jc w:val="both"/>
      </w:pPr>
      <w:r w:rsidRPr="008E04F2">
        <w:t>71. Заявки на погашение инвестиционных паев подаются управляющей компании.</w:t>
      </w:r>
    </w:p>
    <w:p w:rsidR="008843C6" w:rsidRPr="008E04F2" w:rsidRDefault="008843C6">
      <w:pPr>
        <w:ind w:firstLine="720"/>
        <w:jc w:val="both"/>
      </w:pPr>
    </w:p>
    <w:p w:rsidR="008843C6" w:rsidRPr="008E04F2" w:rsidRDefault="008843C6">
      <w:pPr>
        <w:ind w:firstLine="720"/>
        <w:jc w:val="both"/>
      </w:pPr>
      <w:r w:rsidRPr="008E04F2">
        <w:t>72. Лица, которым в соответствии с Правилами могут подаваться заявки на приобретение инвестиционных паев, принимают также заявки на погашение инвестиционных паев.</w:t>
      </w:r>
    </w:p>
    <w:p w:rsidR="008843C6" w:rsidRPr="008E04F2" w:rsidRDefault="008843C6">
      <w:pPr>
        <w:ind w:firstLine="720"/>
        <w:jc w:val="both"/>
      </w:pPr>
      <w:bookmarkStart w:id="88" w:name="p_69"/>
      <w:bookmarkEnd w:id="88"/>
    </w:p>
    <w:p w:rsidR="008843C6" w:rsidRPr="008E04F2" w:rsidRDefault="008843C6">
      <w:pPr>
        <w:ind w:firstLine="720"/>
        <w:jc w:val="both"/>
      </w:pPr>
      <w:r w:rsidRPr="008E04F2">
        <w:t>73. В приеме заявок на погашение инвестиционных паев отказывается в следующих случаях:</w:t>
      </w:r>
    </w:p>
    <w:p w:rsidR="008843C6" w:rsidRPr="008E04F2" w:rsidRDefault="008843C6">
      <w:pPr>
        <w:ind w:firstLine="720"/>
        <w:jc w:val="both"/>
      </w:pPr>
      <w:r w:rsidRPr="008E04F2">
        <w:t>1) несоблюдение порядка подачи заявок, установленного настоящими  Правилами;</w:t>
      </w:r>
    </w:p>
    <w:p w:rsidR="008843C6" w:rsidRPr="008E04F2" w:rsidRDefault="008843C6">
      <w:pPr>
        <w:ind w:firstLine="720"/>
        <w:jc w:val="both"/>
      </w:pPr>
      <w:r w:rsidRPr="008E04F2">
        <w:t>2) принятие решения об одновременном приостановлении выдачи, погашения и обмена инвестиционных паев;</w:t>
      </w:r>
    </w:p>
    <w:p w:rsidR="008843C6" w:rsidRPr="008E04F2" w:rsidRDefault="008843C6">
      <w:pPr>
        <w:ind w:firstLine="720"/>
        <w:jc w:val="both"/>
      </w:pPr>
      <w:r w:rsidRPr="008E04F2">
        <w:t>3) введение федеральным органом исполнительной власти по рынку ценных бумаг запрета на проведение операций по погашению инвестиционных паев и (или) принятию заявок на погашение инвестиционных паев;</w:t>
      </w:r>
    </w:p>
    <w:p w:rsidR="008843C6" w:rsidRPr="008E04F2" w:rsidRDefault="008843C6">
      <w:pPr>
        <w:autoSpaceDE w:val="0"/>
        <w:autoSpaceDN w:val="0"/>
        <w:adjustRightInd w:val="0"/>
        <w:ind w:firstLine="720"/>
        <w:jc w:val="both"/>
      </w:pPr>
      <w:r w:rsidRPr="008E04F2">
        <w:t>4) возникновение основания для прекращения Фонда;</w:t>
      </w:r>
    </w:p>
    <w:p w:rsidR="008843C6" w:rsidRPr="008E04F2" w:rsidRDefault="008843C6">
      <w:pPr>
        <w:autoSpaceDE w:val="0"/>
        <w:autoSpaceDN w:val="0"/>
        <w:adjustRightInd w:val="0"/>
        <w:ind w:firstLine="720"/>
        <w:jc w:val="both"/>
      </w:pPr>
      <w:r w:rsidRPr="008E04F2">
        <w:t xml:space="preserve">5) подача заявки на погашение инвестиционных паев до даты завершения (окончания) формирования Фонда. </w:t>
      </w:r>
    </w:p>
    <w:p w:rsidR="008843C6" w:rsidRPr="008E04F2" w:rsidRDefault="008843C6">
      <w:pPr>
        <w:ind w:firstLine="720"/>
        <w:jc w:val="both"/>
      </w:pPr>
      <w:bookmarkStart w:id="89" w:name="p_70"/>
      <w:bookmarkEnd w:id="89"/>
    </w:p>
    <w:p w:rsidR="008843C6" w:rsidRPr="008E04F2" w:rsidRDefault="008843C6">
      <w:pPr>
        <w:ind w:firstLine="720"/>
        <w:jc w:val="both"/>
      </w:pPr>
      <w:r w:rsidRPr="008E04F2">
        <w:t>74.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8843C6" w:rsidRPr="008E04F2" w:rsidRDefault="008843C6">
      <w:pPr>
        <w:ind w:firstLine="720"/>
        <w:jc w:val="both"/>
      </w:pPr>
      <w:bookmarkStart w:id="90" w:name="p_71"/>
      <w:bookmarkEnd w:id="90"/>
    </w:p>
    <w:p w:rsidR="008843C6" w:rsidRPr="008E04F2" w:rsidRDefault="008843C6">
      <w:pPr>
        <w:ind w:firstLine="720"/>
        <w:jc w:val="both"/>
      </w:pPr>
      <w:r w:rsidRPr="008E04F2">
        <w:lastRenderedPageBreak/>
        <w:t>75. Погашение инвестиционных паев осуществляется путем внесения записей по лицевому счету в реестре владельцев инвестиционных паев.</w:t>
      </w:r>
    </w:p>
    <w:p w:rsidR="008843C6" w:rsidRPr="008E04F2" w:rsidRDefault="008843C6">
      <w:pPr>
        <w:autoSpaceDE w:val="0"/>
        <w:autoSpaceDN w:val="0"/>
        <w:adjustRightInd w:val="0"/>
        <w:ind w:firstLine="720"/>
        <w:jc w:val="both"/>
      </w:pPr>
      <w:bookmarkStart w:id="91" w:name="p_72"/>
      <w:bookmarkEnd w:id="91"/>
    </w:p>
    <w:p w:rsidR="008843C6" w:rsidRPr="008E04F2" w:rsidRDefault="008843C6">
      <w:pPr>
        <w:autoSpaceDE w:val="0"/>
        <w:autoSpaceDN w:val="0"/>
        <w:adjustRightInd w:val="0"/>
        <w:ind w:firstLine="720"/>
        <w:jc w:val="both"/>
      </w:pPr>
      <w:r w:rsidRPr="008E04F2">
        <w:t>76. Погашение инвестиционных паев осуществляется в срок не более 3 (Трех) рабочих дней со дня приема заявки на погашение инвестиционных паев.</w:t>
      </w:r>
    </w:p>
    <w:p w:rsidR="008843C6" w:rsidRPr="008E04F2" w:rsidRDefault="008843C6">
      <w:pPr>
        <w:ind w:firstLine="720"/>
        <w:jc w:val="both"/>
      </w:pPr>
      <w:bookmarkStart w:id="92" w:name="p_73"/>
      <w:bookmarkEnd w:id="92"/>
    </w:p>
    <w:p w:rsidR="008843C6" w:rsidRPr="008E04F2" w:rsidRDefault="008843C6">
      <w:pPr>
        <w:ind w:firstLine="720"/>
        <w:jc w:val="both"/>
      </w:pPr>
      <w:r w:rsidRPr="008E04F2">
        <w:t>77.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8843C6" w:rsidRPr="008E04F2" w:rsidRDefault="008843C6">
      <w:pPr>
        <w:ind w:firstLine="720"/>
        <w:jc w:val="both"/>
      </w:pPr>
    </w:p>
    <w:p w:rsidR="008843C6" w:rsidRPr="008E04F2" w:rsidRDefault="008843C6">
      <w:pPr>
        <w:ind w:firstLine="720"/>
        <w:jc w:val="both"/>
      </w:pPr>
      <w:r w:rsidRPr="008E04F2">
        <w:t>78. При подаче заявки на погашение инвестиционных паев скидка, на которую уменьшается расчетная стоимость инвестиционного пая, составляет:</w:t>
      </w:r>
    </w:p>
    <w:p w:rsidR="008843C6" w:rsidRPr="008E04F2" w:rsidRDefault="008843C6">
      <w:pPr>
        <w:numPr>
          <w:ilvl w:val="0"/>
          <w:numId w:val="11"/>
        </w:numPr>
        <w:jc w:val="both"/>
      </w:pPr>
      <w:r w:rsidRPr="008E04F2">
        <w:t>1 (Один) процент от расчетной стоимости инвестиционного пая в случае, если погашение инвестиционных паев производится в срок менее 183 (Ста восьмидесяти трех) дней со дня внесения в реестр владельцев инвестиционных паев приходной записи об их приобретении;</w:t>
      </w:r>
    </w:p>
    <w:p w:rsidR="008843C6" w:rsidRPr="008E04F2" w:rsidRDefault="008843C6">
      <w:pPr>
        <w:numPr>
          <w:ilvl w:val="0"/>
          <w:numId w:val="11"/>
        </w:numPr>
        <w:jc w:val="both"/>
      </w:pPr>
      <w:r w:rsidRPr="008E04F2">
        <w:t>0,5 (Ноль целых пять десятых) процента от расчетной стоимости инвестиционного пая в случае, если погашение инвестиционных паев производится в срок более или равный 183 (Ста восьмидесяти трем) дням, но менее 365 (Трехсот шестидесяти пяти) дней со дня внесения в реестр владельцев инвестиционных паев приходной записи об их приобретении;</w:t>
      </w:r>
    </w:p>
    <w:p w:rsidR="008843C6" w:rsidRPr="008E04F2" w:rsidRDefault="008843C6">
      <w:pPr>
        <w:numPr>
          <w:ilvl w:val="0"/>
          <w:numId w:val="11"/>
        </w:numPr>
        <w:jc w:val="both"/>
      </w:pPr>
      <w:r w:rsidRPr="008E04F2">
        <w:t>не взимается при погашении инвестиционных паев Фонда в случае, если погашение инвестиционных паев производится в срок более или равный 365 (Тремстам шестидесяти пяти) дням со дня внесения в реестр владельцев инвестиционных паев приходной записи об их приобретении, либо если погашение инвестиционных паев фонда осуществляется в количестве равном или более 500 (Пятисот) штук, независимо от срока владения инвестиционными паями.</w:t>
      </w:r>
    </w:p>
    <w:p w:rsidR="008843C6" w:rsidRPr="008E04F2" w:rsidRDefault="008843C6">
      <w:pPr>
        <w:pStyle w:val="21"/>
      </w:pPr>
    </w:p>
    <w:p w:rsidR="008843C6" w:rsidRPr="008E04F2" w:rsidRDefault="008843C6">
      <w:pPr>
        <w:pStyle w:val="21"/>
        <w:rPr>
          <w:rFonts w:eastAsia="MS Mincho"/>
        </w:rPr>
      </w:pPr>
      <w:r w:rsidRPr="008E04F2">
        <w:t xml:space="preserve">Скидка при погашении инвестиционных паев, права на которые учитываются в реестре владельцев инвестиционных паев на лицевом счете, открытому номинальному держателю, по заявке, поданной управляющей компании номинальным держателем на основании соответствующего поручения владельца инвестиционных паев, составляет </w:t>
      </w:r>
      <w:r w:rsidRPr="008E04F2">
        <w:rPr>
          <w:rFonts w:eastAsia="MS Mincho"/>
        </w:rPr>
        <w:t>0,25 (Ноль целых двадцать пять сотых) процента от расчетной стоимости одного инвестиционного пая.</w:t>
      </w:r>
    </w:p>
    <w:p w:rsidR="008843C6" w:rsidRPr="008E04F2" w:rsidRDefault="008843C6">
      <w:pPr>
        <w:pStyle w:val="21"/>
      </w:pPr>
    </w:p>
    <w:p w:rsidR="008843C6" w:rsidRPr="008E04F2" w:rsidRDefault="008843C6">
      <w:pPr>
        <w:ind w:firstLine="720"/>
        <w:jc w:val="both"/>
      </w:pPr>
      <w:r w:rsidRPr="008E04F2">
        <w:t xml:space="preserve">79.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Правилами. </w:t>
      </w:r>
    </w:p>
    <w:p w:rsidR="008843C6" w:rsidRPr="008E04F2" w:rsidRDefault="008843C6">
      <w:pPr>
        <w:ind w:firstLine="720"/>
        <w:jc w:val="both"/>
      </w:pPr>
      <w:r w:rsidRPr="008E04F2">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8843C6" w:rsidRPr="008E04F2" w:rsidRDefault="008843C6">
      <w:pPr>
        <w:ind w:firstLine="720"/>
        <w:jc w:val="both"/>
      </w:pPr>
      <w:bookmarkStart w:id="93" w:name="p_75"/>
      <w:bookmarkEnd w:id="93"/>
    </w:p>
    <w:p w:rsidR="008843C6" w:rsidRPr="008E04F2" w:rsidRDefault="008843C6">
      <w:pPr>
        <w:ind w:firstLine="720"/>
        <w:jc w:val="both"/>
      </w:pPr>
      <w:r w:rsidRPr="008E04F2">
        <w:t>80.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открытом номинальному держателю,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8843C6" w:rsidRPr="008E04F2" w:rsidRDefault="008843C6">
      <w:pPr>
        <w:ind w:firstLine="720"/>
        <w:jc w:val="both"/>
      </w:pPr>
    </w:p>
    <w:p w:rsidR="008843C6" w:rsidRPr="008E04F2" w:rsidRDefault="008843C6">
      <w:pPr>
        <w:ind w:firstLine="720"/>
        <w:jc w:val="both"/>
      </w:pPr>
      <w:r w:rsidRPr="008E04F2">
        <w:t>81. Выплата денежной компенсации осуществляется в течение 10 (Десяти) рабочих дней со дня погашения инвестиционных паев, за исключением случаев погашения инвестиционных паев при прекращении Фонда.</w:t>
      </w:r>
    </w:p>
    <w:p w:rsidR="008843C6" w:rsidRPr="008E04F2" w:rsidRDefault="008843C6" w:rsidP="00CD1581">
      <w:pPr>
        <w:autoSpaceDE w:val="0"/>
        <w:autoSpaceDN w:val="0"/>
        <w:adjustRightInd w:val="0"/>
        <w:ind w:firstLine="540"/>
        <w:jc w:val="both"/>
      </w:pPr>
      <w:r w:rsidRPr="008E04F2">
        <w:t xml:space="preserve">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w:t>
      </w:r>
      <w:r w:rsidRPr="008E04F2">
        <w:lastRenderedPageBreak/>
        <w:t>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8843C6" w:rsidRPr="008E04F2" w:rsidRDefault="008843C6" w:rsidP="001E08CA">
      <w:pPr>
        <w:jc w:val="both"/>
      </w:pPr>
      <w:bookmarkStart w:id="94" w:name="p_77"/>
      <w:bookmarkEnd w:id="94"/>
    </w:p>
    <w:p w:rsidR="008843C6" w:rsidRPr="008E04F2" w:rsidRDefault="008843C6">
      <w:pPr>
        <w:ind w:firstLine="720"/>
        <w:jc w:val="both"/>
      </w:pPr>
      <w:r w:rsidRPr="008E04F2">
        <w:t>82.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8843C6" w:rsidRPr="008E04F2" w:rsidRDefault="008843C6">
      <w:pPr>
        <w:ind w:firstLine="720"/>
        <w:jc w:val="both"/>
      </w:pPr>
    </w:p>
    <w:p w:rsidR="008843C6" w:rsidRPr="008E04F2" w:rsidRDefault="008843C6">
      <w:pPr>
        <w:ind w:firstLine="720"/>
        <w:jc w:val="both"/>
      </w:pPr>
    </w:p>
    <w:p w:rsidR="008843C6" w:rsidRPr="008E04F2" w:rsidRDefault="008843C6" w:rsidP="004B2520">
      <w:pPr>
        <w:adjustRightInd w:val="0"/>
        <w:jc w:val="center"/>
        <w:rPr>
          <w:b/>
          <w:bCs/>
        </w:rPr>
      </w:pPr>
    </w:p>
    <w:p w:rsidR="008843C6" w:rsidRPr="008E04F2" w:rsidRDefault="008843C6" w:rsidP="004B2520">
      <w:pPr>
        <w:adjustRightInd w:val="0"/>
        <w:jc w:val="center"/>
        <w:rPr>
          <w:b/>
          <w:bCs/>
        </w:rPr>
      </w:pPr>
      <w:r w:rsidRPr="008E04F2">
        <w:rPr>
          <w:b/>
          <w:bCs/>
        </w:rPr>
        <w:t>VII. Обмен инвестиционных паев на основании заявок на их обмен</w:t>
      </w:r>
    </w:p>
    <w:p w:rsidR="008843C6" w:rsidRPr="008E04F2" w:rsidRDefault="008843C6" w:rsidP="004B2520">
      <w:pPr>
        <w:adjustRightInd w:val="0"/>
        <w:jc w:val="center"/>
        <w:rPr>
          <w:rFonts w:ascii="Arial-BoldMT" w:hAnsi="Arial-BoldMT" w:cs="Arial-BoldMT"/>
          <w:b/>
          <w:bCs/>
          <w:sz w:val="18"/>
          <w:szCs w:val="18"/>
        </w:rPr>
      </w:pPr>
    </w:p>
    <w:p w:rsidR="008843C6" w:rsidRPr="008E04F2" w:rsidRDefault="008843C6" w:rsidP="004B2520">
      <w:pPr>
        <w:adjustRightInd w:val="0"/>
      </w:pPr>
      <w:r w:rsidRPr="008E04F2">
        <w:t xml:space="preserve">           83. Обмен инвестиционных паев может осуществляться после даты завершения (окончания) формирования фонда.</w:t>
      </w:r>
    </w:p>
    <w:p w:rsidR="008843C6" w:rsidRPr="008E04F2" w:rsidRDefault="008843C6" w:rsidP="004B2520">
      <w:pPr>
        <w:adjustRightInd w:val="0"/>
      </w:pPr>
    </w:p>
    <w:p w:rsidR="008843C6" w:rsidRPr="008E04F2" w:rsidRDefault="008843C6" w:rsidP="004B2520">
      <w:pPr>
        <w:adjustRightInd w:val="0"/>
      </w:pPr>
      <w:r w:rsidRPr="008E04F2">
        <w:t xml:space="preserve">           84. Инвестиционные паи могут обмениваться на инвестиционные паи Открытого паевого инвестиционного фонда смешанных инвестиций «ГЕРФИН - фонд смешанных инвестиций».</w:t>
      </w:r>
    </w:p>
    <w:p w:rsidR="008843C6" w:rsidRPr="008E04F2" w:rsidRDefault="008843C6" w:rsidP="004B2520">
      <w:pPr>
        <w:adjustRightInd w:val="0"/>
      </w:pPr>
    </w:p>
    <w:p w:rsidR="008843C6" w:rsidRPr="008E04F2" w:rsidRDefault="008843C6" w:rsidP="004B2520">
      <w:pPr>
        <w:adjustRightInd w:val="0"/>
        <w:jc w:val="both"/>
      </w:pPr>
      <w:r w:rsidRPr="008E04F2">
        <w:t xml:space="preserve">           85.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8843C6" w:rsidRPr="008E04F2" w:rsidRDefault="008843C6" w:rsidP="004B2520">
      <w:pPr>
        <w:adjustRightInd w:val="0"/>
        <w:jc w:val="both"/>
      </w:pPr>
      <w:r w:rsidRPr="008E04F2">
        <w:t xml:space="preserve">           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rsidR="008843C6" w:rsidRPr="008E04F2" w:rsidRDefault="008843C6" w:rsidP="004B2520">
      <w:pPr>
        <w:adjustRightInd w:val="0"/>
      </w:pPr>
      <w:r w:rsidRPr="008E04F2">
        <w:t xml:space="preserve">            Заявки на обмен инвестиционных паев носят безотзывный характер.</w:t>
      </w:r>
    </w:p>
    <w:p w:rsidR="008843C6" w:rsidRPr="008E04F2" w:rsidRDefault="008843C6" w:rsidP="004B2520">
      <w:pPr>
        <w:adjustRightInd w:val="0"/>
      </w:pPr>
      <w:r w:rsidRPr="008E04F2">
        <w:t xml:space="preserve">            Прием заявок на обмен инвестиционных паев осуществляется каждый рабочий день.</w:t>
      </w:r>
    </w:p>
    <w:p w:rsidR="008843C6" w:rsidRPr="008E04F2" w:rsidRDefault="008843C6" w:rsidP="004B2520">
      <w:pPr>
        <w:adjustRightInd w:val="0"/>
      </w:pPr>
    </w:p>
    <w:p w:rsidR="008843C6" w:rsidRPr="008E04F2" w:rsidRDefault="008843C6" w:rsidP="004B2520">
      <w:pPr>
        <w:adjustRightInd w:val="0"/>
        <w:jc w:val="both"/>
      </w:pPr>
      <w:r w:rsidRPr="008E04F2">
        <w:t xml:space="preserve">            86. Заявки на обмен инвестиционных паев подаются в следующем порядке.</w:t>
      </w:r>
    </w:p>
    <w:p w:rsidR="008843C6" w:rsidRPr="008E04F2" w:rsidRDefault="008843C6" w:rsidP="004B2520">
      <w:pPr>
        <w:adjustRightInd w:val="0"/>
        <w:jc w:val="both"/>
      </w:pPr>
      <w:r w:rsidRPr="008E04F2">
        <w:t>Заявка на обмен инвестиционных паев, оформленная в соответствии с приложением № 5,  к настоящим Правилам, подается в пунктах приема заявок владельцем инвестиционных паев или его уполномоченным представителем.</w:t>
      </w:r>
    </w:p>
    <w:p w:rsidR="008843C6" w:rsidRPr="008E04F2" w:rsidRDefault="008843C6" w:rsidP="004B2520">
      <w:pPr>
        <w:adjustRightInd w:val="0"/>
        <w:jc w:val="both"/>
      </w:pPr>
      <w:r w:rsidRPr="008E04F2">
        <w:t xml:space="preserve">            Заявка на обмен инвестиционных паев, оформленная в соответствии с приложением № 6 к настоящим Правилам, подается в пунктах приема заявок номинальным держателем или его уполномоченным представителем.</w:t>
      </w:r>
    </w:p>
    <w:p w:rsidR="008843C6" w:rsidRPr="008E04F2" w:rsidRDefault="008843C6" w:rsidP="004B2520">
      <w:pPr>
        <w:adjustRightInd w:val="0"/>
        <w:jc w:val="both"/>
      </w:pPr>
      <w:r w:rsidRPr="008E04F2">
        <w:t xml:space="preserve">Заявки на обмен инвестиционных паев могут направляться посредством </w:t>
      </w:r>
      <w:r w:rsidRPr="008E04F2">
        <w:rPr>
          <w:rFonts w:eastAsia="MS Mincho"/>
        </w:rPr>
        <w:t xml:space="preserve">почтовой связи заказным письмом с уведомлением о вручении на почтовый адрес Управляющей компании: </w:t>
      </w:r>
      <w:smartTag w:uri="urn:schemas-microsoft-com:office:smarttags" w:element="metricconverter">
        <w:smartTagPr>
          <w:attr w:name="ProductID" w:val="125167, г"/>
        </w:smartTagPr>
        <w:r w:rsidRPr="008E04F2">
          <w:rPr>
            <w:rFonts w:eastAsia="MS Mincho"/>
          </w:rPr>
          <w:t>125167, г</w:t>
        </w:r>
      </w:smartTag>
      <w:r w:rsidRPr="008E04F2">
        <w:rPr>
          <w:rFonts w:eastAsia="MS Mincho"/>
        </w:rPr>
        <w:t xml:space="preserve">.Москва, Нарышкинская аллея, д.5, стр.2, оф.310, Общество с ограниченной ответственностью </w:t>
      </w:r>
      <w:r w:rsidRPr="008E04F2">
        <w:t>«Управляющая компания «ГЕРФИН»</w:t>
      </w:r>
      <w:r w:rsidRPr="008E04F2">
        <w:rPr>
          <w:rFonts w:eastAsia="MS Mincho"/>
        </w:rPr>
        <w:t>. При этом подпись на заявке должна быть удостоверена нотариально</w:t>
      </w:r>
      <w:r w:rsidRPr="008E04F2">
        <w:t>.</w:t>
      </w:r>
    </w:p>
    <w:p w:rsidR="008843C6" w:rsidRPr="008E04F2" w:rsidRDefault="008843C6" w:rsidP="004B2520">
      <w:pPr>
        <w:adjustRightInd w:val="0"/>
        <w:jc w:val="both"/>
      </w:pPr>
      <w:r w:rsidRPr="008E04F2">
        <w:t xml:space="preserve">            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8843C6" w:rsidRPr="008E04F2" w:rsidRDefault="008843C6" w:rsidP="004B2520">
      <w:pPr>
        <w:adjustRightInd w:val="0"/>
        <w:jc w:val="both"/>
      </w:pPr>
      <w:r w:rsidRPr="008E04F2">
        <w:t xml:space="preserve">             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8843C6" w:rsidRPr="008E04F2" w:rsidRDefault="008843C6" w:rsidP="004B2520">
      <w:pPr>
        <w:adjustRightInd w:val="0"/>
        <w:jc w:val="both"/>
      </w:pPr>
      <w:r w:rsidRPr="008E04F2">
        <w:t xml:space="preserve">           87.   Заявки на обмен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r w:rsidRPr="008E04F2">
        <w:rPr>
          <w:sz w:val="28"/>
          <w:szCs w:val="28"/>
        </w:rPr>
        <w:t>.</w:t>
      </w:r>
    </w:p>
    <w:p w:rsidR="008843C6" w:rsidRPr="008E04F2" w:rsidRDefault="008843C6" w:rsidP="004B2520">
      <w:pPr>
        <w:adjustRightInd w:val="0"/>
      </w:pPr>
    </w:p>
    <w:p w:rsidR="008843C6" w:rsidRPr="008E04F2" w:rsidRDefault="008843C6" w:rsidP="004B2520">
      <w:pPr>
        <w:pStyle w:val="21"/>
      </w:pPr>
      <w:r w:rsidRPr="008E04F2">
        <w:t>88. Заявки на обмен инвестиционных паев подаются Управляющей компании.</w:t>
      </w:r>
    </w:p>
    <w:p w:rsidR="008843C6" w:rsidRPr="008E04F2" w:rsidRDefault="008843C6" w:rsidP="004B2520">
      <w:pPr>
        <w:adjustRightInd w:val="0"/>
        <w:rPr>
          <w:rFonts w:ascii="ArialMT" w:hAnsi="ArialMT" w:cs="ArialMT"/>
          <w:sz w:val="18"/>
          <w:szCs w:val="18"/>
        </w:rPr>
      </w:pPr>
    </w:p>
    <w:p w:rsidR="008843C6" w:rsidRPr="008E04F2" w:rsidRDefault="008843C6" w:rsidP="004B2520">
      <w:pPr>
        <w:adjustRightInd w:val="0"/>
        <w:jc w:val="both"/>
      </w:pPr>
      <w:r w:rsidRPr="008E04F2">
        <w:t xml:space="preserve">            89. В приеме заявок на обмен инвестиционных паев отказывается в следующих случаях:</w:t>
      </w:r>
    </w:p>
    <w:p w:rsidR="008843C6" w:rsidRPr="008E04F2" w:rsidRDefault="008843C6" w:rsidP="004B2520">
      <w:pPr>
        <w:tabs>
          <w:tab w:val="left" w:pos="900"/>
        </w:tabs>
        <w:adjustRightInd w:val="0"/>
        <w:jc w:val="both"/>
      </w:pPr>
      <w:r w:rsidRPr="008E04F2">
        <w:lastRenderedPageBreak/>
        <w:t xml:space="preserve">               1) несоблюдение порядка подачи заявок, установленного настоящими Правилами;</w:t>
      </w:r>
    </w:p>
    <w:p w:rsidR="008843C6" w:rsidRPr="008E04F2" w:rsidRDefault="008843C6" w:rsidP="004B2520">
      <w:pPr>
        <w:tabs>
          <w:tab w:val="left" w:pos="900"/>
        </w:tabs>
        <w:adjustRightInd w:val="0"/>
        <w:jc w:val="both"/>
      </w:pPr>
      <w:r w:rsidRPr="008E04F2">
        <w:t xml:space="preserve">               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8843C6" w:rsidRPr="008E04F2" w:rsidRDefault="008843C6" w:rsidP="004B2520">
      <w:pPr>
        <w:tabs>
          <w:tab w:val="left" w:pos="900"/>
        </w:tabs>
        <w:adjustRightInd w:val="0"/>
        <w:jc w:val="both"/>
      </w:pPr>
      <w:r w:rsidRPr="008E04F2">
        <w:t xml:space="preserve">               3) принятие решения об одновременном приостановлении выдачи, погашения и обмена инвестиционных паев;</w:t>
      </w:r>
    </w:p>
    <w:p w:rsidR="008843C6" w:rsidRPr="008E04F2" w:rsidRDefault="008843C6" w:rsidP="004B2520">
      <w:pPr>
        <w:adjustRightInd w:val="0"/>
        <w:jc w:val="both"/>
      </w:pPr>
      <w:r w:rsidRPr="008E04F2">
        <w:t xml:space="preserve">               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8843C6" w:rsidRPr="008E04F2" w:rsidRDefault="008843C6" w:rsidP="004B2520">
      <w:pPr>
        <w:adjustRightInd w:val="0"/>
        <w:jc w:val="both"/>
      </w:pPr>
      <w:r w:rsidRPr="008E04F2">
        <w:t xml:space="preserve">              5) принятие решения о приостановлении выдачи инвестиционных паев, требование об обмене на которые содержится в заявке;</w:t>
      </w:r>
    </w:p>
    <w:p w:rsidR="008843C6" w:rsidRPr="008E04F2" w:rsidRDefault="008843C6" w:rsidP="004B2520">
      <w:pPr>
        <w:adjustRightInd w:val="0"/>
        <w:jc w:val="both"/>
      </w:pPr>
      <w:r w:rsidRPr="008E04F2">
        <w:t xml:space="preserve">              6) введение федеральным органом исполнительной власти по рынку ценных бумаг запрета на проведение операций по обмену инвестиционных паев и (или) принятию заявок на обмен инвестиционных паев;</w:t>
      </w:r>
    </w:p>
    <w:p w:rsidR="008843C6" w:rsidRPr="008E04F2" w:rsidRDefault="008843C6" w:rsidP="004B2520">
      <w:pPr>
        <w:adjustRightInd w:val="0"/>
        <w:jc w:val="both"/>
      </w:pPr>
      <w:r w:rsidRPr="008E04F2">
        <w:t xml:space="preserve">              7) возникновение основания для прекращения Фонда и (или) паевого инвестиционного фонда, на инвестиционные паи которого осуществляется обмен;</w:t>
      </w:r>
    </w:p>
    <w:p w:rsidR="008843C6" w:rsidRPr="008E04F2" w:rsidRDefault="008843C6" w:rsidP="007E5377">
      <w:pPr>
        <w:adjustRightInd w:val="0"/>
        <w:jc w:val="both"/>
      </w:pPr>
      <w:r w:rsidRPr="008E04F2">
        <w:t xml:space="preserve">              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p>
    <w:p w:rsidR="008843C6" w:rsidRPr="008E04F2" w:rsidRDefault="008843C6" w:rsidP="004B2520">
      <w:pPr>
        <w:adjustRightInd w:val="0"/>
        <w:jc w:val="both"/>
      </w:pPr>
    </w:p>
    <w:p w:rsidR="008843C6" w:rsidRPr="008E04F2" w:rsidRDefault="008843C6" w:rsidP="004B2520">
      <w:pPr>
        <w:adjustRightInd w:val="0"/>
        <w:jc w:val="both"/>
      </w:pPr>
      <w:r w:rsidRPr="008E04F2">
        <w:t xml:space="preserve">              90.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8843C6" w:rsidRPr="008E04F2" w:rsidRDefault="008843C6" w:rsidP="004B2520">
      <w:pPr>
        <w:adjustRightInd w:val="0"/>
        <w:jc w:val="both"/>
      </w:pPr>
    </w:p>
    <w:p w:rsidR="008843C6" w:rsidRPr="008E04F2" w:rsidRDefault="008843C6" w:rsidP="004B2520">
      <w:pPr>
        <w:adjustRightInd w:val="0"/>
        <w:jc w:val="both"/>
      </w:pPr>
      <w:r w:rsidRPr="008E04F2">
        <w:t xml:space="preserve">              91.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3 рабочих дней со дня принятия заявки на обмен инвестиционных паев.</w:t>
      </w:r>
    </w:p>
    <w:p w:rsidR="008843C6" w:rsidRPr="008E04F2" w:rsidRDefault="008843C6" w:rsidP="004B2520">
      <w:pPr>
        <w:adjustRightInd w:val="0"/>
        <w:jc w:val="both"/>
      </w:pPr>
      <w:r w:rsidRPr="008E04F2">
        <w:t xml:space="preserve">               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rsidR="008843C6" w:rsidRPr="008E04F2" w:rsidRDefault="008843C6" w:rsidP="004B2520">
      <w:pPr>
        <w:adjustRightInd w:val="0"/>
        <w:jc w:val="both"/>
      </w:pPr>
    </w:p>
    <w:p w:rsidR="008843C6" w:rsidRPr="008E04F2" w:rsidRDefault="008843C6" w:rsidP="004B2520">
      <w:pPr>
        <w:adjustRightInd w:val="0"/>
        <w:jc w:val="center"/>
        <w:rPr>
          <w:b/>
          <w:bCs/>
        </w:rPr>
      </w:pPr>
      <w:r w:rsidRPr="008E04F2">
        <w:rPr>
          <w:b/>
          <w:bCs/>
        </w:rPr>
        <w:t xml:space="preserve">VIII. Обмен на инвестиционные паи на основании заявок </w:t>
      </w:r>
    </w:p>
    <w:p w:rsidR="008843C6" w:rsidRPr="008E04F2" w:rsidRDefault="008843C6" w:rsidP="004B2520">
      <w:pPr>
        <w:adjustRightInd w:val="0"/>
        <w:jc w:val="both"/>
        <w:rPr>
          <w:b/>
          <w:bCs/>
        </w:rPr>
      </w:pPr>
      <w:r w:rsidRPr="008E04F2">
        <w:rPr>
          <w:b/>
          <w:bCs/>
        </w:rPr>
        <w:t xml:space="preserve"> </w:t>
      </w:r>
    </w:p>
    <w:p w:rsidR="008843C6" w:rsidRPr="008E04F2" w:rsidRDefault="008843C6" w:rsidP="004B2520">
      <w:pPr>
        <w:adjustRightInd w:val="0"/>
        <w:jc w:val="both"/>
      </w:pPr>
      <w:r w:rsidRPr="008E04F2">
        <w:t xml:space="preserve">                92. 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8843C6" w:rsidRPr="008E04F2" w:rsidRDefault="008843C6" w:rsidP="004B2520">
      <w:pPr>
        <w:adjustRightInd w:val="0"/>
        <w:jc w:val="both"/>
      </w:pPr>
    </w:p>
    <w:p w:rsidR="008843C6" w:rsidRPr="008E04F2" w:rsidRDefault="008843C6" w:rsidP="004B2520">
      <w:pPr>
        <w:adjustRightInd w:val="0"/>
        <w:jc w:val="both"/>
      </w:pPr>
      <w:r w:rsidRPr="008E04F2">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8843C6" w:rsidRPr="008E04F2" w:rsidRDefault="008843C6" w:rsidP="004B2520">
      <w:pPr>
        <w:adjustRightInd w:val="0"/>
        <w:jc w:val="both"/>
      </w:pPr>
    </w:p>
    <w:p w:rsidR="008843C6" w:rsidRPr="008E04F2" w:rsidRDefault="008843C6" w:rsidP="004B2520">
      <w:pPr>
        <w:adjustRightInd w:val="0"/>
        <w:jc w:val="both"/>
      </w:pPr>
      <w:r w:rsidRPr="008E04F2">
        <w:t xml:space="preserve">              93.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8843C6" w:rsidRPr="008E04F2" w:rsidRDefault="008843C6" w:rsidP="004B2520">
      <w:pPr>
        <w:adjustRightInd w:val="0"/>
        <w:jc w:val="both"/>
      </w:pPr>
    </w:p>
    <w:p w:rsidR="008843C6" w:rsidRPr="008E04F2" w:rsidRDefault="008843C6" w:rsidP="004B2520">
      <w:pPr>
        <w:adjustRightInd w:val="0"/>
        <w:jc w:val="both"/>
      </w:pPr>
      <w:r w:rsidRPr="008E04F2">
        <w:t xml:space="preserve">              94.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8843C6" w:rsidRPr="008E04F2" w:rsidRDefault="008843C6" w:rsidP="004B2520">
      <w:pPr>
        <w:pStyle w:val="af8"/>
        <w:rPr>
          <w:rFonts w:ascii="Times New Roman" w:eastAsia="MS Mincho" w:hAnsi="Times New Roman" w:cs="Times New Roman"/>
          <w:sz w:val="24"/>
          <w:szCs w:val="24"/>
          <w:lang w:val="ru-RU"/>
        </w:rPr>
      </w:pPr>
    </w:p>
    <w:p w:rsidR="008843C6" w:rsidRPr="008E04F2" w:rsidRDefault="008843C6" w:rsidP="004B2520">
      <w:pPr>
        <w:pStyle w:val="af9"/>
        <w:spacing w:before="100"/>
        <w:jc w:val="center"/>
        <w:rPr>
          <w:rFonts w:eastAsia="MS Mincho"/>
          <w:b/>
          <w:bCs/>
        </w:rPr>
      </w:pPr>
      <w:r w:rsidRPr="008E04F2">
        <w:rPr>
          <w:b/>
          <w:bCs/>
        </w:rPr>
        <w:lastRenderedPageBreak/>
        <w:t>IX</w:t>
      </w:r>
      <w:r w:rsidRPr="008E04F2">
        <w:rPr>
          <w:rFonts w:eastAsia="MS Mincho"/>
          <w:b/>
          <w:bCs/>
        </w:rPr>
        <w:t>. Приостановление выдачи, погашения и обмена инвестиционных паев</w:t>
      </w:r>
    </w:p>
    <w:p w:rsidR="008843C6" w:rsidRPr="008E04F2" w:rsidRDefault="008843C6" w:rsidP="004B2520">
      <w:pPr>
        <w:adjustRightInd w:val="0"/>
        <w:jc w:val="both"/>
      </w:pPr>
      <w:r w:rsidRPr="008E04F2">
        <w:t xml:space="preserve">              95. Управляющая компания вправе приостановить выдачу инвестиционных паев.</w:t>
      </w:r>
    </w:p>
    <w:p w:rsidR="008843C6" w:rsidRPr="008E04F2" w:rsidRDefault="008843C6" w:rsidP="004B2520">
      <w:pPr>
        <w:adjustRightInd w:val="0"/>
        <w:jc w:val="both"/>
      </w:pPr>
    </w:p>
    <w:p w:rsidR="008843C6" w:rsidRPr="008E04F2" w:rsidRDefault="008843C6" w:rsidP="004B2520">
      <w:pPr>
        <w:adjustRightInd w:val="0"/>
        <w:jc w:val="both"/>
      </w:pPr>
      <w:r w:rsidRPr="008E04F2">
        <w:t xml:space="preserve">              96. Управляющая компания вправе одновременно приостановить выдачу, погашение и обмен инвестиционных паев в следующих случаях:</w:t>
      </w:r>
    </w:p>
    <w:p w:rsidR="008843C6" w:rsidRPr="008E04F2" w:rsidRDefault="008843C6" w:rsidP="004B2520">
      <w:pPr>
        <w:adjustRightInd w:val="0"/>
        <w:jc w:val="both"/>
      </w:pPr>
      <w:r w:rsidRPr="008E04F2">
        <w:t>- расчетная стоимость инвестиционных паев не может быть определена вследствие возникновения обстоятельств непреодолимой силы;</w:t>
      </w:r>
    </w:p>
    <w:p w:rsidR="008843C6" w:rsidRPr="008E04F2" w:rsidRDefault="008843C6" w:rsidP="004B2520">
      <w:pPr>
        <w:adjustRightInd w:val="0"/>
        <w:jc w:val="both"/>
      </w:pPr>
      <w:r w:rsidRPr="008E04F2">
        <w:t>- передача прав и обязанностей регистратора другому лицу.</w:t>
      </w:r>
    </w:p>
    <w:p w:rsidR="008843C6" w:rsidRPr="008E04F2" w:rsidRDefault="008843C6" w:rsidP="004B2520">
      <w:pPr>
        <w:adjustRightInd w:val="0"/>
        <w:jc w:val="both"/>
      </w:pPr>
      <w:r w:rsidRPr="008E04F2">
        <w:t xml:space="preserve">             Также управляющая компания имеет право одновременно приостановить выдачу, погашение и обмен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rsidR="008843C6" w:rsidRPr="008E04F2" w:rsidRDefault="008843C6" w:rsidP="004B2520">
      <w:pPr>
        <w:adjustRightInd w:val="0"/>
        <w:jc w:val="both"/>
      </w:pPr>
    </w:p>
    <w:p w:rsidR="008843C6" w:rsidRPr="008E04F2" w:rsidRDefault="008843C6" w:rsidP="004B2520">
      <w:pPr>
        <w:adjustRightInd w:val="0"/>
        <w:jc w:val="both"/>
      </w:pPr>
      <w:r w:rsidRPr="008E04F2">
        <w:t xml:space="preserve">               97. 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8843C6" w:rsidRPr="008E04F2" w:rsidRDefault="008843C6" w:rsidP="004B2520">
      <w:pPr>
        <w:adjustRightInd w:val="0"/>
        <w:jc w:val="both"/>
      </w:pPr>
      <w:r w:rsidRPr="008E04F2">
        <w:t xml:space="preserve">             1) приостановление действия или аннулирование соответствующей лицензии у регистратора либо прекращение договора с регистратором;</w:t>
      </w:r>
    </w:p>
    <w:p w:rsidR="008843C6" w:rsidRPr="008E04F2" w:rsidRDefault="008843C6" w:rsidP="004B2520">
      <w:pPr>
        <w:adjustRightInd w:val="0"/>
        <w:jc w:val="both"/>
      </w:pPr>
      <w:r w:rsidRPr="008E04F2">
        <w:t xml:space="preserve">            2) аннулирование, (прекращение действия) соответствующей лицензии у управляющей компании, специализированного депозитария;</w:t>
      </w:r>
    </w:p>
    <w:p w:rsidR="008843C6" w:rsidRPr="008E04F2" w:rsidRDefault="008843C6" w:rsidP="004B2520">
      <w:pPr>
        <w:adjustRightInd w:val="0"/>
        <w:jc w:val="both"/>
      </w:pPr>
      <w:r w:rsidRPr="008E04F2">
        <w:t xml:space="preserve">            3) невозможность определения стоимости активов фонда по причинам, не зависящим от управляющей компании;</w:t>
      </w:r>
    </w:p>
    <w:p w:rsidR="008843C6" w:rsidRPr="008E04F2" w:rsidRDefault="008843C6" w:rsidP="004B2520">
      <w:pPr>
        <w:adjustRightInd w:val="0"/>
        <w:jc w:val="both"/>
      </w:pPr>
      <w:r w:rsidRPr="008E04F2">
        <w:t xml:space="preserve">            4) иные случаи, предусмотренные Федеральным законом "Об инвестиционных фондах".</w:t>
      </w:r>
    </w:p>
    <w:p w:rsidR="008843C6" w:rsidRPr="008E04F2" w:rsidRDefault="008843C6" w:rsidP="00524825"/>
    <w:p w:rsidR="008843C6" w:rsidRPr="008E04F2" w:rsidRDefault="008843C6">
      <w:pPr>
        <w:pStyle w:val="1"/>
        <w:jc w:val="center"/>
        <w:rPr>
          <w:rFonts w:ascii="Times New Roman" w:hAnsi="Times New Roman" w:cs="Times New Roman"/>
          <w:bCs w:val="0"/>
          <w:sz w:val="24"/>
          <w:szCs w:val="24"/>
        </w:rPr>
      </w:pPr>
      <w:bookmarkStart w:id="95" w:name="p_78"/>
      <w:bookmarkStart w:id="96" w:name="p_800"/>
      <w:bookmarkEnd w:id="95"/>
      <w:bookmarkEnd w:id="96"/>
      <w:r w:rsidRPr="008E04F2">
        <w:rPr>
          <w:rFonts w:ascii="Times New Roman" w:hAnsi="Times New Roman" w:cs="Times New Roman"/>
          <w:sz w:val="24"/>
          <w:szCs w:val="24"/>
          <w:lang w:val="en-US"/>
        </w:rPr>
        <w:t>X</w:t>
      </w:r>
      <w:r w:rsidRPr="008E04F2">
        <w:rPr>
          <w:rFonts w:ascii="Times New Roman" w:hAnsi="Times New Roman" w:cs="Times New Roman"/>
          <w:sz w:val="24"/>
          <w:szCs w:val="24"/>
        </w:rPr>
        <w:t>.</w:t>
      </w:r>
      <w:r w:rsidRPr="008E04F2">
        <w:rPr>
          <w:rFonts w:ascii="Times New Roman" w:hAnsi="Times New Roman" w:cs="Times New Roman"/>
          <w:bCs w:val="0"/>
          <w:sz w:val="24"/>
          <w:szCs w:val="24"/>
        </w:rPr>
        <w:t xml:space="preserve"> Вознаграждения и расходы</w:t>
      </w:r>
    </w:p>
    <w:p w:rsidR="008843C6" w:rsidRPr="008E04F2" w:rsidRDefault="008843C6">
      <w:pPr>
        <w:ind w:firstLine="720"/>
      </w:pPr>
    </w:p>
    <w:p w:rsidR="008843C6" w:rsidRPr="008E04F2" w:rsidRDefault="008843C6">
      <w:pPr>
        <w:autoSpaceDE w:val="0"/>
        <w:autoSpaceDN w:val="0"/>
        <w:adjustRightInd w:val="0"/>
        <w:ind w:firstLine="720"/>
        <w:jc w:val="both"/>
      </w:pPr>
      <w:bookmarkStart w:id="97" w:name="p_79"/>
      <w:bookmarkEnd w:id="97"/>
      <w:r w:rsidRPr="008E04F2">
        <w:t xml:space="preserve">  98. За счет имущества, составляющего Фонд, выплачиваются вознаграждения:</w:t>
      </w:r>
    </w:p>
    <w:p w:rsidR="008843C6" w:rsidRPr="008E04F2" w:rsidRDefault="008843C6">
      <w:pPr>
        <w:numPr>
          <w:ilvl w:val="0"/>
          <w:numId w:val="12"/>
        </w:numPr>
        <w:autoSpaceDE w:val="0"/>
        <w:autoSpaceDN w:val="0"/>
        <w:adjustRightInd w:val="0"/>
        <w:jc w:val="both"/>
      </w:pPr>
      <w:r w:rsidRPr="008E04F2">
        <w:t>управляющей компании в размере не более 2,3</w:t>
      </w:r>
      <w:r w:rsidRPr="008E04F2">
        <w:rPr>
          <w:b/>
          <w:i/>
        </w:rPr>
        <w:t xml:space="preserve"> </w:t>
      </w:r>
      <w:r w:rsidRPr="008E04F2">
        <w:t xml:space="preserve">(Двух целых трёх десятых) процента от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 </w:t>
      </w:r>
    </w:p>
    <w:p w:rsidR="008843C6" w:rsidRPr="008E04F2" w:rsidRDefault="008843C6">
      <w:pPr>
        <w:numPr>
          <w:ilvl w:val="0"/>
          <w:numId w:val="12"/>
        </w:numPr>
        <w:autoSpaceDE w:val="0"/>
        <w:autoSpaceDN w:val="0"/>
        <w:adjustRightInd w:val="0"/>
        <w:jc w:val="both"/>
      </w:pPr>
      <w:r w:rsidRPr="008E04F2">
        <w:t xml:space="preserve">а также специализированному депозитарию, регистратору, аудиторской организации в размере не более 1 </w:t>
      </w:r>
      <w:r w:rsidRPr="008E04F2">
        <w:rPr>
          <w:b/>
          <w:i/>
        </w:rPr>
        <w:t xml:space="preserve"> </w:t>
      </w:r>
      <w:r w:rsidRPr="008E04F2">
        <w:t>(Одного)</w:t>
      </w:r>
      <w:r w:rsidRPr="008E04F2">
        <w:rPr>
          <w:b/>
          <w:i/>
        </w:rPr>
        <w:t xml:space="preserve"> </w:t>
      </w:r>
      <w:r w:rsidRPr="008E04F2">
        <w:t>процента от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p w:rsidR="008843C6" w:rsidRPr="008E04F2" w:rsidRDefault="008843C6">
      <w:pPr>
        <w:ind w:firstLine="720"/>
        <w:jc w:val="both"/>
      </w:pPr>
      <w:bookmarkStart w:id="98" w:name="p_81"/>
      <w:bookmarkEnd w:id="98"/>
    </w:p>
    <w:p w:rsidR="008843C6" w:rsidRPr="008E04F2" w:rsidRDefault="008843C6">
      <w:pPr>
        <w:ind w:firstLine="720"/>
        <w:jc w:val="both"/>
      </w:pPr>
      <w:r w:rsidRPr="008E04F2">
        <w:t xml:space="preserve">  99. Вознаграждение управляющей компании начисляется ежемесячно в последний рабочий день месяца и выплачивается в течение 15 (Пятнадцати) рабочих дней с даты его начисления.</w:t>
      </w:r>
    </w:p>
    <w:p w:rsidR="008843C6" w:rsidRPr="008E04F2" w:rsidRDefault="008843C6">
      <w:pPr>
        <w:ind w:firstLine="720"/>
        <w:jc w:val="both"/>
      </w:pPr>
      <w:bookmarkStart w:id="99" w:name="p_82"/>
      <w:bookmarkEnd w:id="99"/>
    </w:p>
    <w:p w:rsidR="008843C6" w:rsidRPr="008E04F2" w:rsidRDefault="008843C6">
      <w:pPr>
        <w:ind w:firstLine="720"/>
        <w:jc w:val="both"/>
      </w:pPr>
      <w:r w:rsidRPr="008E04F2">
        <w:t xml:space="preserve"> 100. Вознаграждение специализированному депозитарию, регистратору, аудиторской организации выплачивается в срок, предусмотренный в договорах указанных лиц с управляющей компанией.</w:t>
      </w:r>
    </w:p>
    <w:p w:rsidR="008843C6" w:rsidRPr="008E04F2" w:rsidRDefault="008843C6">
      <w:pPr>
        <w:autoSpaceDE w:val="0"/>
        <w:autoSpaceDN w:val="0"/>
        <w:adjustRightInd w:val="0"/>
        <w:ind w:firstLine="720"/>
        <w:jc w:val="both"/>
      </w:pPr>
      <w:bookmarkStart w:id="100" w:name="p_83"/>
      <w:bookmarkEnd w:id="100"/>
    </w:p>
    <w:p w:rsidR="008843C6" w:rsidRPr="008E04F2" w:rsidRDefault="008843C6">
      <w:pPr>
        <w:autoSpaceDE w:val="0"/>
        <w:autoSpaceDN w:val="0"/>
        <w:adjustRightInd w:val="0"/>
        <w:ind w:firstLine="720"/>
        <w:jc w:val="both"/>
      </w:pPr>
      <w:r w:rsidRPr="008E04F2">
        <w:t xml:space="preserve">101. За счет имущества, составляющего Фонд, оплачиваются следующие расходы, связанные с доверительным управлением указанным имуществом: </w:t>
      </w:r>
    </w:p>
    <w:p w:rsidR="008843C6" w:rsidRPr="008E04F2" w:rsidRDefault="008843C6">
      <w:pPr>
        <w:autoSpaceDE w:val="0"/>
        <w:autoSpaceDN w:val="0"/>
        <w:adjustRightInd w:val="0"/>
        <w:ind w:firstLine="720"/>
        <w:jc w:val="both"/>
      </w:pPr>
      <w:r w:rsidRPr="008E04F2">
        <w:t>1) оплата услуг организаций по совершению сделок за счет имущества Фонда от имени этих организаций или от имени управляющей компании;</w:t>
      </w:r>
    </w:p>
    <w:p w:rsidR="008843C6" w:rsidRPr="008E04F2" w:rsidRDefault="008843C6">
      <w:pPr>
        <w:autoSpaceDE w:val="0"/>
        <w:autoSpaceDN w:val="0"/>
        <w:adjustRightInd w:val="0"/>
        <w:ind w:firstLine="720"/>
        <w:jc w:val="both"/>
      </w:pPr>
      <w:r w:rsidRPr="008E04F2">
        <w:t xml:space="preserve">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w:t>
      </w:r>
      <w:r w:rsidRPr="008E04F2">
        <w:lastRenderedPageBreak/>
        <w:t>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8843C6" w:rsidRPr="008E04F2" w:rsidRDefault="008843C6">
      <w:pPr>
        <w:autoSpaceDE w:val="0"/>
        <w:autoSpaceDN w:val="0"/>
        <w:adjustRightInd w:val="0"/>
        <w:ind w:firstLine="720"/>
        <w:jc w:val="both"/>
      </w:pPr>
      <w:r w:rsidRPr="008E04F2">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8843C6" w:rsidRPr="008E04F2" w:rsidRDefault="008843C6">
      <w:pPr>
        <w:autoSpaceDE w:val="0"/>
        <w:autoSpaceDN w:val="0"/>
        <w:adjustRightInd w:val="0"/>
        <w:ind w:firstLine="720"/>
        <w:jc w:val="both"/>
      </w:pPr>
      <w:r w:rsidRPr="008E04F2">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8843C6" w:rsidRPr="008E04F2" w:rsidRDefault="008843C6">
      <w:pPr>
        <w:autoSpaceDE w:val="0"/>
        <w:autoSpaceDN w:val="0"/>
        <w:adjustRightInd w:val="0"/>
        <w:ind w:firstLine="720"/>
        <w:jc w:val="both"/>
      </w:pPr>
      <w:r w:rsidRPr="008E04F2">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8843C6" w:rsidRPr="008E04F2" w:rsidRDefault="008843C6">
      <w:pPr>
        <w:autoSpaceDE w:val="0"/>
        <w:autoSpaceDN w:val="0"/>
        <w:adjustRightInd w:val="0"/>
        <w:ind w:firstLine="720"/>
        <w:jc w:val="both"/>
      </w:pPr>
      <w:r w:rsidRPr="008E04F2">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8843C6" w:rsidRPr="008E04F2" w:rsidRDefault="008843C6">
      <w:pPr>
        <w:autoSpaceDE w:val="0"/>
        <w:autoSpaceDN w:val="0"/>
        <w:adjustRightInd w:val="0"/>
        <w:ind w:firstLine="720"/>
        <w:jc w:val="both"/>
      </w:pPr>
      <w:r w:rsidRPr="008E04F2">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8843C6" w:rsidRPr="008E04F2" w:rsidRDefault="008843C6">
      <w:pPr>
        <w:autoSpaceDE w:val="0"/>
        <w:autoSpaceDN w:val="0"/>
        <w:adjustRightInd w:val="0"/>
        <w:ind w:firstLine="720"/>
        <w:jc w:val="both"/>
      </w:pPr>
      <w:r w:rsidRPr="008E04F2">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8843C6" w:rsidRPr="008E04F2" w:rsidRDefault="008843C6">
      <w:pPr>
        <w:autoSpaceDE w:val="0"/>
        <w:autoSpaceDN w:val="0"/>
        <w:adjustRightInd w:val="0"/>
        <w:ind w:firstLine="720"/>
        <w:jc w:val="both"/>
      </w:pPr>
      <w:r w:rsidRPr="008E04F2">
        <w:t>9) расходы, связанные с нотариальным свидетельствованием верности копии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8843C6" w:rsidRPr="008E04F2" w:rsidRDefault="008843C6">
      <w:pPr>
        <w:autoSpaceDE w:val="0"/>
        <w:autoSpaceDN w:val="0"/>
        <w:adjustRightInd w:val="0"/>
        <w:ind w:firstLine="720"/>
        <w:jc w:val="both"/>
      </w:pPr>
      <w:r w:rsidRPr="008E04F2">
        <w:t>10) расходы, связанные с оплатой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Фонда.</w:t>
      </w:r>
    </w:p>
    <w:p w:rsidR="008843C6" w:rsidRPr="008E04F2" w:rsidRDefault="008843C6" w:rsidP="009F5A0E">
      <w:pPr>
        <w:autoSpaceDE w:val="0"/>
        <w:autoSpaceDN w:val="0"/>
        <w:adjustRightInd w:val="0"/>
        <w:ind w:firstLine="540"/>
        <w:jc w:val="both"/>
      </w:pPr>
      <w:bookmarkStart w:id="101" w:name="p_84"/>
      <w:bookmarkEnd w:id="101"/>
      <w:r w:rsidRPr="008E04F2">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2" w:history="1">
        <w:r w:rsidRPr="008E04F2">
          <w:t>законом</w:t>
        </w:r>
      </w:hyperlink>
      <w:r w:rsidRPr="008E04F2">
        <w:t xml:space="preserve"> "Об инвестиционных фондах".</w:t>
      </w:r>
    </w:p>
    <w:p w:rsidR="008843C6" w:rsidRPr="008E04F2" w:rsidRDefault="008843C6">
      <w:pPr>
        <w:ind w:firstLine="720"/>
        <w:jc w:val="both"/>
      </w:pPr>
      <w:r w:rsidRPr="008E04F2">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1 (один) процент </w:t>
      </w:r>
      <w:r w:rsidRPr="008E04F2">
        <w:rPr>
          <w:rFonts w:eastAsia="MS Mincho"/>
        </w:rPr>
        <w:t>(с учетом налога на добавленную стоимость)</w:t>
      </w:r>
      <w:r w:rsidRPr="008E04F2">
        <w:t xml:space="preserve">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p w:rsidR="008843C6" w:rsidRPr="008E04F2" w:rsidRDefault="008843C6">
      <w:pPr>
        <w:ind w:firstLine="720"/>
        <w:jc w:val="both"/>
      </w:pPr>
      <w:bookmarkStart w:id="102" w:name="p_85"/>
      <w:bookmarkEnd w:id="102"/>
    </w:p>
    <w:p w:rsidR="008843C6" w:rsidRPr="008E04F2" w:rsidRDefault="008843C6">
      <w:pPr>
        <w:ind w:firstLine="720"/>
        <w:jc w:val="both"/>
      </w:pPr>
      <w:r w:rsidRPr="008E04F2">
        <w:t>102. Расходы, не предусмотренные пунктом 101 Правил, а также вознаграждения в части превышения размеров, указанных в пункте 98 Правил, или 3,3 (Трёх целых трех десятых) процентов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 выплачиваются управляющей компанией за счет своих собственных средств.</w:t>
      </w:r>
    </w:p>
    <w:p w:rsidR="008843C6" w:rsidRPr="008E04F2" w:rsidRDefault="008843C6">
      <w:pPr>
        <w:ind w:firstLine="720"/>
        <w:jc w:val="both"/>
      </w:pPr>
    </w:p>
    <w:p w:rsidR="008843C6" w:rsidRPr="008E04F2" w:rsidRDefault="008843C6">
      <w:pPr>
        <w:ind w:firstLine="720"/>
        <w:jc w:val="both"/>
        <w:rPr>
          <w:b/>
          <w:bCs/>
        </w:rPr>
      </w:pPr>
      <w:r w:rsidRPr="008E04F2">
        <w:lastRenderedPageBreak/>
        <w:t>103.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8843C6" w:rsidRPr="008E04F2" w:rsidRDefault="008843C6">
      <w:pPr>
        <w:ind w:firstLine="720"/>
      </w:pPr>
    </w:p>
    <w:p w:rsidR="008843C6" w:rsidRPr="008E04F2" w:rsidRDefault="008843C6">
      <w:pPr>
        <w:pStyle w:val="1"/>
        <w:jc w:val="center"/>
        <w:rPr>
          <w:rFonts w:ascii="Times New Roman" w:hAnsi="Times New Roman" w:cs="Times New Roman"/>
          <w:bCs w:val="0"/>
          <w:sz w:val="24"/>
          <w:szCs w:val="24"/>
        </w:rPr>
      </w:pPr>
      <w:bookmarkStart w:id="103" w:name="p_900"/>
      <w:bookmarkEnd w:id="103"/>
      <w:r w:rsidRPr="008E04F2">
        <w:rPr>
          <w:rFonts w:ascii="Times New Roman" w:hAnsi="Times New Roman" w:cs="Times New Roman"/>
          <w:bCs w:val="0"/>
          <w:sz w:val="24"/>
          <w:szCs w:val="24"/>
        </w:rPr>
        <w:t>X</w:t>
      </w:r>
      <w:r w:rsidRPr="008E04F2">
        <w:rPr>
          <w:rFonts w:ascii="Times New Roman" w:hAnsi="Times New Roman" w:cs="Times New Roman"/>
          <w:bCs w:val="0"/>
          <w:sz w:val="24"/>
          <w:szCs w:val="24"/>
          <w:lang w:val="en-US"/>
        </w:rPr>
        <w:t>I</w:t>
      </w:r>
      <w:r w:rsidRPr="008E04F2">
        <w:rPr>
          <w:rFonts w:ascii="Times New Roman" w:hAnsi="Times New Roman" w:cs="Times New Roman"/>
          <w:bCs w:val="0"/>
          <w:sz w:val="24"/>
          <w:szCs w:val="24"/>
        </w:rPr>
        <w:t>. Определение расчетной стоимости одного инвестиционного пая</w:t>
      </w:r>
    </w:p>
    <w:p w:rsidR="008843C6" w:rsidRPr="008E04F2" w:rsidRDefault="008843C6">
      <w:pPr>
        <w:ind w:firstLine="720"/>
      </w:pPr>
      <w:r w:rsidRPr="008E04F2">
        <w:t> </w:t>
      </w:r>
    </w:p>
    <w:p w:rsidR="008843C6" w:rsidRPr="008E04F2" w:rsidRDefault="008843C6">
      <w:pPr>
        <w:ind w:firstLine="720"/>
        <w:jc w:val="both"/>
      </w:pPr>
      <w:bookmarkStart w:id="104" w:name="p_86"/>
      <w:bookmarkEnd w:id="104"/>
      <w:r w:rsidRPr="008E04F2">
        <w:t xml:space="preserve">104. </w:t>
      </w:r>
      <w:bookmarkStart w:id="105" w:name="p_87"/>
      <w:bookmarkEnd w:id="105"/>
      <w:r w:rsidRPr="008E04F2">
        <w:t>Стоимость чистых активов Фонда определяется в порядке и сроки, предусмотренные нормативными правовыми актами федерального органа исполнительной власти по рынку ценных бумаг.</w:t>
      </w:r>
    </w:p>
    <w:p w:rsidR="008843C6" w:rsidRPr="008E04F2" w:rsidRDefault="008843C6">
      <w:pPr>
        <w:ind w:firstLine="720"/>
        <w:jc w:val="both"/>
      </w:pPr>
      <w:r w:rsidRPr="008E04F2">
        <w:t>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w:t>
      </w:r>
    </w:p>
    <w:p w:rsidR="008843C6" w:rsidRPr="008E04F2" w:rsidRDefault="008843C6">
      <w:pPr>
        <w:ind w:firstLine="720"/>
        <w:jc w:val="both"/>
      </w:pPr>
    </w:p>
    <w:p w:rsidR="008843C6" w:rsidRPr="008E04F2" w:rsidRDefault="008843C6">
      <w:pPr>
        <w:pStyle w:val="1"/>
        <w:ind w:firstLine="720"/>
        <w:jc w:val="center"/>
        <w:rPr>
          <w:rFonts w:ascii="Times New Roman" w:hAnsi="Times New Roman" w:cs="Times New Roman"/>
          <w:bCs w:val="0"/>
          <w:sz w:val="24"/>
          <w:szCs w:val="24"/>
        </w:rPr>
      </w:pPr>
      <w:bookmarkStart w:id="106" w:name="p_1010"/>
      <w:bookmarkEnd w:id="106"/>
      <w:r w:rsidRPr="008E04F2">
        <w:rPr>
          <w:rFonts w:ascii="Times New Roman" w:hAnsi="Times New Roman" w:cs="Times New Roman"/>
          <w:bCs w:val="0"/>
          <w:sz w:val="24"/>
          <w:szCs w:val="24"/>
        </w:rPr>
        <w:t>X</w:t>
      </w:r>
      <w:r w:rsidRPr="008E04F2">
        <w:rPr>
          <w:rFonts w:ascii="Times New Roman" w:hAnsi="Times New Roman" w:cs="Times New Roman"/>
          <w:bCs w:val="0"/>
          <w:sz w:val="24"/>
          <w:szCs w:val="24"/>
          <w:lang w:val="en-US"/>
        </w:rPr>
        <w:t>II</w:t>
      </w:r>
      <w:r w:rsidRPr="008E04F2">
        <w:rPr>
          <w:rFonts w:ascii="Times New Roman" w:hAnsi="Times New Roman" w:cs="Times New Roman"/>
          <w:bCs w:val="0"/>
          <w:sz w:val="24"/>
          <w:szCs w:val="24"/>
        </w:rPr>
        <w:t>. Информация о Фонде</w:t>
      </w:r>
    </w:p>
    <w:p w:rsidR="008843C6" w:rsidRPr="008E04F2" w:rsidRDefault="008843C6">
      <w:pPr>
        <w:ind w:firstLine="720"/>
      </w:pPr>
      <w:r w:rsidRPr="008E04F2">
        <w:t> </w:t>
      </w:r>
    </w:p>
    <w:p w:rsidR="008843C6" w:rsidRPr="008E04F2" w:rsidRDefault="008843C6">
      <w:pPr>
        <w:ind w:firstLine="720"/>
        <w:jc w:val="both"/>
      </w:pPr>
      <w:bookmarkStart w:id="107" w:name="p_88"/>
      <w:bookmarkEnd w:id="107"/>
      <w:r w:rsidRPr="008E04F2">
        <w:t>105. Управляющая компания обязана в месте приема заявок на приобретение и  погашение и обмен инвестиционных паев предоставлять всем заинтересованным лицам по их требованию:</w:t>
      </w:r>
    </w:p>
    <w:p w:rsidR="008843C6" w:rsidRPr="008E04F2" w:rsidRDefault="008843C6">
      <w:pPr>
        <w:ind w:firstLine="720"/>
        <w:jc w:val="both"/>
      </w:pPr>
      <w:r w:rsidRPr="008E04F2">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rsidR="008843C6" w:rsidRPr="008E04F2" w:rsidRDefault="008843C6">
      <w:pPr>
        <w:ind w:firstLine="720"/>
        <w:jc w:val="both"/>
      </w:pPr>
      <w:r w:rsidRPr="008E04F2">
        <w:t>2) настоящие Правила с учетом внесенных в них изменений, зарегистрированных федеральным органом исполнительной власти по рынку ценных бумаг;</w:t>
      </w:r>
    </w:p>
    <w:p w:rsidR="008843C6" w:rsidRPr="008E04F2" w:rsidRDefault="008843C6">
      <w:pPr>
        <w:ind w:firstLine="720"/>
        <w:jc w:val="both"/>
      </w:pPr>
      <w:r w:rsidRPr="008E04F2">
        <w:t>3) правила ведения реестра владельцев инвестиционных паев;</w:t>
      </w:r>
    </w:p>
    <w:p w:rsidR="008843C6" w:rsidRPr="008E04F2" w:rsidRDefault="008843C6">
      <w:pPr>
        <w:ind w:firstLine="720"/>
        <w:jc w:val="both"/>
      </w:pPr>
      <w:r w:rsidRPr="008E04F2">
        <w:t>4) справку о стоимости имущества, составляющего Фонд, и соответствующие приложения к ней;</w:t>
      </w:r>
    </w:p>
    <w:p w:rsidR="008843C6" w:rsidRPr="008E04F2" w:rsidRDefault="008843C6">
      <w:pPr>
        <w:ind w:firstLine="720"/>
        <w:jc w:val="both"/>
      </w:pPr>
      <w:r w:rsidRPr="008E04F2">
        <w:t>5) справку о стоимости чистых активов Фонда и расчетной стоимости одного инвестиционного пая по последней оценке;</w:t>
      </w:r>
    </w:p>
    <w:p w:rsidR="008843C6" w:rsidRPr="008E04F2" w:rsidRDefault="008843C6" w:rsidP="009F5A0E">
      <w:pPr>
        <w:autoSpaceDE w:val="0"/>
        <w:autoSpaceDN w:val="0"/>
        <w:adjustRightInd w:val="0"/>
        <w:ind w:firstLine="540"/>
        <w:jc w:val="both"/>
      </w:pPr>
      <w:r w:rsidRPr="008E04F2">
        <w:t xml:space="preserve">  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8843C6" w:rsidRPr="008E04F2" w:rsidRDefault="008843C6">
      <w:pPr>
        <w:ind w:firstLine="720"/>
        <w:jc w:val="both"/>
      </w:pPr>
      <w:r w:rsidRPr="008E04F2">
        <w:t>7) отчет о приросте (об уменьшении) стоимости имущества, составляющего Фонд, по состоянию на последнюю отчетную дату;</w:t>
      </w:r>
    </w:p>
    <w:p w:rsidR="008843C6" w:rsidRPr="008E04F2" w:rsidRDefault="008843C6">
      <w:pPr>
        <w:ind w:firstLine="720"/>
        <w:jc w:val="both"/>
      </w:pPr>
      <w:r w:rsidRPr="008E04F2">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8843C6" w:rsidRPr="008E04F2" w:rsidRDefault="008843C6">
      <w:pPr>
        <w:ind w:firstLine="720"/>
        <w:jc w:val="both"/>
      </w:pPr>
      <w:r w:rsidRPr="008E04F2">
        <w:t>9) сведения о приостановлении и возобновлении выдачи, погашения и обмена  инвестиционных паев с указанием причин приостановления;</w:t>
      </w:r>
    </w:p>
    <w:p w:rsidR="008843C6" w:rsidRPr="008E04F2" w:rsidRDefault="008843C6">
      <w:pPr>
        <w:ind w:firstLine="720"/>
        <w:jc w:val="both"/>
      </w:pPr>
      <w:r w:rsidRPr="008E04F2">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8843C6" w:rsidRPr="008E04F2" w:rsidRDefault="008843C6">
      <w:pPr>
        <w:ind w:firstLine="720"/>
        <w:jc w:val="both"/>
      </w:pPr>
      <w:r w:rsidRPr="008E04F2">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федерального органа исполнительной власти по рынку ценных бумаг, настоящими Правилами.</w:t>
      </w:r>
    </w:p>
    <w:p w:rsidR="008843C6" w:rsidRPr="008E04F2" w:rsidRDefault="008843C6">
      <w:pPr>
        <w:ind w:firstLine="720"/>
        <w:jc w:val="both"/>
      </w:pPr>
    </w:p>
    <w:p w:rsidR="008843C6" w:rsidRPr="008E04F2" w:rsidRDefault="008843C6">
      <w:pPr>
        <w:ind w:firstLine="720"/>
        <w:jc w:val="both"/>
      </w:pPr>
      <w:r w:rsidRPr="008E04F2">
        <w:t xml:space="preserve">106.  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 месте нахождения пункта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w:t>
      </w:r>
      <w:r w:rsidRPr="008E04F2">
        <w:lastRenderedPageBreak/>
        <w:t>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по телефону или раскрываться иным способом.</w:t>
      </w:r>
    </w:p>
    <w:p w:rsidR="008843C6" w:rsidRPr="008E04F2" w:rsidRDefault="008843C6">
      <w:pPr>
        <w:ind w:firstLine="720"/>
        <w:jc w:val="both"/>
      </w:pPr>
      <w:bookmarkStart w:id="108" w:name="p_89"/>
      <w:bookmarkEnd w:id="108"/>
    </w:p>
    <w:p w:rsidR="008843C6" w:rsidRPr="008E04F2" w:rsidRDefault="008843C6" w:rsidP="004C3BCF">
      <w:pPr>
        <w:ind w:firstLine="426"/>
        <w:jc w:val="both"/>
      </w:pPr>
      <w:r w:rsidRPr="008E04F2">
        <w:t xml:space="preserve">   107. Управляющая компания обязана раскрывать информацию на сайте</w:t>
      </w:r>
      <w:bookmarkStart w:id="109" w:name="OLE_LINK2"/>
      <w:r w:rsidRPr="008E04F2">
        <w:t xml:space="preserve"> Управляющей компании</w:t>
      </w:r>
      <w:bookmarkEnd w:id="109"/>
      <w:r w:rsidRPr="008E04F2">
        <w:t xml:space="preserve"> www.gerfin.ru/</w:t>
      </w:r>
      <w:r w:rsidRPr="008E04F2">
        <w:rPr>
          <w:lang w:val="en-US"/>
        </w:rPr>
        <w:t>GERFIN</w:t>
      </w:r>
      <w:r w:rsidRPr="008E04F2">
        <w:t>-</w:t>
      </w:r>
      <w:r w:rsidRPr="008E04F2">
        <w:rPr>
          <w:lang w:val="en-US"/>
        </w:rPr>
        <w:t>UK</w:t>
      </w:r>
      <w:r w:rsidRPr="008E04F2">
        <w:t>. Информация,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 публикуется в "Приложении к Вестнику Федеральной службы по финансовым рынкам".</w:t>
      </w:r>
    </w:p>
    <w:p w:rsidR="008843C6" w:rsidRPr="008E04F2" w:rsidRDefault="008843C6" w:rsidP="004C3BCF">
      <w:pPr>
        <w:ind w:firstLine="426"/>
        <w:jc w:val="both"/>
      </w:pPr>
    </w:p>
    <w:p w:rsidR="008843C6" w:rsidRPr="008E04F2" w:rsidRDefault="008843C6">
      <w:pPr>
        <w:pStyle w:val="1"/>
        <w:jc w:val="center"/>
        <w:rPr>
          <w:rFonts w:ascii="Times New Roman" w:hAnsi="Times New Roman" w:cs="Times New Roman"/>
          <w:bCs w:val="0"/>
          <w:sz w:val="24"/>
          <w:szCs w:val="24"/>
        </w:rPr>
      </w:pPr>
      <w:bookmarkStart w:id="110" w:name="p_909"/>
      <w:bookmarkStart w:id="111" w:name="p_1011"/>
      <w:bookmarkStart w:id="112" w:name="Закладка_22_05_2008"/>
      <w:bookmarkEnd w:id="110"/>
      <w:bookmarkEnd w:id="111"/>
      <w:bookmarkEnd w:id="112"/>
      <w:r w:rsidRPr="008E04F2">
        <w:rPr>
          <w:rFonts w:ascii="Times New Roman" w:hAnsi="Times New Roman" w:cs="Times New Roman"/>
          <w:bCs w:val="0"/>
          <w:sz w:val="24"/>
          <w:szCs w:val="24"/>
        </w:rPr>
        <w:t>X</w:t>
      </w:r>
      <w:r w:rsidRPr="008E04F2">
        <w:rPr>
          <w:rFonts w:ascii="Times New Roman" w:hAnsi="Times New Roman" w:cs="Times New Roman"/>
          <w:bCs w:val="0"/>
          <w:sz w:val="24"/>
          <w:szCs w:val="24"/>
          <w:lang w:val="en-US"/>
        </w:rPr>
        <w:t>III</w:t>
      </w:r>
      <w:r w:rsidRPr="008E04F2">
        <w:rPr>
          <w:rFonts w:ascii="Times New Roman" w:hAnsi="Times New Roman" w:cs="Times New Roman"/>
          <w:bCs w:val="0"/>
          <w:sz w:val="24"/>
          <w:szCs w:val="24"/>
        </w:rPr>
        <w:t xml:space="preserve">. Ответственность управляющей компании, </w:t>
      </w:r>
      <w:r w:rsidRPr="008E04F2">
        <w:rPr>
          <w:rFonts w:ascii="Times New Roman" w:hAnsi="Times New Roman" w:cs="Times New Roman"/>
          <w:bCs w:val="0"/>
          <w:sz w:val="24"/>
          <w:szCs w:val="24"/>
        </w:rPr>
        <w:br/>
        <w:t xml:space="preserve">специализированного депозитария, регистратора </w:t>
      </w:r>
    </w:p>
    <w:p w:rsidR="008843C6" w:rsidRPr="008E04F2" w:rsidRDefault="008843C6">
      <w:pPr>
        <w:ind w:firstLine="720"/>
      </w:pPr>
      <w:r w:rsidRPr="008E04F2">
        <w:t> </w:t>
      </w:r>
    </w:p>
    <w:p w:rsidR="008843C6" w:rsidRPr="008E04F2" w:rsidRDefault="008843C6">
      <w:pPr>
        <w:ind w:firstLine="720"/>
        <w:jc w:val="both"/>
      </w:pPr>
      <w:bookmarkStart w:id="113" w:name="p_91"/>
      <w:bookmarkEnd w:id="113"/>
      <w:r w:rsidRPr="008E04F2">
        <w:t>108.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 Правил.</w:t>
      </w:r>
    </w:p>
    <w:p w:rsidR="008843C6" w:rsidRPr="008E04F2" w:rsidRDefault="008843C6" w:rsidP="00363DBB">
      <w:pPr>
        <w:jc w:val="both"/>
      </w:pPr>
      <w:bookmarkStart w:id="114" w:name="p_92"/>
      <w:bookmarkEnd w:id="114"/>
    </w:p>
    <w:p w:rsidR="008843C6" w:rsidRPr="008E04F2" w:rsidRDefault="008843C6">
      <w:pPr>
        <w:ind w:firstLine="720"/>
        <w:jc w:val="both"/>
      </w:pPr>
      <w:r w:rsidRPr="008E04F2">
        <w:t>109.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8843C6" w:rsidRPr="008E04F2" w:rsidRDefault="008843C6">
      <w:pPr>
        <w:ind w:firstLine="720"/>
        <w:jc w:val="both"/>
      </w:pPr>
      <w:bookmarkStart w:id="115" w:name="p_94"/>
      <w:bookmarkEnd w:id="115"/>
    </w:p>
    <w:p w:rsidR="008843C6" w:rsidRPr="008E04F2" w:rsidRDefault="008843C6">
      <w:pPr>
        <w:ind w:firstLine="720"/>
        <w:jc w:val="both"/>
      </w:pPr>
      <w:r w:rsidRPr="008E04F2">
        <w:t xml:space="preserve">110.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rsidR="008843C6" w:rsidRPr="008E04F2" w:rsidRDefault="008843C6" w:rsidP="00363DBB">
      <w:pPr>
        <w:jc w:val="both"/>
      </w:pPr>
      <w:bookmarkStart w:id="116" w:name="p_95"/>
      <w:bookmarkEnd w:id="116"/>
    </w:p>
    <w:p w:rsidR="008843C6" w:rsidRPr="008E04F2" w:rsidRDefault="008843C6">
      <w:pPr>
        <w:ind w:firstLine="720"/>
        <w:jc w:val="both"/>
      </w:pPr>
      <w:r w:rsidRPr="008E04F2">
        <w:t>111.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8843C6" w:rsidRPr="008E04F2" w:rsidRDefault="008843C6">
      <w:pPr>
        <w:autoSpaceDE w:val="0"/>
        <w:autoSpaceDN w:val="0"/>
        <w:adjustRightInd w:val="0"/>
        <w:ind w:firstLine="720"/>
        <w:jc w:val="both"/>
      </w:pPr>
      <w:r w:rsidRPr="008E04F2">
        <w:t>1)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8843C6" w:rsidRPr="008E04F2" w:rsidRDefault="008843C6">
      <w:pPr>
        <w:autoSpaceDE w:val="0"/>
        <w:autoSpaceDN w:val="0"/>
        <w:adjustRightInd w:val="0"/>
        <w:ind w:firstLine="720"/>
        <w:jc w:val="both"/>
      </w:pPr>
      <w:r w:rsidRPr="008E04F2">
        <w:t>2) с невозможностью осуществить права, закрепленные инвестиционными паями;</w:t>
      </w:r>
    </w:p>
    <w:p w:rsidR="008843C6" w:rsidRPr="008E04F2" w:rsidRDefault="008843C6">
      <w:pPr>
        <w:autoSpaceDE w:val="0"/>
        <w:autoSpaceDN w:val="0"/>
        <w:adjustRightInd w:val="0"/>
        <w:ind w:firstLine="720"/>
        <w:jc w:val="both"/>
      </w:pPr>
      <w:r w:rsidRPr="008E04F2">
        <w:t>3) с необоснованным отказом в открытии лицевого счета в указанном реестре.</w:t>
      </w:r>
    </w:p>
    <w:p w:rsidR="008843C6" w:rsidRPr="008E04F2" w:rsidRDefault="008843C6">
      <w:pPr>
        <w:autoSpaceDE w:val="0"/>
        <w:autoSpaceDN w:val="0"/>
        <w:adjustRightInd w:val="0"/>
        <w:ind w:firstLine="720"/>
        <w:jc w:val="both"/>
      </w:pPr>
      <w:r w:rsidRPr="008E04F2">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8843C6" w:rsidRPr="008E04F2" w:rsidRDefault="008843C6">
      <w:pPr>
        <w:autoSpaceDE w:val="0"/>
        <w:autoSpaceDN w:val="0"/>
        <w:adjustRightInd w:val="0"/>
        <w:ind w:firstLine="720"/>
        <w:jc w:val="both"/>
      </w:pPr>
      <w:r w:rsidRPr="008E04F2">
        <w:t xml:space="preserve">Управляющая компания несет субсидиарную с регистратором ответственность, предусмотренную настоящим пунктом. </w:t>
      </w:r>
    </w:p>
    <w:p w:rsidR="008843C6" w:rsidRPr="008E04F2" w:rsidRDefault="008843C6">
      <w:pPr>
        <w:autoSpaceDE w:val="0"/>
        <w:autoSpaceDN w:val="0"/>
        <w:adjustRightInd w:val="0"/>
        <w:ind w:firstLine="720"/>
        <w:jc w:val="both"/>
      </w:pPr>
    </w:p>
    <w:p w:rsidR="008843C6" w:rsidRPr="008E04F2" w:rsidRDefault="008843C6">
      <w:pPr>
        <w:autoSpaceDE w:val="0"/>
        <w:autoSpaceDN w:val="0"/>
        <w:adjustRightInd w:val="0"/>
        <w:ind w:firstLine="720"/>
        <w:jc w:val="both"/>
      </w:pPr>
      <w:r w:rsidRPr="008E04F2">
        <w:t xml:space="preserve">112.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w:t>
      </w:r>
      <w:r w:rsidRPr="008E04F2">
        <w:lastRenderedPageBreak/>
        <w:t>исполнение ею указанной обязанности</w:t>
      </w:r>
      <w:r w:rsidRPr="008E04F2" w:rsidDel="00974C83">
        <w:t xml:space="preserve"> </w:t>
      </w:r>
      <w:r w:rsidRPr="008E04F2">
        <w:t>оказалось невозможным вследствие обстоятельств непреодолимой силы либо умысла приобретателя или владельца инвестиционных паев.</w:t>
      </w:r>
    </w:p>
    <w:p w:rsidR="008843C6" w:rsidRPr="008E04F2" w:rsidRDefault="008843C6">
      <w:pPr>
        <w:ind w:firstLine="720"/>
      </w:pPr>
    </w:p>
    <w:p w:rsidR="008843C6" w:rsidRPr="008E04F2" w:rsidRDefault="008843C6">
      <w:pPr>
        <w:pStyle w:val="1"/>
        <w:jc w:val="center"/>
        <w:rPr>
          <w:rFonts w:ascii="Times New Roman" w:hAnsi="Times New Roman" w:cs="Times New Roman"/>
          <w:bCs w:val="0"/>
          <w:sz w:val="24"/>
          <w:szCs w:val="24"/>
        </w:rPr>
      </w:pPr>
      <w:bookmarkStart w:id="117" w:name="p_1012"/>
      <w:bookmarkEnd w:id="117"/>
      <w:r w:rsidRPr="008E04F2">
        <w:rPr>
          <w:rFonts w:ascii="Times New Roman" w:hAnsi="Times New Roman" w:cs="Times New Roman"/>
          <w:bCs w:val="0"/>
          <w:sz w:val="24"/>
          <w:szCs w:val="24"/>
        </w:rPr>
        <w:t>XI</w:t>
      </w:r>
      <w:r w:rsidRPr="008E04F2">
        <w:rPr>
          <w:rFonts w:ascii="Times New Roman" w:hAnsi="Times New Roman" w:cs="Times New Roman"/>
          <w:bCs w:val="0"/>
          <w:sz w:val="24"/>
          <w:szCs w:val="24"/>
          <w:lang w:val="en-US"/>
        </w:rPr>
        <w:t>V</w:t>
      </w:r>
      <w:r w:rsidRPr="008E04F2">
        <w:rPr>
          <w:rFonts w:ascii="Times New Roman" w:hAnsi="Times New Roman" w:cs="Times New Roman"/>
          <w:bCs w:val="0"/>
          <w:sz w:val="24"/>
          <w:szCs w:val="24"/>
        </w:rPr>
        <w:t>. Прекращение Фонда</w:t>
      </w:r>
    </w:p>
    <w:p w:rsidR="008843C6" w:rsidRPr="008E04F2" w:rsidRDefault="008843C6">
      <w:pPr>
        <w:ind w:firstLine="720"/>
      </w:pPr>
      <w:r w:rsidRPr="008E04F2">
        <w:t> </w:t>
      </w:r>
    </w:p>
    <w:p w:rsidR="008843C6" w:rsidRPr="008E04F2" w:rsidRDefault="008843C6">
      <w:pPr>
        <w:ind w:firstLine="720"/>
        <w:jc w:val="both"/>
      </w:pPr>
      <w:bookmarkStart w:id="118" w:name="p_97"/>
      <w:bookmarkEnd w:id="118"/>
      <w:r w:rsidRPr="008E04F2">
        <w:t>113. Фонд должен быть прекращен в случае, если:</w:t>
      </w:r>
    </w:p>
    <w:p w:rsidR="008843C6" w:rsidRPr="008E04F2" w:rsidRDefault="008843C6">
      <w:pPr>
        <w:autoSpaceDE w:val="0"/>
        <w:autoSpaceDN w:val="0"/>
        <w:adjustRightInd w:val="0"/>
        <w:ind w:firstLine="720"/>
        <w:jc w:val="both"/>
      </w:pPr>
      <w:r w:rsidRPr="008E04F2">
        <w:t>1) принята (приняты) заявка (заявки) на погашение всех инвестиционных паев;</w:t>
      </w:r>
    </w:p>
    <w:p w:rsidR="008843C6" w:rsidRPr="008E04F2" w:rsidRDefault="008843C6" w:rsidP="009415AC">
      <w:pPr>
        <w:adjustRightInd w:val="0"/>
        <w:ind w:firstLine="708"/>
        <w:jc w:val="both"/>
      </w:pPr>
      <w:r w:rsidRPr="008E04F2">
        <w:t>2) принята (приняты) в течение одного дня заявка (заявки) на погашение или обмен  75 и более процентов инвестиционных паев  при отсутствии в течение этого дня оснований для выдачи инвестиционных паев или обмена на них инвестиционных паев других паевых инвестиционных фондов;</w:t>
      </w:r>
    </w:p>
    <w:p w:rsidR="008843C6" w:rsidRPr="008E04F2" w:rsidRDefault="008843C6" w:rsidP="009F5A0E">
      <w:pPr>
        <w:autoSpaceDE w:val="0"/>
        <w:autoSpaceDN w:val="0"/>
        <w:adjustRightInd w:val="0"/>
        <w:ind w:firstLine="540"/>
        <w:jc w:val="both"/>
      </w:pPr>
      <w:r w:rsidRPr="008E04F2">
        <w:t xml:space="preserve">   3) аннулирована (прекратила действие) лицензия управляющей компании;</w:t>
      </w:r>
    </w:p>
    <w:p w:rsidR="008843C6" w:rsidRPr="008E04F2" w:rsidRDefault="008843C6" w:rsidP="009F5A0E">
      <w:pPr>
        <w:autoSpaceDE w:val="0"/>
        <w:autoSpaceDN w:val="0"/>
        <w:adjustRightInd w:val="0"/>
        <w:ind w:firstLine="540"/>
        <w:jc w:val="both"/>
      </w:pPr>
      <w:r w:rsidRPr="008E04F2">
        <w:t xml:space="preserve">   4) аннулирована (прекратила действие) лицензия специализированного депозитария и в течение 3 месяцев со дня принятия решения об аннулировании лицензии (прекращении действия)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8843C6" w:rsidRPr="008E04F2" w:rsidRDefault="008843C6">
      <w:pPr>
        <w:ind w:firstLine="720"/>
        <w:jc w:val="both"/>
      </w:pPr>
      <w:r w:rsidRPr="008E04F2">
        <w:t>5)    управляющей компанией принято соответствующее решение;</w:t>
      </w:r>
    </w:p>
    <w:p w:rsidR="008843C6" w:rsidRPr="008E04F2" w:rsidRDefault="008843C6">
      <w:pPr>
        <w:ind w:firstLine="720"/>
        <w:jc w:val="both"/>
      </w:pPr>
      <w:r w:rsidRPr="008E04F2">
        <w:t>6) наступили иные основания, предусмотренные Федеральным законом «Об инвестиционных фондах».</w:t>
      </w:r>
    </w:p>
    <w:p w:rsidR="008843C6" w:rsidRPr="008E04F2" w:rsidRDefault="008843C6">
      <w:pPr>
        <w:ind w:firstLine="720"/>
        <w:jc w:val="both"/>
      </w:pPr>
      <w:bookmarkStart w:id="119" w:name="p_98"/>
      <w:bookmarkEnd w:id="119"/>
    </w:p>
    <w:p w:rsidR="008843C6" w:rsidRPr="008E04F2" w:rsidRDefault="008843C6">
      <w:pPr>
        <w:ind w:firstLine="720"/>
        <w:jc w:val="both"/>
      </w:pPr>
      <w:r w:rsidRPr="008E04F2">
        <w:t>114. Прекращение Фонда осуществляется в порядке, предусмотренном Федеральным законом «Об инвестиционных фондах».</w:t>
      </w:r>
    </w:p>
    <w:p w:rsidR="008843C6" w:rsidRPr="008E04F2" w:rsidRDefault="008843C6">
      <w:pPr>
        <w:ind w:firstLine="720"/>
        <w:jc w:val="both"/>
      </w:pPr>
    </w:p>
    <w:p w:rsidR="008843C6" w:rsidRPr="008E04F2" w:rsidRDefault="008843C6">
      <w:pPr>
        <w:ind w:firstLine="720"/>
        <w:jc w:val="both"/>
      </w:pPr>
      <w:r w:rsidRPr="008E04F2">
        <w:t>115.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3 (Три) процента суммы денежных средств, составляющих Фонд и поступивших в него после реализации составляющего его имущества, за вычетом:</w:t>
      </w:r>
    </w:p>
    <w:p w:rsidR="008843C6" w:rsidRPr="008E04F2" w:rsidRDefault="008843C6">
      <w:pPr>
        <w:autoSpaceDE w:val="0"/>
        <w:autoSpaceDN w:val="0"/>
        <w:adjustRightInd w:val="0"/>
        <w:ind w:firstLine="720"/>
        <w:jc w:val="both"/>
      </w:pPr>
      <w:r w:rsidRPr="008E04F2">
        <w:t>1) размера задолженности перед кредиторами, требования которых должны удовлетворяться за счет имущества, составляющего Фонд;</w:t>
      </w:r>
    </w:p>
    <w:p w:rsidR="008843C6" w:rsidRPr="008E04F2" w:rsidRDefault="008843C6">
      <w:pPr>
        <w:autoSpaceDE w:val="0"/>
        <w:autoSpaceDN w:val="0"/>
        <w:adjustRightInd w:val="0"/>
        <w:ind w:firstLine="720"/>
        <w:jc w:val="both"/>
      </w:pPr>
      <w:r w:rsidRPr="008E04F2">
        <w:t>2) размера вознаграждений управляющей компании, специализированного депозитария, регистратора, аудиторской организации, начисленного им на день возникновения основания прекращения Фонда;</w:t>
      </w:r>
    </w:p>
    <w:p w:rsidR="008843C6" w:rsidRPr="008E04F2" w:rsidRDefault="008843C6">
      <w:pPr>
        <w:autoSpaceDE w:val="0"/>
        <w:autoSpaceDN w:val="0"/>
        <w:adjustRightInd w:val="0"/>
        <w:ind w:firstLine="720"/>
        <w:jc w:val="both"/>
      </w:pPr>
      <w:r w:rsidRPr="008E04F2">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8843C6" w:rsidRPr="008E04F2" w:rsidRDefault="008843C6">
      <w:pPr>
        <w:autoSpaceDE w:val="0"/>
        <w:autoSpaceDN w:val="0"/>
        <w:adjustRightInd w:val="0"/>
        <w:ind w:firstLine="720"/>
        <w:jc w:val="both"/>
      </w:pPr>
    </w:p>
    <w:p w:rsidR="008843C6" w:rsidRPr="008E04F2" w:rsidRDefault="008843C6">
      <w:pPr>
        <w:autoSpaceDE w:val="0"/>
        <w:autoSpaceDN w:val="0"/>
        <w:adjustRightInd w:val="0"/>
        <w:ind w:firstLine="720"/>
        <w:jc w:val="both"/>
      </w:pPr>
      <w:r w:rsidRPr="008E04F2">
        <w:t>116.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8843C6" w:rsidRPr="008E04F2" w:rsidRDefault="008843C6">
      <w:pPr>
        <w:ind w:firstLine="720"/>
      </w:pPr>
    </w:p>
    <w:p w:rsidR="008843C6" w:rsidRPr="008E04F2" w:rsidRDefault="008843C6">
      <w:pPr>
        <w:pStyle w:val="1"/>
        <w:jc w:val="center"/>
        <w:rPr>
          <w:rFonts w:ascii="Times New Roman" w:hAnsi="Times New Roman" w:cs="Times New Roman"/>
          <w:bCs w:val="0"/>
          <w:sz w:val="24"/>
          <w:szCs w:val="24"/>
        </w:rPr>
      </w:pPr>
      <w:bookmarkStart w:id="120" w:name="p_1013"/>
      <w:bookmarkEnd w:id="120"/>
      <w:r w:rsidRPr="008E04F2">
        <w:rPr>
          <w:rFonts w:ascii="Times New Roman" w:hAnsi="Times New Roman" w:cs="Times New Roman"/>
          <w:bCs w:val="0"/>
          <w:sz w:val="24"/>
          <w:szCs w:val="24"/>
        </w:rPr>
        <w:t>X</w:t>
      </w:r>
      <w:r w:rsidRPr="008E04F2">
        <w:rPr>
          <w:rFonts w:ascii="Times New Roman" w:hAnsi="Times New Roman" w:cs="Times New Roman"/>
          <w:bCs w:val="0"/>
          <w:sz w:val="24"/>
          <w:szCs w:val="24"/>
          <w:lang w:val="en-US"/>
        </w:rPr>
        <w:t>V</w:t>
      </w:r>
      <w:r w:rsidRPr="008E04F2">
        <w:rPr>
          <w:rFonts w:ascii="Times New Roman" w:hAnsi="Times New Roman" w:cs="Times New Roman"/>
          <w:bCs w:val="0"/>
          <w:sz w:val="24"/>
          <w:szCs w:val="24"/>
        </w:rPr>
        <w:t xml:space="preserve">. Внесение изменений и дополнений в Правила </w:t>
      </w:r>
    </w:p>
    <w:p w:rsidR="008843C6" w:rsidRPr="008E04F2" w:rsidRDefault="008843C6">
      <w:pPr>
        <w:ind w:firstLine="720"/>
      </w:pPr>
      <w:r w:rsidRPr="008E04F2">
        <w:t> </w:t>
      </w:r>
    </w:p>
    <w:p w:rsidR="008843C6" w:rsidRPr="008E04F2" w:rsidRDefault="008843C6">
      <w:pPr>
        <w:ind w:firstLine="720"/>
        <w:jc w:val="both"/>
      </w:pPr>
      <w:bookmarkStart w:id="121" w:name="p_99"/>
      <w:bookmarkEnd w:id="121"/>
      <w:r w:rsidRPr="008E04F2">
        <w:t>117. Изменения, которые вносятся в настоящие Правила, вступают в силу при условии их регистрации федеральным органом исполнительной власти по рынку ценных бумаг.</w:t>
      </w:r>
    </w:p>
    <w:p w:rsidR="008843C6" w:rsidRPr="008E04F2" w:rsidRDefault="008843C6">
      <w:pPr>
        <w:ind w:firstLine="720"/>
        <w:jc w:val="both"/>
      </w:pPr>
    </w:p>
    <w:p w:rsidR="008843C6" w:rsidRPr="008E04F2" w:rsidRDefault="008843C6">
      <w:pPr>
        <w:ind w:firstLine="720"/>
        <w:jc w:val="both"/>
      </w:pPr>
      <w:r w:rsidRPr="008E04F2">
        <w:t xml:space="preserve">118.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8843C6" w:rsidRPr="008E04F2" w:rsidRDefault="008843C6">
      <w:pPr>
        <w:autoSpaceDE w:val="0"/>
        <w:autoSpaceDN w:val="0"/>
        <w:adjustRightInd w:val="0"/>
        <w:ind w:firstLine="720"/>
        <w:jc w:val="both"/>
      </w:pPr>
    </w:p>
    <w:p w:rsidR="008843C6" w:rsidRPr="008E04F2" w:rsidRDefault="008843C6">
      <w:pPr>
        <w:autoSpaceDE w:val="0"/>
        <w:autoSpaceDN w:val="0"/>
        <w:adjustRightInd w:val="0"/>
        <w:ind w:firstLine="720"/>
        <w:jc w:val="both"/>
      </w:pPr>
      <w:r w:rsidRPr="008E04F2">
        <w:t>119.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120 и 121 настоящих Правил.</w:t>
      </w:r>
    </w:p>
    <w:p w:rsidR="008843C6" w:rsidRPr="008E04F2" w:rsidRDefault="008843C6">
      <w:pPr>
        <w:autoSpaceDE w:val="0"/>
        <w:autoSpaceDN w:val="0"/>
        <w:adjustRightInd w:val="0"/>
        <w:ind w:firstLine="720"/>
        <w:jc w:val="both"/>
      </w:pPr>
    </w:p>
    <w:p w:rsidR="008843C6" w:rsidRPr="008E04F2" w:rsidRDefault="008843C6">
      <w:pPr>
        <w:autoSpaceDE w:val="0"/>
        <w:autoSpaceDN w:val="0"/>
        <w:adjustRightInd w:val="0"/>
        <w:ind w:firstLine="720"/>
        <w:jc w:val="both"/>
      </w:pPr>
      <w:r w:rsidRPr="008E04F2">
        <w:t>120. Изменения, которые вносятся в настоящие Правила, вступают в силу по истечении одного месяца со дня раскрытия сообщения о регистрации таких изменений федеральным органом исполнительной власти по рынку ценных бумаг, если они связанны:</w:t>
      </w:r>
    </w:p>
    <w:p w:rsidR="008843C6" w:rsidRPr="008E04F2" w:rsidRDefault="008843C6">
      <w:pPr>
        <w:autoSpaceDE w:val="0"/>
        <w:autoSpaceDN w:val="0"/>
        <w:adjustRightInd w:val="0"/>
        <w:ind w:firstLine="720"/>
        <w:jc w:val="both"/>
      </w:pPr>
      <w:r w:rsidRPr="008E04F2">
        <w:t>1) с изменением инвестиционной декларации Фонда;</w:t>
      </w:r>
    </w:p>
    <w:p w:rsidR="008843C6" w:rsidRPr="008E04F2" w:rsidRDefault="008843C6">
      <w:pPr>
        <w:autoSpaceDE w:val="0"/>
        <w:autoSpaceDN w:val="0"/>
        <w:adjustRightInd w:val="0"/>
        <w:ind w:firstLine="720"/>
        <w:jc w:val="both"/>
      </w:pPr>
      <w:r w:rsidRPr="008E04F2">
        <w:t>2) с увеличением размера вознаграждения управляющей компании, специализированного депозитария, регистратора, аудиторской организации;</w:t>
      </w:r>
    </w:p>
    <w:p w:rsidR="008843C6" w:rsidRPr="008E04F2" w:rsidRDefault="008843C6">
      <w:pPr>
        <w:autoSpaceDE w:val="0"/>
        <w:autoSpaceDN w:val="0"/>
        <w:adjustRightInd w:val="0"/>
        <w:ind w:firstLine="720"/>
        <w:jc w:val="both"/>
      </w:pPr>
      <w:r w:rsidRPr="008E04F2">
        <w:t>3) с увеличением расходов и (или) расширением перечня расходов, подлежащих оплате за счет имущества, составляющего Фонд;</w:t>
      </w:r>
    </w:p>
    <w:p w:rsidR="008843C6" w:rsidRPr="008E04F2" w:rsidRDefault="008843C6">
      <w:pPr>
        <w:autoSpaceDE w:val="0"/>
        <w:autoSpaceDN w:val="0"/>
        <w:adjustRightInd w:val="0"/>
        <w:ind w:firstLine="720"/>
        <w:jc w:val="both"/>
      </w:pPr>
      <w:r w:rsidRPr="008E04F2">
        <w:t>4) с введением скидок в связи с погашением инвестиционных паев или увеличением их размеров;</w:t>
      </w:r>
    </w:p>
    <w:p w:rsidR="008843C6" w:rsidRPr="008E04F2" w:rsidRDefault="008843C6">
      <w:pPr>
        <w:autoSpaceDE w:val="0"/>
        <w:autoSpaceDN w:val="0"/>
        <w:adjustRightInd w:val="0"/>
        <w:ind w:firstLine="720"/>
        <w:jc w:val="both"/>
      </w:pPr>
      <w:r w:rsidRPr="008E04F2">
        <w:t>5) с иными изменениями, предусмотренными нормативными правовыми актами федерального органа исполнительной власти по рынку ценных бумаг.</w:t>
      </w:r>
    </w:p>
    <w:p w:rsidR="008843C6" w:rsidRPr="008E04F2" w:rsidRDefault="008843C6">
      <w:pPr>
        <w:autoSpaceDE w:val="0"/>
        <w:autoSpaceDN w:val="0"/>
        <w:adjustRightInd w:val="0"/>
        <w:ind w:firstLine="720"/>
        <w:jc w:val="both"/>
      </w:pPr>
    </w:p>
    <w:p w:rsidR="008843C6" w:rsidRPr="008E04F2" w:rsidRDefault="008843C6">
      <w:pPr>
        <w:autoSpaceDE w:val="0"/>
        <w:autoSpaceDN w:val="0"/>
        <w:adjustRightInd w:val="0"/>
        <w:ind w:firstLine="720"/>
        <w:jc w:val="both"/>
      </w:pPr>
      <w:r w:rsidRPr="008E04F2">
        <w:t>121. Изменения, которые вносятся в настоящие Правила, вступают в силу со дня их регистрации федеральным органом исполнительной власти по рынку ценных бумаг, если они касаются:</w:t>
      </w:r>
    </w:p>
    <w:p w:rsidR="008843C6" w:rsidRPr="008E04F2" w:rsidRDefault="008843C6">
      <w:pPr>
        <w:autoSpaceDE w:val="0"/>
        <w:autoSpaceDN w:val="0"/>
        <w:adjustRightInd w:val="0"/>
        <w:ind w:firstLine="720"/>
        <w:jc w:val="both"/>
      </w:pPr>
      <w:r w:rsidRPr="008E04F2">
        <w:t>1) изменения наименований управляющей компании, специализированного депозитария, регистратора, аудиторской организации, а также иных сведений об указанных лицах;</w:t>
      </w:r>
    </w:p>
    <w:p w:rsidR="008843C6" w:rsidRPr="008E04F2" w:rsidRDefault="008843C6">
      <w:pPr>
        <w:autoSpaceDE w:val="0"/>
        <w:autoSpaceDN w:val="0"/>
        <w:adjustRightInd w:val="0"/>
        <w:ind w:firstLine="720"/>
        <w:jc w:val="both"/>
      </w:pPr>
      <w:r w:rsidRPr="008E04F2">
        <w:t>2) уменьшения размера вознаграждения управляющей компании, специализированного депозитария, регистратора, аудиторской организации, а также уменьшения размера и (или) сокращения перечня расходов, подлежащих оплате за счет имущества, составляющего Фонд;</w:t>
      </w:r>
    </w:p>
    <w:p w:rsidR="008843C6" w:rsidRPr="008E04F2" w:rsidRDefault="008843C6">
      <w:pPr>
        <w:autoSpaceDE w:val="0"/>
        <w:autoSpaceDN w:val="0"/>
        <w:adjustRightInd w:val="0"/>
        <w:ind w:firstLine="720"/>
        <w:jc w:val="both"/>
      </w:pPr>
      <w:r w:rsidRPr="008E04F2">
        <w:t>3) отмены скидок (надбавок) или уменьшения их размеров;</w:t>
      </w:r>
    </w:p>
    <w:p w:rsidR="008843C6" w:rsidRPr="008E04F2" w:rsidRDefault="008843C6">
      <w:pPr>
        <w:autoSpaceDE w:val="0"/>
        <w:autoSpaceDN w:val="0"/>
        <w:adjustRightInd w:val="0"/>
        <w:ind w:firstLine="720"/>
        <w:jc w:val="both"/>
      </w:pPr>
      <w:r w:rsidRPr="008E04F2">
        <w:t>4) иных положений, предусмотренных нормативными правовыми актами федерального органа исполнительной власти по рынку ценных  бумаг.</w:t>
      </w:r>
    </w:p>
    <w:p w:rsidR="008843C6" w:rsidRPr="008E04F2" w:rsidRDefault="008843C6">
      <w:pPr>
        <w:ind w:firstLine="720"/>
      </w:pPr>
    </w:p>
    <w:p w:rsidR="008843C6" w:rsidRPr="008E04F2" w:rsidRDefault="008843C6">
      <w:pPr>
        <w:pStyle w:val="1"/>
        <w:jc w:val="center"/>
        <w:rPr>
          <w:rFonts w:ascii="Times New Roman" w:hAnsi="Times New Roman" w:cs="Times New Roman"/>
          <w:sz w:val="24"/>
          <w:szCs w:val="24"/>
        </w:rPr>
      </w:pPr>
      <w:r w:rsidRPr="008E04F2">
        <w:rPr>
          <w:rFonts w:ascii="Times New Roman" w:hAnsi="Times New Roman" w:cs="Times New Roman"/>
          <w:bCs w:val="0"/>
          <w:sz w:val="24"/>
          <w:szCs w:val="24"/>
          <w:lang w:val="en-US"/>
        </w:rPr>
        <w:t>XVI</w:t>
      </w:r>
      <w:r w:rsidRPr="008E04F2">
        <w:rPr>
          <w:rFonts w:ascii="Times New Roman" w:hAnsi="Times New Roman" w:cs="Times New Roman"/>
          <w:bCs w:val="0"/>
          <w:sz w:val="24"/>
          <w:szCs w:val="24"/>
        </w:rPr>
        <w:t>. Основные сведения о порядке налогообложения доходов инвесторов</w:t>
      </w:r>
    </w:p>
    <w:p w:rsidR="008843C6" w:rsidRPr="008E04F2" w:rsidRDefault="008843C6">
      <w:pPr>
        <w:ind w:firstLine="720"/>
      </w:pPr>
    </w:p>
    <w:p w:rsidR="008843C6" w:rsidRPr="008E04F2" w:rsidRDefault="008843C6">
      <w:pPr>
        <w:ind w:firstLine="720"/>
        <w:jc w:val="both"/>
      </w:pPr>
      <w:r w:rsidRPr="008E04F2">
        <w:t>122.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8843C6" w:rsidRPr="008E04F2" w:rsidRDefault="008843C6">
      <w:pPr>
        <w:ind w:firstLine="720"/>
        <w:jc w:val="both"/>
      </w:pPr>
      <w:r w:rsidRPr="008E04F2">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8843C6" w:rsidRPr="008E04F2" w:rsidRDefault="008843C6">
      <w:pPr>
        <w:ind w:firstLine="720"/>
        <w:jc w:val="both"/>
      </w:pPr>
    </w:p>
    <w:p w:rsidR="008843C6" w:rsidRPr="008E04F2" w:rsidRDefault="008843C6">
      <w:pPr>
        <w:ind w:firstLine="720"/>
        <w:jc w:val="both"/>
      </w:pPr>
    </w:p>
    <w:p w:rsidR="008843C6" w:rsidRPr="008E04F2" w:rsidRDefault="008843C6">
      <w:pPr>
        <w:ind w:firstLine="720"/>
      </w:pPr>
    </w:p>
    <w:tbl>
      <w:tblPr>
        <w:tblW w:w="9648" w:type="dxa"/>
        <w:tblLook w:val="01E0"/>
      </w:tblPr>
      <w:tblGrid>
        <w:gridCol w:w="5148"/>
        <w:gridCol w:w="2160"/>
        <w:gridCol w:w="2340"/>
      </w:tblGrid>
      <w:tr w:rsidR="008843C6" w:rsidRPr="008E04F2">
        <w:tc>
          <w:tcPr>
            <w:tcW w:w="5148" w:type="dxa"/>
          </w:tcPr>
          <w:p w:rsidR="008843C6" w:rsidRPr="008E04F2" w:rsidRDefault="008843C6">
            <w:r w:rsidRPr="008E04F2">
              <w:t>Генеральный директор</w:t>
            </w:r>
          </w:p>
          <w:p w:rsidR="008843C6" w:rsidRPr="008E04F2" w:rsidRDefault="008843C6">
            <w:r w:rsidRPr="008E04F2">
              <w:t>ООО «УК «ГЕРФИН»</w:t>
            </w:r>
          </w:p>
        </w:tc>
        <w:tc>
          <w:tcPr>
            <w:tcW w:w="2160" w:type="dxa"/>
          </w:tcPr>
          <w:p w:rsidR="008843C6" w:rsidRPr="008E04F2" w:rsidRDefault="008843C6">
            <w:pPr>
              <w:ind w:firstLine="720"/>
              <w:jc w:val="center"/>
            </w:pPr>
          </w:p>
        </w:tc>
        <w:tc>
          <w:tcPr>
            <w:tcW w:w="2340" w:type="dxa"/>
          </w:tcPr>
          <w:p w:rsidR="008843C6" w:rsidRPr="008E04F2" w:rsidRDefault="008843C6">
            <w:r w:rsidRPr="008E04F2">
              <w:t>Герасимов С.Я.</w:t>
            </w:r>
          </w:p>
          <w:p w:rsidR="008843C6" w:rsidRPr="008E04F2" w:rsidRDefault="008843C6">
            <w:pPr>
              <w:ind w:firstLine="720"/>
              <w:jc w:val="right"/>
            </w:pPr>
          </w:p>
        </w:tc>
      </w:tr>
      <w:tr w:rsidR="008843C6" w:rsidRPr="008E04F2">
        <w:tc>
          <w:tcPr>
            <w:tcW w:w="5148" w:type="dxa"/>
          </w:tcPr>
          <w:p w:rsidR="008843C6" w:rsidRPr="008E04F2" w:rsidRDefault="008843C6">
            <w:pPr>
              <w:ind w:firstLine="720"/>
            </w:pPr>
          </w:p>
        </w:tc>
        <w:tc>
          <w:tcPr>
            <w:tcW w:w="2160" w:type="dxa"/>
          </w:tcPr>
          <w:p w:rsidR="008843C6" w:rsidRPr="008E04F2" w:rsidRDefault="008843C6">
            <w:pPr>
              <w:ind w:firstLine="720"/>
              <w:jc w:val="center"/>
            </w:pPr>
            <w:r w:rsidRPr="008E04F2">
              <w:t>М.П.</w:t>
            </w:r>
          </w:p>
        </w:tc>
        <w:tc>
          <w:tcPr>
            <w:tcW w:w="2340" w:type="dxa"/>
          </w:tcPr>
          <w:p w:rsidR="008843C6" w:rsidRPr="008E04F2" w:rsidRDefault="008843C6">
            <w:pPr>
              <w:ind w:firstLine="720"/>
              <w:jc w:val="right"/>
            </w:pPr>
          </w:p>
        </w:tc>
      </w:tr>
    </w:tbl>
    <w:p w:rsidR="008843C6" w:rsidRPr="008E04F2" w:rsidRDefault="008843C6">
      <w:pPr>
        <w:ind w:left="4860"/>
        <w:jc w:val="center"/>
        <w:rPr>
          <w:rStyle w:val="s101"/>
          <w:b w:val="0"/>
          <w:color w:val="auto"/>
          <w:sz w:val="28"/>
          <w:szCs w:val="28"/>
        </w:rPr>
      </w:pPr>
      <w:bookmarkStart w:id="122" w:name="p_10000"/>
      <w:bookmarkEnd w:id="122"/>
    </w:p>
    <w:p w:rsidR="008843C6" w:rsidRPr="008E04F2" w:rsidRDefault="008843C6" w:rsidP="00BD4FC8">
      <w:pPr>
        <w:rPr>
          <w:rStyle w:val="s101"/>
          <w:b w:val="0"/>
          <w:color w:val="auto"/>
          <w:sz w:val="28"/>
          <w:szCs w:val="28"/>
        </w:rPr>
      </w:pPr>
    </w:p>
    <w:p w:rsidR="008843C6" w:rsidRPr="008E04F2" w:rsidRDefault="00DE0630" w:rsidP="003C6F8D">
      <w:pPr>
        <w:pStyle w:val="1"/>
        <w:keepNext w:val="0"/>
        <w:spacing w:before="375" w:after="375"/>
        <w:jc w:val="center"/>
      </w:pPr>
      <w:r>
        <w:rPr>
          <w:noProof/>
        </w:rPr>
        <w:lastRenderedPageBreak/>
        <w:drawing>
          <wp:inline distT="0" distB="0" distL="0" distR="0">
            <wp:extent cx="6029325" cy="974407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6029325" cy="9744075"/>
                    </a:xfrm>
                    <a:prstGeom prst="rect">
                      <a:avLst/>
                    </a:prstGeom>
                    <a:noFill/>
                    <a:ln w="9525">
                      <a:noFill/>
                      <a:miter lim="800000"/>
                      <a:headEnd/>
                      <a:tailEnd/>
                    </a:ln>
                  </pic:spPr>
                </pic:pic>
              </a:graphicData>
            </a:graphic>
          </wp:inline>
        </w:drawing>
      </w:r>
    </w:p>
    <w:p w:rsidR="008843C6" w:rsidRPr="008E04F2" w:rsidRDefault="00DE0630" w:rsidP="00D67D44">
      <w:r>
        <w:rPr>
          <w:noProof/>
        </w:rPr>
        <w:lastRenderedPageBreak/>
        <w:drawing>
          <wp:inline distT="0" distB="0" distL="0" distR="0">
            <wp:extent cx="6029325" cy="9296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srcRect/>
                    <a:stretch>
                      <a:fillRect/>
                    </a:stretch>
                  </pic:blipFill>
                  <pic:spPr bwMode="auto">
                    <a:xfrm>
                      <a:off x="0" y="0"/>
                      <a:ext cx="6029325" cy="9296400"/>
                    </a:xfrm>
                    <a:prstGeom prst="rect">
                      <a:avLst/>
                    </a:prstGeom>
                    <a:noFill/>
                    <a:ln w="9525">
                      <a:noFill/>
                      <a:miter lim="800000"/>
                      <a:headEnd/>
                      <a:tailEnd/>
                    </a:ln>
                  </pic:spPr>
                </pic:pic>
              </a:graphicData>
            </a:graphic>
          </wp:inline>
        </w:drawing>
      </w:r>
    </w:p>
    <w:p w:rsidR="008843C6" w:rsidRPr="008E04F2" w:rsidRDefault="008843C6" w:rsidP="00D67D44"/>
    <w:p w:rsidR="008843C6" w:rsidRPr="008E04F2" w:rsidRDefault="008843C6" w:rsidP="00D67D44"/>
    <w:p w:rsidR="008843C6" w:rsidRPr="008E04F2" w:rsidRDefault="00DE0630" w:rsidP="00D67D44">
      <w:r>
        <w:rPr>
          <w:noProof/>
        </w:rPr>
        <w:lastRenderedPageBreak/>
        <w:drawing>
          <wp:inline distT="0" distB="0" distL="0" distR="0">
            <wp:extent cx="6029325" cy="974407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srcRect/>
                    <a:stretch>
                      <a:fillRect/>
                    </a:stretch>
                  </pic:blipFill>
                  <pic:spPr bwMode="auto">
                    <a:xfrm>
                      <a:off x="0" y="0"/>
                      <a:ext cx="6029325" cy="9744075"/>
                    </a:xfrm>
                    <a:prstGeom prst="rect">
                      <a:avLst/>
                    </a:prstGeom>
                    <a:noFill/>
                    <a:ln w="9525">
                      <a:noFill/>
                      <a:miter lim="800000"/>
                      <a:headEnd/>
                      <a:tailEnd/>
                    </a:ln>
                  </pic:spPr>
                </pic:pic>
              </a:graphicData>
            </a:graphic>
          </wp:inline>
        </w:drawing>
      </w:r>
    </w:p>
    <w:p w:rsidR="008843C6" w:rsidRPr="008E04F2" w:rsidRDefault="00DE0630" w:rsidP="00D67D44">
      <w:r>
        <w:rPr>
          <w:noProof/>
        </w:rPr>
        <w:lastRenderedPageBreak/>
        <w:drawing>
          <wp:inline distT="0" distB="0" distL="0" distR="0">
            <wp:extent cx="6029325" cy="974407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srcRect/>
                    <a:stretch>
                      <a:fillRect/>
                    </a:stretch>
                  </pic:blipFill>
                  <pic:spPr bwMode="auto">
                    <a:xfrm>
                      <a:off x="0" y="0"/>
                      <a:ext cx="6029325" cy="9744075"/>
                    </a:xfrm>
                    <a:prstGeom prst="rect">
                      <a:avLst/>
                    </a:prstGeom>
                    <a:noFill/>
                    <a:ln w="9525">
                      <a:noFill/>
                      <a:miter lim="800000"/>
                      <a:headEnd/>
                      <a:tailEnd/>
                    </a:ln>
                  </pic:spPr>
                </pic:pic>
              </a:graphicData>
            </a:graphic>
          </wp:inline>
        </w:drawing>
      </w:r>
    </w:p>
    <w:p w:rsidR="008843C6" w:rsidRPr="008E04F2" w:rsidRDefault="00DE0630" w:rsidP="00D67D44">
      <w:r>
        <w:rPr>
          <w:noProof/>
        </w:rPr>
        <w:lastRenderedPageBreak/>
        <w:drawing>
          <wp:inline distT="0" distB="0" distL="0" distR="0">
            <wp:extent cx="6029325" cy="8239125"/>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a:srcRect/>
                    <a:stretch>
                      <a:fillRect/>
                    </a:stretch>
                  </pic:blipFill>
                  <pic:spPr bwMode="auto">
                    <a:xfrm>
                      <a:off x="0" y="0"/>
                      <a:ext cx="6029325" cy="8239125"/>
                    </a:xfrm>
                    <a:prstGeom prst="rect">
                      <a:avLst/>
                    </a:prstGeom>
                    <a:noFill/>
                    <a:ln w="9525">
                      <a:noFill/>
                      <a:miter lim="800000"/>
                      <a:headEnd/>
                      <a:tailEnd/>
                    </a:ln>
                  </pic:spPr>
                </pic:pic>
              </a:graphicData>
            </a:graphic>
          </wp:inline>
        </w:drawing>
      </w:r>
    </w:p>
    <w:p w:rsidR="008843C6" w:rsidRPr="008E04F2" w:rsidRDefault="008843C6" w:rsidP="00D67D44"/>
    <w:p w:rsidR="008843C6" w:rsidRPr="008E04F2" w:rsidRDefault="008843C6" w:rsidP="00D67D44"/>
    <w:p w:rsidR="008843C6" w:rsidRPr="008E04F2" w:rsidRDefault="008843C6" w:rsidP="00D67D44"/>
    <w:p w:rsidR="008843C6" w:rsidRPr="008E04F2" w:rsidRDefault="008843C6" w:rsidP="00D67D44"/>
    <w:p w:rsidR="008843C6" w:rsidRPr="008E04F2" w:rsidRDefault="008843C6" w:rsidP="00D67D44"/>
    <w:p w:rsidR="008843C6" w:rsidRPr="008E04F2" w:rsidRDefault="008843C6" w:rsidP="00D67D44"/>
    <w:p w:rsidR="008843C6" w:rsidRPr="008E04F2" w:rsidRDefault="008843C6" w:rsidP="00D67D44"/>
    <w:p w:rsidR="008843C6" w:rsidRPr="008E04F2" w:rsidRDefault="008843C6" w:rsidP="00D67D44"/>
    <w:p w:rsidR="008843C6" w:rsidRPr="00D67D44" w:rsidRDefault="00DE0630" w:rsidP="00D67D44">
      <w:r>
        <w:rPr>
          <w:noProof/>
        </w:rPr>
        <w:lastRenderedPageBreak/>
        <w:drawing>
          <wp:inline distT="0" distB="0" distL="0" distR="0">
            <wp:extent cx="6029325" cy="96583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a:srcRect/>
                    <a:stretch>
                      <a:fillRect/>
                    </a:stretch>
                  </pic:blipFill>
                  <pic:spPr bwMode="auto">
                    <a:xfrm>
                      <a:off x="0" y="0"/>
                      <a:ext cx="6029325" cy="9658350"/>
                    </a:xfrm>
                    <a:prstGeom prst="rect">
                      <a:avLst/>
                    </a:prstGeom>
                    <a:noFill/>
                    <a:ln w="9525">
                      <a:noFill/>
                      <a:miter lim="800000"/>
                      <a:headEnd/>
                      <a:tailEnd/>
                    </a:ln>
                  </pic:spPr>
                </pic:pic>
              </a:graphicData>
            </a:graphic>
          </wp:inline>
        </w:drawing>
      </w:r>
    </w:p>
    <w:sectPr w:rsidR="008843C6" w:rsidRPr="00D67D44" w:rsidSect="005A02A6">
      <w:headerReference w:type="even" r:id="rId19"/>
      <w:footerReference w:type="even" r:id="rId20"/>
      <w:footerReference w:type="default" r:id="rId21"/>
      <w:pgSz w:w="11906" w:h="16838"/>
      <w:pgMar w:top="567" w:right="746"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E03" w:rsidRDefault="00AE1E03">
      <w:r>
        <w:separator/>
      </w:r>
    </w:p>
  </w:endnote>
  <w:endnote w:type="continuationSeparator" w:id="0">
    <w:p w:rsidR="00AE1E03" w:rsidRDefault="00AE1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altName w:val="Arial"/>
    <w:panose1 w:val="020B0604030504040204"/>
    <w:charset w:val="CC"/>
    <w:family w:val="swiss"/>
    <w:pitch w:val="variable"/>
    <w:sig w:usb0="20000287" w:usb1="00000000" w:usb2="00000000" w:usb3="00000000" w:csb0="0000019F" w:csb1="00000000"/>
  </w:font>
  <w:font w:name="SimSun">
    <w:altName w:val="Ўм-ЎмЎгЎм?Ўм§ё"/>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Times New Roman CYR">
    <w:altName w:val="TimesDL"/>
    <w:panose1 w:val="02020603050405020304"/>
    <w:charset w:val="CC"/>
    <w:family w:val="roman"/>
    <w:pitch w:val="variable"/>
    <w:sig w:usb0="20002A87" w:usb1="80000000" w:usb2="00000008"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3C6" w:rsidRDefault="008F79D4">
    <w:pPr>
      <w:pStyle w:val="af5"/>
      <w:framePr w:wrap="around" w:vAnchor="text" w:hAnchor="margin" w:xAlign="right" w:y="1"/>
      <w:rPr>
        <w:rStyle w:val="a9"/>
      </w:rPr>
    </w:pPr>
    <w:r>
      <w:rPr>
        <w:rStyle w:val="a9"/>
      </w:rPr>
      <w:fldChar w:fldCharType="begin"/>
    </w:r>
    <w:r w:rsidR="008843C6">
      <w:rPr>
        <w:rStyle w:val="a9"/>
      </w:rPr>
      <w:instrText xml:space="preserve">PAGE  </w:instrText>
    </w:r>
    <w:r>
      <w:rPr>
        <w:rStyle w:val="a9"/>
      </w:rPr>
      <w:fldChar w:fldCharType="end"/>
    </w:r>
  </w:p>
  <w:p w:rsidR="008843C6" w:rsidRDefault="008843C6">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3C6" w:rsidRDefault="008F79D4">
    <w:pPr>
      <w:pStyle w:val="af5"/>
      <w:framePr w:wrap="around" w:vAnchor="text" w:hAnchor="margin" w:xAlign="right" w:y="1"/>
      <w:rPr>
        <w:rStyle w:val="a9"/>
      </w:rPr>
    </w:pPr>
    <w:r>
      <w:rPr>
        <w:rStyle w:val="a9"/>
      </w:rPr>
      <w:fldChar w:fldCharType="begin"/>
    </w:r>
    <w:r w:rsidR="008843C6">
      <w:rPr>
        <w:rStyle w:val="a9"/>
      </w:rPr>
      <w:instrText xml:space="preserve">PAGE  </w:instrText>
    </w:r>
    <w:r>
      <w:rPr>
        <w:rStyle w:val="a9"/>
      </w:rPr>
      <w:fldChar w:fldCharType="separate"/>
    </w:r>
    <w:r w:rsidR="00D4557B">
      <w:rPr>
        <w:rStyle w:val="a9"/>
        <w:noProof/>
      </w:rPr>
      <w:t>33</w:t>
    </w:r>
    <w:r>
      <w:rPr>
        <w:rStyle w:val="a9"/>
      </w:rPr>
      <w:fldChar w:fldCharType="end"/>
    </w:r>
  </w:p>
  <w:p w:rsidR="008843C6" w:rsidRDefault="008843C6">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E03" w:rsidRDefault="00AE1E03">
      <w:r>
        <w:separator/>
      </w:r>
    </w:p>
  </w:footnote>
  <w:footnote w:type="continuationSeparator" w:id="0">
    <w:p w:rsidR="00AE1E03" w:rsidRDefault="00AE1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3C6" w:rsidRDefault="008F79D4">
    <w:pPr>
      <w:pStyle w:val="a7"/>
      <w:framePr w:wrap="around" w:vAnchor="text" w:hAnchor="margin" w:xAlign="center" w:y="1"/>
      <w:rPr>
        <w:rStyle w:val="a9"/>
      </w:rPr>
    </w:pPr>
    <w:r>
      <w:rPr>
        <w:rStyle w:val="a9"/>
      </w:rPr>
      <w:fldChar w:fldCharType="begin"/>
    </w:r>
    <w:r w:rsidR="008843C6">
      <w:rPr>
        <w:rStyle w:val="a9"/>
      </w:rPr>
      <w:instrText xml:space="preserve">PAGE  </w:instrText>
    </w:r>
    <w:r>
      <w:rPr>
        <w:rStyle w:val="a9"/>
      </w:rPr>
      <w:fldChar w:fldCharType="end"/>
    </w:r>
  </w:p>
  <w:p w:rsidR="008843C6" w:rsidRDefault="008843C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112"/>
    <w:multiLevelType w:val="hybridMultilevel"/>
    <w:tmpl w:val="03E270A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CCA5887"/>
    <w:multiLevelType w:val="hybridMultilevel"/>
    <w:tmpl w:val="E3F854FC"/>
    <w:lvl w:ilvl="0" w:tplc="6D4C8F4A">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
    <w:nsid w:val="15B912CA"/>
    <w:multiLevelType w:val="hybridMultilevel"/>
    <w:tmpl w:val="F754F5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80A77A3"/>
    <w:multiLevelType w:val="hybridMultilevel"/>
    <w:tmpl w:val="0E6C9DA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B064F37"/>
    <w:multiLevelType w:val="hybridMultilevel"/>
    <w:tmpl w:val="938A9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C98773A"/>
    <w:multiLevelType w:val="hybridMultilevel"/>
    <w:tmpl w:val="72BCF04E"/>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40484F43"/>
    <w:multiLevelType w:val="hybridMultilevel"/>
    <w:tmpl w:val="053E967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17A05F1"/>
    <w:multiLevelType w:val="hybridMultilevel"/>
    <w:tmpl w:val="5AC8038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2B6471A"/>
    <w:multiLevelType w:val="hybridMultilevel"/>
    <w:tmpl w:val="E14E21C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87D017E"/>
    <w:multiLevelType w:val="hybridMultilevel"/>
    <w:tmpl w:val="BC6ABBE4"/>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59FD0AFA"/>
    <w:multiLevelType w:val="hybridMultilevel"/>
    <w:tmpl w:val="6226AD08"/>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661E4D09"/>
    <w:multiLevelType w:val="hybridMultilevel"/>
    <w:tmpl w:val="3E64D6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71F24E2"/>
    <w:multiLevelType w:val="hybridMultilevel"/>
    <w:tmpl w:val="B762AF6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D2C4E77"/>
    <w:multiLevelType w:val="hybridMultilevel"/>
    <w:tmpl w:val="E10E53C8"/>
    <w:lvl w:ilvl="0" w:tplc="DF80CB7C">
      <w:numFmt w:val="bullet"/>
      <w:lvlText w:val=""/>
      <w:lvlJc w:val="left"/>
      <w:pPr>
        <w:tabs>
          <w:tab w:val="num" w:pos="1440"/>
        </w:tabs>
        <w:ind w:left="1440" w:hanging="900"/>
      </w:pPr>
      <w:rPr>
        <w:rFonts w:ascii="Wingdings" w:eastAsia="Times New Roman" w:hAnsi="Wingdings"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
    <w:nsid w:val="7ED50AE7"/>
    <w:multiLevelType w:val="hybridMultilevel"/>
    <w:tmpl w:val="5AA273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1"/>
  </w:num>
  <w:num w:numId="4">
    <w:abstractNumId w:val="5"/>
  </w:num>
  <w:num w:numId="5">
    <w:abstractNumId w:val="10"/>
  </w:num>
  <w:num w:numId="6">
    <w:abstractNumId w:val="13"/>
  </w:num>
  <w:num w:numId="7">
    <w:abstractNumId w:val="9"/>
  </w:num>
  <w:num w:numId="8">
    <w:abstractNumId w:val="2"/>
  </w:num>
  <w:num w:numId="9">
    <w:abstractNumId w:val="11"/>
  </w:num>
  <w:num w:numId="10">
    <w:abstractNumId w:val="6"/>
  </w:num>
  <w:num w:numId="11">
    <w:abstractNumId w:val="7"/>
  </w:num>
  <w:num w:numId="12">
    <w:abstractNumId w:val="3"/>
  </w:num>
  <w:num w:numId="13">
    <w:abstractNumId w:val="4"/>
  </w:num>
  <w:num w:numId="14">
    <w:abstractNumId w:val="8"/>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rsids>
    <w:rsidRoot w:val="009C79CE"/>
    <w:rsid w:val="000144D7"/>
    <w:rsid w:val="000204AE"/>
    <w:rsid w:val="000361F9"/>
    <w:rsid w:val="00057423"/>
    <w:rsid w:val="00091CAE"/>
    <w:rsid w:val="000C5896"/>
    <w:rsid w:val="000C7776"/>
    <w:rsid w:val="00113CF2"/>
    <w:rsid w:val="001175E5"/>
    <w:rsid w:val="00132563"/>
    <w:rsid w:val="00146D7F"/>
    <w:rsid w:val="0016124E"/>
    <w:rsid w:val="00180B8B"/>
    <w:rsid w:val="00182BD3"/>
    <w:rsid w:val="00197236"/>
    <w:rsid w:val="001A62F2"/>
    <w:rsid w:val="001B39A2"/>
    <w:rsid w:val="001D220A"/>
    <w:rsid w:val="001E08CA"/>
    <w:rsid w:val="002012AD"/>
    <w:rsid w:val="0020702E"/>
    <w:rsid w:val="00211B8A"/>
    <w:rsid w:val="002455BE"/>
    <w:rsid w:val="002525AA"/>
    <w:rsid w:val="0025429B"/>
    <w:rsid w:val="002669B2"/>
    <w:rsid w:val="00266E2C"/>
    <w:rsid w:val="00272740"/>
    <w:rsid w:val="0027382D"/>
    <w:rsid w:val="002748E1"/>
    <w:rsid w:val="002A7CC5"/>
    <w:rsid w:val="002B5018"/>
    <w:rsid w:val="002F078A"/>
    <w:rsid w:val="002F46AB"/>
    <w:rsid w:val="002F5A5A"/>
    <w:rsid w:val="0034010B"/>
    <w:rsid w:val="00344B73"/>
    <w:rsid w:val="00363DBB"/>
    <w:rsid w:val="0038701E"/>
    <w:rsid w:val="003C5E58"/>
    <w:rsid w:val="003C6F8D"/>
    <w:rsid w:val="003D75F9"/>
    <w:rsid w:val="00400DAD"/>
    <w:rsid w:val="00411686"/>
    <w:rsid w:val="0043717A"/>
    <w:rsid w:val="004B2520"/>
    <w:rsid w:val="004C3BCF"/>
    <w:rsid w:val="004C6374"/>
    <w:rsid w:val="004E326C"/>
    <w:rsid w:val="004E439E"/>
    <w:rsid w:val="004F3B72"/>
    <w:rsid w:val="005063DE"/>
    <w:rsid w:val="00524825"/>
    <w:rsid w:val="00526F67"/>
    <w:rsid w:val="005601C9"/>
    <w:rsid w:val="00571D50"/>
    <w:rsid w:val="00583832"/>
    <w:rsid w:val="005A02A6"/>
    <w:rsid w:val="005C14AC"/>
    <w:rsid w:val="005C5F00"/>
    <w:rsid w:val="005E1B3C"/>
    <w:rsid w:val="005E47C1"/>
    <w:rsid w:val="005E7A4B"/>
    <w:rsid w:val="005F6269"/>
    <w:rsid w:val="00617503"/>
    <w:rsid w:val="00621581"/>
    <w:rsid w:val="00634C93"/>
    <w:rsid w:val="006445D3"/>
    <w:rsid w:val="00645421"/>
    <w:rsid w:val="00651B56"/>
    <w:rsid w:val="006538B7"/>
    <w:rsid w:val="00654AF3"/>
    <w:rsid w:val="00654F31"/>
    <w:rsid w:val="006633F5"/>
    <w:rsid w:val="006677DE"/>
    <w:rsid w:val="00675899"/>
    <w:rsid w:val="00693647"/>
    <w:rsid w:val="00694E34"/>
    <w:rsid w:val="006958AB"/>
    <w:rsid w:val="006D4D23"/>
    <w:rsid w:val="006F4BF7"/>
    <w:rsid w:val="00705AB0"/>
    <w:rsid w:val="00732FD7"/>
    <w:rsid w:val="00734C68"/>
    <w:rsid w:val="007638A2"/>
    <w:rsid w:val="00785886"/>
    <w:rsid w:val="00795C31"/>
    <w:rsid w:val="007B0C85"/>
    <w:rsid w:val="007B22D0"/>
    <w:rsid w:val="007C48EA"/>
    <w:rsid w:val="007D1889"/>
    <w:rsid w:val="007D5ECE"/>
    <w:rsid w:val="007E4C9C"/>
    <w:rsid w:val="007E5377"/>
    <w:rsid w:val="00814798"/>
    <w:rsid w:val="008436D9"/>
    <w:rsid w:val="00846243"/>
    <w:rsid w:val="00863EF1"/>
    <w:rsid w:val="008843C6"/>
    <w:rsid w:val="00886E20"/>
    <w:rsid w:val="0089147E"/>
    <w:rsid w:val="008A17FD"/>
    <w:rsid w:val="008B04FF"/>
    <w:rsid w:val="008C0449"/>
    <w:rsid w:val="008C1AE3"/>
    <w:rsid w:val="008D4AA1"/>
    <w:rsid w:val="008D6752"/>
    <w:rsid w:val="008D76D0"/>
    <w:rsid w:val="008E04F2"/>
    <w:rsid w:val="008F419A"/>
    <w:rsid w:val="008F79D4"/>
    <w:rsid w:val="00935FE4"/>
    <w:rsid w:val="009415AC"/>
    <w:rsid w:val="009576B4"/>
    <w:rsid w:val="00960F94"/>
    <w:rsid w:val="0097124A"/>
    <w:rsid w:val="0097154F"/>
    <w:rsid w:val="00973ACC"/>
    <w:rsid w:val="00974C83"/>
    <w:rsid w:val="009817F2"/>
    <w:rsid w:val="00991C42"/>
    <w:rsid w:val="009B3677"/>
    <w:rsid w:val="009C79CE"/>
    <w:rsid w:val="009E3773"/>
    <w:rsid w:val="009F55CD"/>
    <w:rsid w:val="009F5A0E"/>
    <w:rsid w:val="00A011D9"/>
    <w:rsid w:val="00A22767"/>
    <w:rsid w:val="00A254F3"/>
    <w:rsid w:val="00A340A3"/>
    <w:rsid w:val="00AC537B"/>
    <w:rsid w:val="00AC7E44"/>
    <w:rsid w:val="00AD2D64"/>
    <w:rsid w:val="00AD3256"/>
    <w:rsid w:val="00AD50BE"/>
    <w:rsid w:val="00AE1E03"/>
    <w:rsid w:val="00AF595F"/>
    <w:rsid w:val="00AF6AF5"/>
    <w:rsid w:val="00B12B6F"/>
    <w:rsid w:val="00B20282"/>
    <w:rsid w:val="00B521F0"/>
    <w:rsid w:val="00B5586D"/>
    <w:rsid w:val="00B64E67"/>
    <w:rsid w:val="00B9607A"/>
    <w:rsid w:val="00BA55F3"/>
    <w:rsid w:val="00BD1643"/>
    <w:rsid w:val="00BD4FC8"/>
    <w:rsid w:val="00BE22FC"/>
    <w:rsid w:val="00BE2F7E"/>
    <w:rsid w:val="00BE38CE"/>
    <w:rsid w:val="00BF5C32"/>
    <w:rsid w:val="00C0283C"/>
    <w:rsid w:val="00C13922"/>
    <w:rsid w:val="00C14E68"/>
    <w:rsid w:val="00C5784C"/>
    <w:rsid w:val="00CA6113"/>
    <w:rsid w:val="00CD1581"/>
    <w:rsid w:val="00D2346A"/>
    <w:rsid w:val="00D33198"/>
    <w:rsid w:val="00D373A1"/>
    <w:rsid w:val="00D4557B"/>
    <w:rsid w:val="00D67D44"/>
    <w:rsid w:val="00D704ED"/>
    <w:rsid w:val="00D7184D"/>
    <w:rsid w:val="00D92E56"/>
    <w:rsid w:val="00D934DA"/>
    <w:rsid w:val="00D9642F"/>
    <w:rsid w:val="00DA360D"/>
    <w:rsid w:val="00DA38EE"/>
    <w:rsid w:val="00DC5EFF"/>
    <w:rsid w:val="00DE0630"/>
    <w:rsid w:val="00DF4729"/>
    <w:rsid w:val="00E706E8"/>
    <w:rsid w:val="00E806F6"/>
    <w:rsid w:val="00EB3E24"/>
    <w:rsid w:val="00ED16A0"/>
    <w:rsid w:val="00ED7280"/>
    <w:rsid w:val="00EE094E"/>
    <w:rsid w:val="00EE2A98"/>
    <w:rsid w:val="00F00264"/>
    <w:rsid w:val="00F05C0D"/>
    <w:rsid w:val="00F11806"/>
    <w:rsid w:val="00F37E66"/>
    <w:rsid w:val="00F46A7F"/>
    <w:rsid w:val="00F81F15"/>
    <w:rsid w:val="00F859F9"/>
    <w:rsid w:val="00F925B3"/>
    <w:rsid w:val="00FA107B"/>
    <w:rsid w:val="00FD3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2A6"/>
    <w:pPr>
      <w:spacing w:after="0" w:line="240" w:lineRule="auto"/>
    </w:pPr>
    <w:rPr>
      <w:sz w:val="24"/>
      <w:szCs w:val="24"/>
    </w:rPr>
  </w:style>
  <w:style w:type="paragraph" w:styleId="1">
    <w:name w:val="heading 1"/>
    <w:basedOn w:val="a"/>
    <w:next w:val="a"/>
    <w:link w:val="10"/>
    <w:uiPriority w:val="99"/>
    <w:qFormat/>
    <w:rsid w:val="005A02A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5A02A6"/>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5A02A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5EFF"/>
    <w:rPr>
      <w:rFonts w:ascii="Arial" w:hAnsi="Arial" w:cs="Arial"/>
      <w:b/>
      <w:bCs/>
      <w:kern w:val="32"/>
      <w:sz w:val="32"/>
      <w:szCs w:val="32"/>
    </w:rPr>
  </w:style>
  <w:style w:type="character" w:customStyle="1" w:styleId="20">
    <w:name w:val="Заголовок 2 Знак"/>
    <w:basedOn w:val="a0"/>
    <w:link w:val="2"/>
    <w:uiPriority w:val="99"/>
    <w:locked/>
    <w:rsid w:val="00DC5EFF"/>
    <w:rPr>
      <w:rFonts w:ascii="Arial" w:hAnsi="Arial" w:cs="Arial"/>
      <w:b/>
      <w:bCs/>
      <w:i/>
      <w:iCs/>
      <w:sz w:val="28"/>
      <w:szCs w:val="28"/>
    </w:rPr>
  </w:style>
  <w:style w:type="character" w:customStyle="1" w:styleId="30">
    <w:name w:val="Заголовок 3 Знак"/>
    <w:basedOn w:val="a0"/>
    <w:link w:val="3"/>
    <w:uiPriority w:val="99"/>
    <w:locked/>
    <w:rsid w:val="00DC5EFF"/>
    <w:rPr>
      <w:rFonts w:ascii="Arial" w:hAnsi="Arial" w:cs="Arial"/>
      <w:b/>
      <w:bCs/>
      <w:sz w:val="26"/>
      <w:szCs w:val="26"/>
    </w:rPr>
  </w:style>
  <w:style w:type="character" w:styleId="a3">
    <w:name w:val="Hyperlink"/>
    <w:basedOn w:val="a0"/>
    <w:uiPriority w:val="99"/>
    <w:rsid w:val="005A02A6"/>
    <w:rPr>
      <w:rFonts w:cs="Times New Roman"/>
      <w:color w:val="008000"/>
      <w:u w:val="single"/>
    </w:rPr>
  </w:style>
  <w:style w:type="character" w:styleId="a4">
    <w:name w:val="FollowedHyperlink"/>
    <w:basedOn w:val="a0"/>
    <w:uiPriority w:val="99"/>
    <w:rsid w:val="005A02A6"/>
    <w:rPr>
      <w:rFonts w:cs="Times New Roman"/>
      <w:color w:val="008000"/>
      <w:u w:val="single"/>
    </w:rPr>
  </w:style>
  <w:style w:type="paragraph" w:styleId="HTML">
    <w:name w:val="HTML Preformatted"/>
    <w:basedOn w:val="a"/>
    <w:link w:val="HTML0"/>
    <w:uiPriority w:val="99"/>
    <w:rsid w:val="005A0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BD1643"/>
    <w:rPr>
      <w:rFonts w:ascii="Courier New" w:hAnsi="Courier New" w:cs="Courier New"/>
      <w:sz w:val="20"/>
      <w:szCs w:val="20"/>
    </w:rPr>
  </w:style>
  <w:style w:type="paragraph" w:customStyle="1" w:styleId="separator">
    <w:name w:val="separator"/>
    <w:basedOn w:val="a"/>
    <w:uiPriority w:val="99"/>
    <w:rsid w:val="005A02A6"/>
    <w:pPr>
      <w:spacing w:before="100" w:beforeAutospacing="1" w:after="100" w:afterAutospacing="1"/>
    </w:pPr>
    <w:rPr>
      <w:color w:val="000080"/>
    </w:rPr>
  </w:style>
  <w:style w:type="paragraph" w:customStyle="1" w:styleId="searchthems">
    <w:name w:val="search_thems"/>
    <w:basedOn w:val="a"/>
    <w:uiPriority w:val="99"/>
    <w:rsid w:val="005A02A6"/>
    <w:pPr>
      <w:spacing w:before="100" w:beforeAutospacing="1" w:after="100" w:afterAutospacing="1" w:line="454" w:lineRule="atLeast"/>
    </w:pPr>
  </w:style>
  <w:style w:type="paragraph" w:customStyle="1" w:styleId="default">
    <w:name w:val="default"/>
    <w:basedOn w:val="a"/>
    <w:uiPriority w:val="99"/>
    <w:rsid w:val="005A02A6"/>
    <w:pPr>
      <w:spacing w:before="100" w:beforeAutospacing="1" w:after="100" w:afterAutospacing="1"/>
    </w:pPr>
    <w:rPr>
      <w:sz w:val="20"/>
      <w:szCs w:val="20"/>
    </w:rPr>
  </w:style>
  <w:style w:type="paragraph" w:customStyle="1" w:styleId="s34">
    <w:name w:val="s_34"/>
    <w:basedOn w:val="a"/>
    <w:uiPriority w:val="99"/>
    <w:rsid w:val="005A02A6"/>
    <w:pPr>
      <w:spacing w:before="100" w:beforeAutospacing="1" w:after="100" w:afterAutospacing="1"/>
    </w:pPr>
    <w:rPr>
      <w:rFonts w:ascii="Verdana" w:hAnsi="Verdana"/>
      <w:b/>
      <w:bCs/>
      <w:sz w:val="22"/>
      <w:szCs w:val="22"/>
      <w:u w:val="single"/>
    </w:rPr>
  </w:style>
  <w:style w:type="paragraph" w:customStyle="1" w:styleId="s33">
    <w:name w:val="s_33"/>
    <w:basedOn w:val="a"/>
    <w:uiPriority w:val="99"/>
    <w:rsid w:val="005A02A6"/>
    <w:pPr>
      <w:spacing w:before="100" w:beforeAutospacing="1" w:after="100" w:afterAutospacing="1"/>
    </w:pPr>
    <w:rPr>
      <w:rFonts w:ascii="Verdana" w:hAnsi="Verdana"/>
      <w:b/>
      <w:bCs/>
      <w:sz w:val="22"/>
      <w:szCs w:val="22"/>
    </w:rPr>
  </w:style>
  <w:style w:type="paragraph" w:customStyle="1" w:styleId="s32">
    <w:name w:val="s_32"/>
    <w:basedOn w:val="a"/>
    <w:uiPriority w:val="99"/>
    <w:rsid w:val="005A02A6"/>
    <w:pPr>
      <w:spacing w:before="100" w:beforeAutospacing="1" w:after="100" w:afterAutospacing="1"/>
    </w:pPr>
    <w:rPr>
      <w:rFonts w:ascii="Verdana" w:hAnsi="Verdana"/>
      <w:sz w:val="18"/>
      <w:szCs w:val="18"/>
    </w:rPr>
  </w:style>
  <w:style w:type="paragraph" w:customStyle="1" w:styleId="s31">
    <w:name w:val="s_31"/>
    <w:basedOn w:val="a"/>
    <w:uiPriority w:val="99"/>
    <w:rsid w:val="005A02A6"/>
    <w:pPr>
      <w:spacing w:before="100" w:beforeAutospacing="1" w:after="100" w:afterAutospacing="1"/>
    </w:pPr>
    <w:rPr>
      <w:rFonts w:ascii="Verdana" w:hAnsi="Verdana"/>
      <w:sz w:val="20"/>
      <w:szCs w:val="20"/>
    </w:rPr>
  </w:style>
  <w:style w:type="paragraph" w:customStyle="1" w:styleId="s29">
    <w:name w:val="s_29"/>
    <w:basedOn w:val="a"/>
    <w:uiPriority w:val="99"/>
    <w:rsid w:val="005A02A6"/>
    <w:pPr>
      <w:spacing w:before="100" w:beforeAutospacing="1" w:after="100" w:afterAutospacing="1"/>
    </w:pPr>
    <w:rPr>
      <w:rFonts w:ascii="Verdana" w:hAnsi="Verdana"/>
      <w:sz w:val="22"/>
      <w:szCs w:val="22"/>
    </w:rPr>
  </w:style>
  <w:style w:type="paragraph" w:customStyle="1" w:styleId="s28">
    <w:name w:val="s_28"/>
    <w:basedOn w:val="a"/>
    <w:uiPriority w:val="99"/>
    <w:rsid w:val="005A02A6"/>
    <w:pPr>
      <w:spacing w:before="100" w:beforeAutospacing="1" w:after="100" w:afterAutospacing="1"/>
      <w:jc w:val="right"/>
    </w:pPr>
    <w:rPr>
      <w:sz w:val="14"/>
      <w:szCs w:val="14"/>
    </w:rPr>
  </w:style>
  <w:style w:type="paragraph" w:customStyle="1" w:styleId="s27">
    <w:name w:val="s_27"/>
    <w:basedOn w:val="a"/>
    <w:uiPriority w:val="99"/>
    <w:rsid w:val="005A02A6"/>
    <w:pPr>
      <w:spacing w:before="100" w:beforeAutospacing="1" w:after="100" w:afterAutospacing="1"/>
    </w:pPr>
    <w:rPr>
      <w:sz w:val="14"/>
      <w:szCs w:val="14"/>
    </w:rPr>
  </w:style>
  <w:style w:type="paragraph" w:customStyle="1" w:styleId="s26">
    <w:name w:val="s_26"/>
    <w:basedOn w:val="a"/>
    <w:uiPriority w:val="99"/>
    <w:rsid w:val="005A02A6"/>
    <w:pPr>
      <w:spacing w:before="100" w:beforeAutospacing="1" w:after="100" w:afterAutospacing="1"/>
    </w:pPr>
  </w:style>
  <w:style w:type="paragraph" w:customStyle="1" w:styleId="s25">
    <w:name w:val="s_25"/>
    <w:basedOn w:val="a"/>
    <w:uiPriority w:val="99"/>
    <w:rsid w:val="005A02A6"/>
    <w:pPr>
      <w:spacing w:before="100" w:beforeAutospacing="1" w:after="100" w:afterAutospacing="1"/>
    </w:pPr>
    <w:rPr>
      <w:color w:val="008080"/>
    </w:rPr>
  </w:style>
  <w:style w:type="paragraph" w:customStyle="1" w:styleId="s24">
    <w:name w:val="s_24"/>
    <w:basedOn w:val="a"/>
    <w:uiPriority w:val="99"/>
    <w:rsid w:val="005A02A6"/>
    <w:pPr>
      <w:spacing w:before="100" w:beforeAutospacing="1" w:after="100" w:afterAutospacing="1"/>
    </w:pPr>
  </w:style>
  <w:style w:type="paragraph" w:customStyle="1" w:styleId="s23">
    <w:name w:val="s_23"/>
    <w:basedOn w:val="a"/>
    <w:uiPriority w:val="99"/>
    <w:rsid w:val="005A02A6"/>
    <w:pPr>
      <w:spacing w:before="100" w:beforeAutospacing="1" w:after="100" w:afterAutospacing="1"/>
    </w:pPr>
    <w:rPr>
      <w:i/>
      <w:iCs/>
      <w:color w:val="000080"/>
    </w:rPr>
  </w:style>
  <w:style w:type="paragraph" w:customStyle="1" w:styleId="s19">
    <w:name w:val="s_19"/>
    <w:basedOn w:val="a"/>
    <w:uiPriority w:val="99"/>
    <w:rsid w:val="005A02A6"/>
    <w:pPr>
      <w:spacing w:before="100" w:beforeAutospacing="1" w:after="100" w:afterAutospacing="1"/>
      <w:jc w:val="right"/>
    </w:pPr>
  </w:style>
  <w:style w:type="paragraph" w:customStyle="1" w:styleId="s15">
    <w:name w:val="s_15"/>
    <w:basedOn w:val="a"/>
    <w:uiPriority w:val="99"/>
    <w:rsid w:val="005A02A6"/>
    <w:pPr>
      <w:spacing w:before="100" w:beforeAutospacing="1" w:after="100" w:afterAutospacing="1"/>
    </w:pPr>
  </w:style>
  <w:style w:type="paragraph" w:customStyle="1" w:styleId="s14">
    <w:name w:val="s_14"/>
    <w:basedOn w:val="a"/>
    <w:uiPriority w:val="99"/>
    <w:rsid w:val="005A02A6"/>
    <w:pPr>
      <w:spacing w:before="100" w:beforeAutospacing="1" w:after="100" w:afterAutospacing="1"/>
    </w:pPr>
  </w:style>
  <w:style w:type="paragraph" w:customStyle="1" w:styleId="s13">
    <w:name w:val="s_13"/>
    <w:basedOn w:val="a"/>
    <w:uiPriority w:val="99"/>
    <w:rsid w:val="005A02A6"/>
    <w:pPr>
      <w:shd w:val="clear" w:color="auto" w:fill="808080"/>
      <w:spacing w:before="100" w:beforeAutospacing="1" w:after="100" w:afterAutospacing="1"/>
    </w:pPr>
  </w:style>
  <w:style w:type="paragraph" w:customStyle="1" w:styleId="s11">
    <w:name w:val="s_11"/>
    <w:basedOn w:val="a"/>
    <w:uiPriority w:val="99"/>
    <w:rsid w:val="005A02A6"/>
    <w:pPr>
      <w:spacing w:before="100" w:beforeAutospacing="1" w:after="100" w:afterAutospacing="1"/>
    </w:pPr>
    <w:rPr>
      <w:color w:val="008000"/>
      <w:u w:val="single"/>
    </w:rPr>
  </w:style>
  <w:style w:type="paragraph" w:customStyle="1" w:styleId="s10">
    <w:name w:val="s_10"/>
    <w:basedOn w:val="a"/>
    <w:uiPriority w:val="99"/>
    <w:rsid w:val="005A02A6"/>
    <w:pPr>
      <w:spacing w:before="100" w:beforeAutospacing="1" w:after="100" w:afterAutospacing="1"/>
    </w:pPr>
    <w:rPr>
      <w:b/>
      <w:bCs/>
      <w:color w:val="000080"/>
    </w:rPr>
  </w:style>
  <w:style w:type="paragraph" w:customStyle="1" w:styleId="s9">
    <w:name w:val="s_9"/>
    <w:basedOn w:val="a"/>
    <w:uiPriority w:val="99"/>
    <w:rsid w:val="005A02A6"/>
    <w:pPr>
      <w:spacing w:before="100" w:beforeAutospacing="1" w:after="100" w:afterAutospacing="1"/>
    </w:pPr>
    <w:rPr>
      <w:i/>
      <w:iCs/>
      <w:color w:val="800080"/>
    </w:rPr>
  </w:style>
  <w:style w:type="paragraph" w:customStyle="1" w:styleId="s8">
    <w:name w:val="s_8"/>
    <w:basedOn w:val="a"/>
    <w:uiPriority w:val="99"/>
    <w:rsid w:val="005A02A6"/>
    <w:pPr>
      <w:spacing w:before="100" w:beforeAutospacing="1" w:after="100" w:afterAutospacing="1"/>
    </w:pPr>
    <w:rPr>
      <w:color w:val="008000"/>
      <w:u w:val="single"/>
    </w:rPr>
  </w:style>
  <w:style w:type="paragraph" w:customStyle="1" w:styleId="s7">
    <w:name w:val="s_7"/>
    <w:basedOn w:val="a"/>
    <w:uiPriority w:val="99"/>
    <w:rsid w:val="005A02A6"/>
    <w:pPr>
      <w:spacing w:before="100" w:beforeAutospacing="1" w:after="100" w:afterAutospacing="1"/>
    </w:pPr>
    <w:rPr>
      <w:strike/>
      <w:color w:val="808000"/>
    </w:rPr>
  </w:style>
  <w:style w:type="paragraph" w:customStyle="1" w:styleId="s6">
    <w:name w:val="s_6"/>
    <w:basedOn w:val="a"/>
    <w:uiPriority w:val="99"/>
    <w:rsid w:val="005A02A6"/>
    <w:pPr>
      <w:spacing w:before="100" w:beforeAutospacing="1" w:after="100" w:afterAutospacing="1"/>
      <w:jc w:val="center"/>
    </w:pPr>
    <w:rPr>
      <w:b/>
      <w:bCs/>
      <w:color w:val="000080"/>
    </w:rPr>
  </w:style>
  <w:style w:type="paragraph" w:customStyle="1" w:styleId="s5">
    <w:name w:val="s_5"/>
    <w:basedOn w:val="a"/>
    <w:uiPriority w:val="99"/>
    <w:rsid w:val="005A02A6"/>
    <w:pPr>
      <w:spacing w:before="100" w:beforeAutospacing="1" w:after="100" w:afterAutospacing="1"/>
      <w:jc w:val="center"/>
    </w:pPr>
    <w:rPr>
      <w:b/>
      <w:bCs/>
      <w:color w:val="000080"/>
    </w:rPr>
  </w:style>
  <w:style w:type="paragraph" w:customStyle="1" w:styleId="s4">
    <w:name w:val="s_4"/>
    <w:basedOn w:val="a"/>
    <w:uiPriority w:val="99"/>
    <w:rsid w:val="005A02A6"/>
    <w:pPr>
      <w:spacing w:before="100" w:beforeAutospacing="1" w:after="100" w:afterAutospacing="1"/>
      <w:jc w:val="center"/>
    </w:pPr>
    <w:rPr>
      <w:b/>
      <w:bCs/>
      <w:color w:val="000080"/>
    </w:rPr>
  </w:style>
  <w:style w:type="paragraph" w:customStyle="1" w:styleId="s3">
    <w:name w:val="s_3"/>
    <w:basedOn w:val="a"/>
    <w:uiPriority w:val="99"/>
    <w:rsid w:val="005A02A6"/>
    <w:pPr>
      <w:spacing w:before="100" w:beforeAutospacing="1" w:after="100" w:afterAutospacing="1"/>
      <w:jc w:val="center"/>
    </w:pPr>
    <w:rPr>
      <w:b/>
      <w:bCs/>
      <w:color w:val="000080"/>
    </w:rPr>
  </w:style>
  <w:style w:type="paragraph" w:customStyle="1" w:styleId="s1">
    <w:name w:val="s_1"/>
    <w:basedOn w:val="a"/>
    <w:uiPriority w:val="99"/>
    <w:rsid w:val="005A02A6"/>
    <w:pPr>
      <w:spacing w:before="100" w:beforeAutospacing="1" w:after="100" w:afterAutospacing="1"/>
      <w:ind w:firstLine="720"/>
      <w:jc w:val="both"/>
    </w:pPr>
    <w:rPr>
      <w:rFonts w:ascii="Arial" w:hAnsi="Arial" w:cs="Arial"/>
      <w:sz w:val="20"/>
      <w:szCs w:val="20"/>
    </w:rPr>
  </w:style>
  <w:style w:type="character" w:customStyle="1" w:styleId="s101">
    <w:name w:val="s_101"/>
    <w:basedOn w:val="a0"/>
    <w:uiPriority w:val="99"/>
    <w:rsid w:val="005A02A6"/>
    <w:rPr>
      <w:rFonts w:cs="Times New Roman"/>
      <w:b/>
      <w:bCs/>
      <w:color w:val="000080"/>
      <w:u w:val="none"/>
      <w:effect w:val="none"/>
    </w:rPr>
  </w:style>
  <w:style w:type="paragraph" w:customStyle="1" w:styleId="ConsPlusNormal">
    <w:name w:val="ConsPlusNormal"/>
    <w:uiPriority w:val="99"/>
    <w:rsid w:val="005A02A6"/>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styleId="a5">
    <w:name w:val="Balloon Text"/>
    <w:basedOn w:val="a"/>
    <w:link w:val="a6"/>
    <w:uiPriority w:val="99"/>
    <w:semiHidden/>
    <w:rsid w:val="005A02A6"/>
    <w:rPr>
      <w:rFonts w:ascii="Tahoma" w:hAnsi="Tahoma" w:cs="Tahoma"/>
      <w:sz w:val="16"/>
      <w:szCs w:val="16"/>
    </w:rPr>
  </w:style>
  <w:style w:type="character" w:customStyle="1" w:styleId="a6">
    <w:name w:val="Текст выноски Знак"/>
    <w:basedOn w:val="a0"/>
    <w:link w:val="a5"/>
    <w:uiPriority w:val="99"/>
    <w:semiHidden/>
    <w:locked/>
    <w:rsid w:val="00BD1643"/>
    <w:rPr>
      <w:rFonts w:cs="Times New Roman"/>
      <w:sz w:val="2"/>
    </w:rPr>
  </w:style>
  <w:style w:type="paragraph" w:customStyle="1" w:styleId="ConsTitle">
    <w:name w:val="ConsTitle"/>
    <w:uiPriority w:val="99"/>
    <w:rsid w:val="005A02A6"/>
    <w:pPr>
      <w:widowControl w:val="0"/>
      <w:spacing w:after="0" w:line="240" w:lineRule="auto"/>
      <w:ind w:right="19772"/>
    </w:pPr>
    <w:rPr>
      <w:rFonts w:ascii="Arial" w:hAnsi="Arial"/>
      <w:b/>
      <w:sz w:val="16"/>
      <w:szCs w:val="20"/>
      <w:lang w:eastAsia="en-US"/>
    </w:rPr>
  </w:style>
  <w:style w:type="paragraph" w:styleId="a7">
    <w:name w:val="header"/>
    <w:basedOn w:val="a"/>
    <w:link w:val="a8"/>
    <w:uiPriority w:val="99"/>
    <w:rsid w:val="005A02A6"/>
    <w:pPr>
      <w:tabs>
        <w:tab w:val="center" w:pos="4677"/>
        <w:tab w:val="right" w:pos="9355"/>
      </w:tabs>
    </w:pPr>
  </w:style>
  <w:style w:type="character" w:customStyle="1" w:styleId="a8">
    <w:name w:val="Верхний колонтитул Знак"/>
    <w:basedOn w:val="a0"/>
    <w:link w:val="a7"/>
    <w:uiPriority w:val="99"/>
    <w:semiHidden/>
    <w:locked/>
    <w:rsid w:val="00BD1643"/>
    <w:rPr>
      <w:rFonts w:cs="Times New Roman"/>
      <w:sz w:val="24"/>
      <w:szCs w:val="24"/>
    </w:rPr>
  </w:style>
  <w:style w:type="character" w:styleId="a9">
    <w:name w:val="page number"/>
    <w:basedOn w:val="a0"/>
    <w:uiPriority w:val="99"/>
    <w:rsid w:val="005A02A6"/>
    <w:rPr>
      <w:rFonts w:cs="Times New Roman"/>
    </w:rPr>
  </w:style>
  <w:style w:type="paragraph" w:styleId="aa">
    <w:name w:val="footnote text"/>
    <w:basedOn w:val="a"/>
    <w:link w:val="ab"/>
    <w:uiPriority w:val="99"/>
    <w:semiHidden/>
    <w:rsid w:val="005A02A6"/>
    <w:rPr>
      <w:sz w:val="20"/>
      <w:szCs w:val="20"/>
    </w:rPr>
  </w:style>
  <w:style w:type="character" w:customStyle="1" w:styleId="ab">
    <w:name w:val="Текст сноски Знак"/>
    <w:basedOn w:val="a0"/>
    <w:link w:val="aa"/>
    <w:uiPriority w:val="99"/>
    <w:semiHidden/>
    <w:locked/>
    <w:rsid w:val="00BD1643"/>
    <w:rPr>
      <w:rFonts w:cs="Times New Roman"/>
      <w:sz w:val="20"/>
      <w:szCs w:val="20"/>
    </w:rPr>
  </w:style>
  <w:style w:type="character" w:styleId="ac">
    <w:name w:val="footnote reference"/>
    <w:basedOn w:val="a0"/>
    <w:uiPriority w:val="99"/>
    <w:semiHidden/>
    <w:rsid w:val="005A02A6"/>
    <w:rPr>
      <w:rFonts w:cs="Times New Roman"/>
      <w:vertAlign w:val="superscript"/>
    </w:rPr>
  </w:style>
  <w:style w:type="character" w:styleId="ad">
    <w:name w:val="annotation reference"/>
    <w:basedOn w:val="a0"/>
    <w:uiPriority w:val="99"/>
    <w:semiHidden/>
    <w:rsid w:val="005A02A6"/>
    <w:rPr>
      <w:rFonts w:cs="Times New Roman"/>
      <w:sz w:val="16"/>
      <w:szCs w:val="16"/>
    </w:rPr>
  </w:style>
  <w:style w:type="paragraph" w:styleId="ae">
    <w:name w:val="annotation text"/>
    <w:basedOn w:val="a"/>
    <w:link w:val="af"/>
    <w:uiPriority w:val="99"/>
    <w:semiHidden/>
    <w:rsid w:val="005A02A6"/>
    <w:rPr>
      <w:sz w:val="20"/>
      <w:szCs w:val="20"/>
    </w:rPr>
  </w:style>
  <w:style w:type="character" w:customStyle="1" w:styleId="af">
    <w:name w:val="Текст примечания Знак"/>
    <w:basedOn w:val="a0"/>
    <w:link w:val="ae"/>
    <w:uiPriority w:val="99"/>
    <w:semiHidden/>
    <w:locked/>
    <w:rsid w:val="00BD1643"/>
    <w:rPr>
      <w:rFonts w:cs="Times New Roman"/>
      <w:sz w:val="20"/>
      <w:szCs w:val="20"/>
    </w:rPr>
  </w:style>
  <w:style w:type="paragraph" w:styleId="af0">
    <w:name w:val="annotation subject"/>
    <w:basedOn w:val="ae"/>
    <w:next w:val="ae"/>
    <w:link w:val="af1"/>
    <w:uiPriority w:val="99"/>
    <w:semiHidden/>
    <w:rsid w:val="005A02A6"/>
    <w:rPr>
      <w:b/>
      <w:bCs/>
    </w:rPr>
  </w:style>
  <w:style w:type="character" w:customStyle="1" w:styleId="af1">
    <w:name w:val="Тема примечания Знак"/>
    <w:basedOn w:val="af"/>
    <w:link w:val="af0"/>
    <w:uiPriority w:val="99"/>
    <w:semiHidden/>
    <w:locked/>
    <w:rsid w:val="00BD1643"/>
    <w:rPr>
      <w:b/>
      <w:bCs/>
    </w:rPr>
  </w:style>
  <w:style w:type="paragraph" w:styleId="af2">
    <w:name w:val="Document Map"/>
    <w:basedOn w:val="a"/>
    <w:link w:val="af3"/>
    <w:uiPriority w:val="99"/>
    <w:semiHidden/>
    <w:rsid w:val="005A02A6"/>
    <w:pPr>
      <w:shd w:val="clear" w:color="auto" w:fill="000080"/>
    </w:pPr>
    <w:rPr>
      <w:rFonts w:ascii="Tahoma" w:hAnsi="Tahoma" w:cs="Tahoma"/>
    </w:rPr>
  </w:style>
  <w:style w:type="character" w:customStyle="1" w:styleId="af3">
    <w:name w:val="Схема документа Знак"/>
    <w:basedOn w:val="a0"/>
    <w:link w:val="af2"/>
    <w:uiPriority w:val="99"/>
    <w:semiHidden/>
    <w:locked/>
    <w:rsid w:val="00BD1643"/>
    <w:rPr>
      <w:rFonts w:cs="Times New Roman"/>
      <w:sz w:val="2"/>
    </w:rPr>
  </w:style>
  <w:style w:type="paragraph" w:customStyle="1" w:styleId="af4">
    <w:name w:val="Комментарий"/>
    <w:basedOn w:val="a"/>
    <w:next w:val="a"/>
    <w:uiPriority w:val="99"/>
    <w:rsid w:val="005A02A6"/>
    <w:pPr>
      <w:autoSpaceDE w:val="0"/>
      <w:autoSpaceDN w:val="0"/>
      <w:adjustRightInd w:val="0"/>
      <w:ind w:left="170"/>
      <w:jc w:val="both"/>
    </w:pPr>
    <w:rPr>
      <w:rFonts w:ascii="Arial" w:hAnsi="Arial"/>
      <w:i/>
      <w:iCs/>
      <w:color w:val="800080"/>
      <w:sz w:val="20"/>
      <w:szCs w:val="20"/>
    </w:rPr>
  </w:style>
  <w:style w:type="paragraph" w:styleId="21">
    <w:name w:val="Body Text Indent 2"/>
    <w:basedOn w:val="a"/>
    <w:link w:val="22"/>
    <w:uiPriority w:val="99"/>
    <w:rsid w:val="005A02A6"/>
    <w:pPr>
      <w:autoSpaceDE w:val="0"/>
      <w:autoSpaceDN w:val="0"/>
      <w:ind w:firstLine="720"/>
      <w:jc w:val="both"/>
    </w:pPr>
  </w:style>
  <w:style w:type="character" w:customStyle="1" w:styleId="22">
    <w:name w:val="Основной текст с отступом 2 Знак"/>
    <w:basedOn w:val="a0"/>
    <w:link w:val="21"/>
    <w:uiPriority w:val="99"/>
    <w:semiHidden/>
    <w:locked/>
    <w:rsid w:val="00BD1643"/>
    <w:rPr>
      <w:rFonts w:cs="Times New Roman"/>
      <w:sz w:val="24"/>
      <w:szCs w:val="24"/>
    </w:rPr>
  </w:style>
  <w:style w:type="paragraph" w:styleId="af5">
    <w:name w:val="footer"/>
    <w:basedOn w:val="a"/>
    <w:link w:val="af6"/>
    <w:uiPriority w:val="99"/>
    <w:rsid w:val="005A02A6"/>
    <w:pPr>
      <w:tabs>
        <w:tab w:val="center" w:pos="4677"/>
        <w:tab w:val="right" w:pos="9355"/>
      </w:tabs>
    </w:pPr>
  </w:style>
  <w:style w:type="character" w:customStyle="1" w:styleId="af6">
    <w:name w:val="Нижний колонтитул Знак"/>
    <w:basedOn w:val="a0"/>
    <w:link w:val="af5"/>
    <w:uiPriority w:val="99"/>
    <w:semiHidden/>
    <w:locked/>
    <w:rsid w:val="00BD1643"/>
    <w:rPr>
      <w:rFonts w:cs="Times New Roman"/>
      <w:sz w:val="24"/>
      <w:szCs w:val="24"/>
    </w:rPr>
  </w:style>
  <w:style w:type="paragraph" w:customStyle="1" w:styleId="af7">
    <w:name w:val="Стиль"/>
    <w:basedOn w:val="a"/>
    <w:uiPriority w:val="99"/>
    <w:rsid w:val="005A02A6"/>
    <w:pPr>
      <w:spacing w:after="160" w:line="240" w:lineRule="exact"/>
    </w:pPr>
    <w:rPr>
      <w:rFonts w:ascii="Verdana" w:hAnsi="Verdana" w:cs="Verdana"/>
      <w:sz w:val="20"/>
      <w:szCs w:val="20"/>
      <w:lang w:val="en-US" w:eastAsia="en-US"/>
    </w:rPr>
  </w:style>
  <w:style w:type="paragraph" w:styleId="af8">
    <w:name w:val="Normal (Web)"/>
    <w:basedOn w:val="a"/>
    <w:uiPriority w:val="99"/>
    <w:rsid w:val="005A02A6"/>
    <w:pPr>
      <w:spacing w:before="45" w:after="45"/>
    </w:pPr>
    <w:rPr>
      <w:rFonts w:ascii="Arial" w:hAnsi="Arial" w:cs="Arial"/>
      <w:sz w:val="16"/>
      <w:szCs w:val="16"/>
      <w:lang w:val="en-US" w:eastAsia="en-US"/>
    </w:rPr>
  </w:style>
  <w:style w:type="paragraph" w:customStyle="1" w:styleId="fieldcomment">
    <w:name w:val="field_comment"/>
    <w:basedOn w:val="a"/>
    <w:uiPriority w:val="99"/>
    <w:rsid w:val="005A02A6"/>
    <w:pPr>
      <w:spacing w:before="45" w:after="45"/>
    </w:pPr>
    <w:rPr>
      <w:rFonts w:ascii="Arial" w:hAnsi="Arial" w:cs="Arial"/>
      <w:sz w:val="9"/>
      <w:szCs w:val="9"/>
      <w:lang w:val="en-US" w:eastAsia="en-US"/>
    </w:rPr>
  </w:style>
  <w:style w:type="paragraph" w:customStyle="1" w:styleId="fieldname">
    <w:name w:val="field_name"/>
    <w:basedOn w:val="a"/>
    <w:uiPriority w:val="99"/>
    <w:rsid w:val="005A02A6"/>
    <w:pPr>
      <w:spacing w:before="45" w:after="45"/>
      <w:jc w:val="right"/>
    </w:pPr>
    <w:rPr>
      <w:rFonts w:ascii="Arial" w:hAnsi="Arial" w:cs="Arial"/>
      <w:b/>
      <w:bCs/>
      <w:sz w:val="16"/>
      <w:szCs w:val="16"/>
      <w:lang w:val="en-US" w:eastAsia="en-US"/>
    </w:rPr>
  </w:style>
  <w:style w:type="paragraph" w:customStyle="1" w:styleId="signfield">
    <w:name w:val="sign_field"/>
    <w:basedOn w:val="a"/>
    <w:uiPriority w:val="99"/>
    <w:rsid w:val="005A02A6"/>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uiPriority w:val="99"/>
    <w:rsid w:val="005A02A6"/>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uiPriority w:val="99"/>
    <w:rsid w:val="005A02A6"/>
    <w:pPr>
      <w:spacing w:before="45" w:after="45"/>
    </w:pPr>
    <w:rPr>
      <w:rFonts w:ascii="Arial" w:hAnsi="Arial" w:cs="Arial"/>
      <w:sz w:val="16"/>
      <w:szCs w:val="16"/>
      <w:lang w:val="en-US" w:eastAsia="en-US"/>
    </w:rPr>
  </w:style>
  <w:style w:type="character" w:customStyle="1" w:styleId="fieldcomment1">
    <w:name w:val="field_comment1"/>
    <w:basedOn w:val="a0"/>
    <w:uiPriority w:val="99"/>
    <w:rsid w:val="005A02A6"/>
    <w:rPr>
      <w:rFonts w:cs="Times New Roman"/>
      <w:sz w:val="9"/>
      <w:szCs w:val="9"/>
    </w:rPr>
  </w:style>
  <w:style w:type="paragraph" w:customStyle="1" w:styleId="footnote">
    <w:name w:val="footnote"/>
    <w:basedOn w:val="a"/>
    <w:uiPriority w:val="99"/>
    <w:rsid w:val="005A02A6"/>
    <w:pPr>
      <w:spacing w:after="105"/>
      <w:ind w:left="367"/>
    </w:pPr>
    <w:rPr>
      <w:rFonts w:ascii="Arial" w:hAnsi="Arial" w:cs="Arial"/>
      <w:sz w:val="9"/>
      <w:szCs w:val="9"/>
      <w:lang w:val="en-US" w:eastAsia="en-US"/>
    </w:rPr>
  </w:style>
  <w:style w:type="paragraph" w:styleId="af9">
    <w:name w:val="Body Text"/>
    <w:basedOn w:val="a"/>
    <w:link w:val="afa"/>
    <w:uiPriority w:val="99"/>
    <w:rsid w:val="004B2520"/>
    <w:pPr>
      <w:spacing w:after="120"/>
    </w:pPr>
  </w:style>
  <w:style w:type="character" w:customStyle="1" w:styleId="afa">
    <w:name w:val="Основной текст Знак"/>
    <w:basedOn w:val="a0"/>
    <w:link w:val="af9"/>
    <w:uiPriority w:val="99"/>
    <w:semiHidden/>
    <w:locked/>
    <w:rsid w:val="00BD1643"/>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image" Target="media/image6.w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consultantplus://offline/ref=FAD3A5AFA17AEBD278820A9737D5B45186C9ACC0615CB0AD883765E034y0H0N" TargetMode="External"/><Relationship Id="rId17" Type="http://schemas.openxmlformats.org/officeDocument/2006/relationships/image" Target="media/image5.wmf"/><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B2BD4E934BE1D92F60027355AA2C77DDBE78A6DB45C0ED7C11DFA15158BF5CL" TargetMode="External"/><Relationship Id="rId5"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hyperlink" Target="consultantplus://offline/ref=98C7F78B1DECF098C8B350F490584F0E7D948F870F5FCAE76A82524DC0BF780FCDED50D992F1B529g342K"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003_частично действующая редакция</Статус_x0020_документа>
    <_EndDate xmlns="http://schemas.microsoft.com/sharepoint/v3/fields">2013-08-14T20:00:00+00:00</_EndDate>
  </documentManagement>
</p:properties>
</file>

<file path=customXml/itemProps1.xml><?xml version="1.0" encoding="utf-8"?>
<ds:datastoreItem xmlns:ds="http://schemas.openxmlformats.org/officeDocument/2006/customXml" ds:itemID="{A616979C-BE10-4E1E-8BF9-AA331DC5C4F8}"/>
</file>

<file path=customXml/itemProps2.xml><?xml version="1.0" encoding="utf-8"?>
<ds:datastoreItem xmlns:ds="http://schemas.openxmlformats.org/officeDocument/2006/customXml" ds:itemID="{E04D848A-0CD2-4A66-A42F-C3E1A2767E82}"/>
</file>

<file path=customXml/itemProps3.xml><?xml version="1.0" encoding="utf-8"?>
<ds:datastoreItem xmlns:ds="http://schemas.openxmlformats.org/officeDocument/2006/customXml" ds:itemID="{40D65B5E-856E-4F41-AE7F-33E5B0DFCDD7}"/>
</file>

<file path=docProps/app.xml><?xml version="1.0" encoding="utf-8"?>
<Properties xmlns="http://schemas.openxmlformats.org/officeDocument/2006/extended-properties" xmlns:vt="http://schemas.openxmlformats.org/officeDocument/2006/docPropsVTypes">
  <Template>Normal.dotm</Template>
  <TotalTime>1</TotalTime>
  <Pages>33</Pages>
  <Words>12787</Words>
  <Characters>72891</Characters>
  <Application>Microsoft Office Word</Application>
  <DocSecurity>0</DocSecurity>
  <Lines>607</Lines>
  <Paragraphs>171</Paragraphs>
  <ScaleCrop>false</ScaleCrop>
  <Company>Microsoft</Company>
  <LinksUpToDate>false</LinksUpToDate>
  <CharactersWithSpaces>85507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25 июля 2002 г. N 564 &amp;quot;О Типовых прав...</dc:title>
  <dc:subject/>
  <dc:creator>Igor Larionov</dc:creator>
  <cp:keywords/>
  <dc:description/>
  <cp:lastModifiedBy>Семенова</cp:lastModifiedBy>
  <cp:revision>2</cp:revision>
  <cp:lastPrinted>2013-06-20T10:34:00Z</cp:lastPrinted>
  <dcterms:created xsi:type="dcterms:W3CDTF">2013-07-18T12:35:00Z</dcterms:created>
  <dcterms:modified xsi:type="dcterms:W3CDTF">2013-07-18T12:35:00Z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Статус документа">
    <vt:lpwstr>В работе</vt:lpwstr>
  </property>
  <property fmtid="{D5CDD505-2E9C-101B-9397-08002B2CF9AE}" pid="4" name="Дата окончания">
    <vt:lpwstr/>
  </property>
</Properties>
</file>