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59" w:rsidRPr="00020784" w:rsidRDefault="008B4A59" w:rsidP="00020784">
      <w:pPr>
        <w:keepNext/>
        <w:widowControl w:val="0"/>
        <w:suppressLineNumbers/>
        <w:suppressAutoHyphens/>
        <w:autoSpaceDE w:val="0"/>
        <w:autoSpaceDN w:val="0"/>
        <w:adjustRightInd w:val="0"/>
        <w:spacing w:line="360" w:lineRule="atLeast"/>
        <w:rPr>
          <w:rFonts w:ascii="Times New Roman CYR" w:hAnsi="Times New Roman CYR" w:cs="Times New Roman CYR"/>
          <w:b/>
          <w:bCs/>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626EAD" w:rsidRDefault="00626EAD" w:rsidP="008044E6">
      <w:pPr>
        <w:keepNext/>
        <w:widowControl w:val="0"/>
        <w:suppressLineNumbers/>
        <w:suppressAutoHyphens/>
        <w:adjustRightInd w:val="0"/>
        <w:jc w:val="center"/>
        <w:outlineLvl w:val="0"/>
        <w:rPr>
          <w:b/>
          <w:bCs/>
          <w:spacing w:val="30"/>
          <w:sz w:val="28"/>
          <w:szCs w:val="28"/>
        </w:rPr>
      </w:pPr>
    </w:p>
    <w:p w:rsidR="00A009C7" w:rsidRDefault="00A009C7" w:rsidP="008044E6">
      <w:pPr>
        <w:keepNext/>
        <w:widowControl w:val="0"/>
        <w:suppressLineNumbers/>
        <w:suppressAutoHyphens/>
        <w:adjustRightInd w:val="0"/>
        <w:jc w:val="center"/>
        <w:outlineLvl w:val="0"/>
        <w:rPr>
          <w:b/>
          <w:bCs/>
          <w:spacing w:val="30"/>
          <w:sz w:val="28"/>
          <w:szCs w:val="28"/>
        </w:rPr>
      </w:pPr>
    </w:p>
    <w:p w:rsidR="00A009C7" w:rsidRDefault="00A009C7" w:rsidP="008044E6">
      <w:pPr>
        <w:keepNext/>
        <w:widowControl w:val="0"/>
        <w:suppressLineNumbers/>
        <w:suppressAutoHyphens/>
        <w:adjustRightInd w:val="0"/>
        <w:jc w:val="center"/>
        <w:outlineLvl w:val="0"/>
        <w:rPr>
          <w:b/>
          <w:bCs/>
          <w:spacing w:val="30"/>
          <w:sz w:val="28"/>
          <w:szCs w:val="28"/>
        </w:rPr>
      </w:pPr>
    </w:p>
    <w:p w:rsidR="00A009C7" w:rsidRDefault="00A009C7" w:rsidP="008044E6">
      <w:pPr>
        <w:keepNext/>
        <w:widowControl w:val="0"/>
        <w:suppressLineNumbers/>
        <w:suppressAutoHyphens/>
        <w:adjustRightInd w:val="0"/>
        <w:jc w:val="center"/>
        <w:outlineLvl w:val="0"/>
        <w:rPr>
          <w:b/>
          <w:bCs/>
          <w:spacing w:val="30"/>
          <w:sz w:val="28"/>
          <w:szCs w:val="28"/>
        </w:rPr>
      </w:pPr>
    </w:p>
    <w:p w:rsidR="00A009C7" w:rsidRDefault="00A009C7" w:rsidP="008044E6">
      <w:pPr>
        <w:keepNext/>
        <w:widowControl w:val="0"/>
        <w:suppressLineNumbers/>
        <w:suppressAutoHyphens/>
        <w:adjustRightInd w:val="0"/>
        <w:jc w:val="center"/>
        <w:outlineLvl w:val="0"/>
        <w:rPr>
          <w:b/>
          <w:bCs/>
          <w:spacing w:val="30"/>
          <w:sz w:val="28"/>
          <w:szCs w:val="28"/>
        </w:rPr>
      </w:pPr>
    </w:p>
    <w:p w:rsidR="008B4A59" w:rsidRDefault="008B4A59" w:rsidP="00A009C7">
      <w:pPr>
        <w:keepNext/>
        <w:widowControl w:val="0"/>
        <w:suppressLineNumbers/>
        <w:suppressAutoHyphens/>
        <w:adjustRightInd w:val="0"/>
        <w:jc w:val="center"/>
        <w:outlineLvl w:val="0"/>
        <w:rPr>
          <w:b/>
          <w:bCs/>
          <w:spacing w:val="30"/>
          <w:sz w:val="28"/>
          <w:szCs w:val="28"/>
        </w:rPr>
      </w:pPr>
      <w:r>
        <w:rPr>
          <w:b/>
          <w:bCs/>
          <w:spacing w:val="30"/>
          <w:sz w:val="28"/>
          <w:szCs w:val="28"/>
        </w:rPr>
        <w:t>ИЗМЕНЕНИЯ И ДОПОЛНЕНИЯ № 7</w:t>
      </w:r>
    </w:p>
    <w:p w:rsidR="008B4A59" w:rsidRDefault="008B4A59" w:rsidP="008044E6">
      <w:pPr>
        <w:keepNext/>
        <w:widowControl w:val="0"/>
        <w:suppressLineNumbers/>
        <w:suppressAutoHyphens/>
        <w:adjustRightInd w:val="0"/>
        <w:outlineLvl w:val="0"/>
        <w:rPr>
          <w:b/>
          <w:bCs/>
          <w:spacing w:val="30"/>
          <w:sz w:val="28"/>
          <w:szCs w:val="28"/>
        </w:rPr>
      </w:pPr>
    </w:p>
    <w:p w:rsidR="008B4A59" w:rsidRDefault="008B4A59" w:rsidP="008044E6">
      <w:pPr>
        <w:keepNext/>
        <w:widowControl w:val="0"/>
        <w:suppressLineNumbers/>
        <w:suppressAutoHyphens/>
        <w:adjustRightInd w:val="0"/>
        <w:jc w:val="center"/>
        <w:outlineLvl w:val="0"/>
        <w:rPr>
          <w:b/>
          <w:bCs/>
          <w:spacing w:val="30"/>
          <w:sz w:val="28"/>
          <w:szCs w:val="28"/>
        </w:rPr>
      </w:pPr>
    </w:p>
    <w:p w:rsidR="001C019E" w:rsidRDefault="001C019E" w:rsidP="008044E6">
      <w:pPr>
        <w:keepNext/>
        <w:widowControl w:val="0"/>
        <w:suppressLineNumbers/>
        <w:suppressAutoHyphens/>
        <w:adjustRightInd w:val="0"/>
        <w:jc w:val="center"/>
        <w:outlineLvl w:val="0"/>
        <w:rPr>
          <w:b/>
          <w:bCs/>
          <w:spacing w:val="30"/>
          <w:sz w:val="28"/>
          <w:szCs w:val="28"/>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В ПРАВИЛА ДОВЕРИТЕЛЬНОГО УПРАВЛЕНИЯ</w:t>
      </w:r>
    </w:p>
    <w:p w:rsidR="008B4A59" w:rsidRDefault="008B4A59" w:rsidP="008044E6">
      <w:pPr>
        <w:widowControl w:val="0"/>
        <w:spacing w:line="320" w:lineRule="atLeast"/>
        <w:ind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 xml:space="preserve">ОТКРЫТЫМ ПАЕВЫМ ИНВЕСТИЦИОННЫМ ФОНДОМ </w:t>
      </w:r>
    </w:p>
    <w:p w:rsidR="008B4A59" w:rsidRDefault="008B4A59" w:rsidP="008044E6">
      <w:pPr>
        <w:widowControl w:val="0"/>
        <w:spacing w:line="320" w:lineRule="atLeast"/>
        <w:ind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СМЕШАННЫХ ИНВЕСТИЦИЙ</w:t>
      </w:r>
    </w:p>
    <w:p w:rsidR="008B4A59" w:rsidRDefault="008B4A59" w:rsidP="008044E6">
      <w:pPr>
        <w:widowControl w:val="0"/>
        <w:spacing w:line="320" w:lineRule="atLeast"/>
        <w:ind w:left="708" w:firstLine="709"/>
        <w:jc w:val="center"/>
        <w:rPr>
          <w:b/>
          <w:bCs/>
          <w:sz w:val="28"/>
          <w:szCs w:val="28"/>
          <w:lang w:eastAsia="en-US"/>
        </w:rPr>
      </w:pPr>
    </w:p>
    <w:p w:rsidR="008B4A59" w:rsidRDefault="008B4A59" w:rsidP="008044E6">
      <w:pPr>
        <w:widowControl w:val="0"/>
        <w:spacing w:line="320" w:lineRule="atLeast"/>
        <w:ind w:firstLine="709"/>
        <w:jc w:val="center"/>
        <w:rPr>
          <w:b/>
          <w:bCs/>
          <w:sz w:val="28"/>
          <w:szCs w:val="28"/>
          <w:lang w:eastAsia="en-US"/>
        </w:rPr>
      </w:pPr>
      <w:r>
        <w:rPr>
          <w:b/>
          <w:bCs/>
          <w:sz w:val="28"/>
          <w:szCs w:val="28"/>
          <w:lang w:eastAsia="en-US"/>
        </w:rPr>
        <w:t>«ГЕРФИН – фонд смешанных инвестиций»</w:t>
      </w:r>
    </w:p>
    <w:p w:rsidR="008B4A59" w:rsidRDefault="008B4A59" w:rsidP="008044E6">
      <w:pPr>
        <w:keepNext/>
        <w:widowControl w:val="0"/>
        <w:suppressLineNumbers/>
        <w:suppressAutoHyphens/>
        <w:adjustRightInd w:val="0"/>
        <w:rPr>
          <w:b/>
          <w:bCs/>
          <w:sz w:val="28"/>
          <w:szCs w:val="28"/>
        </w:rPr>
      </w:pPr>
    </w:p>
    <w:p w:rsidR="008B4A59" w:rsidRDefault="008B4A59" w:rsidP="008044E6">
      <w:pPr>
        <w:keepNext/>
        <w:widowControl w:val="0"/>
        <w:suppressLineNumbers/>
        <w:suppressAutoHyphens/>
        <w:adjustRightInd w:val="0"/>
        <w:jc w:val="center"/>
        <w:rPr>
          <w:sz w:val="28"/>
          <w:szCs w:val="28"/>
        </w:rPr>
      </w:pPr>
      <w:r>
        <w:rPr>
          <w:sz w:val="28"/>
          <w:szCs w:val="28"/>
        </w:rPr>
        <w:t>под управлением</w:t>
      </w:r>
    </w:p>
    <w:p w:rsidR="008B4A59" w:rsidRDefault="008B4A59" w:rsidP="008044E6">
      <w:pPr>
        <w:keepNext/>
        <w:widowControl w:val="0"/>
        <w:suppressLineNumbers/>
        <w:suppressAutoHyphens/>
        <w:adjustRightInd w:val="0"/>
        <w:jc w:val="center"/>
        <w:rPr>
          <w:sz w:val="28"/>
          <w:szCs w:val="28"/>
        </w:rPr>
      </w:pPr>
      <w:r>
        <w:rPr>
          <w:sz w:val="28"/>
          <w:szCs w:val="28"/>
        </w:rPr>
        <w:t>Общества с ограниченной ответственностью</w:t>
      </w:r>
    </w:p>
    <w:p w:rsidR="008B4A59" w:rsidRDefault="008B4A59" w:rsidP="008044E6">
      <w:pPr>
        <w:keepNext/>
        <w:widowControl w:val="0"/>
        <w:suppressLineNumbers/>
        <w:suppressAutoHyphens/>
        <w:adjustRightInd w:val="0"/>
        <w:jc w:val="center"/>
        <w:rPr>
          <w:sz w:val="28"/>
          <w:szCs w:val="28"/>
        </w:rPr>
      </w:pPr>
      <w:r>
        <w:rPr>
          <w:sz w:val="28"/>
          <w:szCs w:val="28"/>
        </w:rPr>
        <w:t>«Управляющая компания «ГЕРФИН»</w:t>
      </w:r>
    </w:p>
    <w:p w:rsidR="001C019E" w:rsidRDefault="001C019E" w:rsidP="008044E6">
      <w:pPr>
        <w:keepNext/>
        <w:widowControl w:val="0"/>
        <w:suppressLineNumbers/>
        <w:suppressAutoHyphens/>
        <w:adjustRightInd w:val="0"/>
        <w:jc w:val="center"/>
        <w:rPr>
          <w:sz w:val="28"/>
          <w:szCs w:val="28"/>
        </w:rPr>
      </w:pPr>
    </w:p>
    <w:p w:rsidR="001C019E" w:rsidRDefault="001C019E" w:rsidP="008044E6">
      <w:pPr>
        <w:keepNext/>
        <w:widowControl w:val="0"/>
        <w:suppressLineNumbers/>
        <w:suppressAutoHyphens/>
        <w:adjustRightInd w:val="0"/>
        <w:jc w:val="center"/>
        <w:rPr>
          <w:sz w:val="28"/>
          <w:szCs w:val="28"/>
        </w:rPr>
      </w:pPr>
    </w:p>
    <w:p w:rsidR="001C019E" w:rsidRDefault="001C019E" w:rsidP="008044E6">
      <w:pPr>
        <w:keepNext/>
        <w:widowControl w:val="0"/>
        <w:suppressLineNumbers/>
        <w:suppressAutoHyphens/>
        <w:adjustRightInd w:val="0"/>
        <w:jc w:val="center"/>
        <w:rPr>
          <w:sz w:val="28"/>
          <w:szCs w:val="28"/>
        </w:rPr>
      </w:pPr>
    </w:p>
    <w:p w:rsidR="001C019E" w:rsidRDefault="001C019E" w:rsidP="008044E6">
      <w:pPr>
        <w:keepNext/>
        <w:widowControl w:val="0"/>
        <w:suppressLineNumbers/>
        <w:suppressAutoHyphens/>
        <w:adjustRightInd w:val="0"/>
        <w:jc w:val="center"/>
        <w:rPr>
          <w:sz w:val="28"/>
          <w:szCs w:val="28"/>
        </w:rPr>
      </w:pPr>
    </w:p>
    <w:p w:rsidR="008B4A59" w:rsidRPr="007C10F8" w:rsidRDefault="008B4A59"/>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913"/>
        <w:gridCol w:w="4910"/>
      </w:tblGrid>
      <w:tr w:rsidR="008B4A59" w:rsidTr="00E4421F">
        <w:trPr>
          <w:trHeight w:val="731"/>
        </w:trPr>
        <w:tc>
          <w:tcPr>
            <w:tcW w:w="2501" w:type="pct"/>
            <w:gridSpan w:val="2"/>
            <w:vAlign w:val="center"/>
          </w:tcPr>
          <w:p w:rsidR="008B4A59" w:rsidRPr="00E4421F" w:rsidRDefault="008B4A59" w:rsidP="00E4421F">
            <w:pPr>
              <w:jc w:val="center"/>
              <w:rPr>
                <w:b/>
                <w:sz w:val="28"/>
                <w:szCs w:val="28"/>
              </w:rPr>
            </w:pPr>
            <w:r w:rsidRPr="00E4421F">
              <w:rPr>
                <w:b/>
                <w:sz w:val="28"/>
                <w:szCs w:val="28"/>
              </w:rPr>
              <w:t>Старая редакция</w:t>
            </w:r>
          </w:p>
        </w:tc>
        <w:tc>
          <w:tcPr>
            <w:tcW w:w="2499" w:type="pct"/>
            <w:vAlign w:val="center"/>
          </w:tcPr>
          <w:p w:rsidR="008B4A59" w:rsidRPr="0081418D" w:rsidRDefault="008B4A59" w:rsidP="00E4421F">
            <w:pPr>
              <w:pStyle w:val="4"/>
              <w:ind w:left="-288"/>
              <w:rPr>
                <w:sz w:val="28"/>
                <w:szCs w:val="28"/>
              </w:rPr>
            </w:pPr>
            <w:r w:rsidRPr="0081418D">
              <w:rPr>
                <w:sz w:val="28"/>
                <w:szCs w:val="28"/>
              </w:rPr>
              <w:t>Новая редакция</w:t>
            </w:r>
          </w:p>
        </w:tc>
      </w:tr>
      <w:tr w:rsidR="008B4A59" w:rsidTr="00E4421F">
        <w:trPr>
          <w:trHeight w:val="731"/>
        </w:trPr>
        <w:tc>
          <w:tcPr>
            <w:tcW w:w="2501" w:type="pct"/>
            <w:gridSpan w:val="2"/>
            <w:vAlign w:val="center"/>
          </w:tcPr>
          <w:p w:rsidR="008B4A59" w:rsidRDefault="008B4A59" w:rsidP="00C81587">
            <w:pPr>
              <w:pStyle w:val="a4"/>
              <w:spacing w:before="100"/>
              <w:ind w:firstLine="708"/>
              <w:jc w:val="both"/>
              <w:rPr>
                <w:rFonts w:ascii="Arial" w:eastAsia="MS Mincho" w:hAnsi="Arial" w:cs="Arial"/>
                <w:b/>
                <w:bCs/>
                <w:i/>
                <w:iCs/>
                <w:sz w:val="28"/>
                <w:szCs w:val="28"/>
              </w:rPr>
            </w:pPr>
            <w:r w:rsidRPr="002E229C">
              <w:rPr>
                <w:rFonts w:eastAsia="MS Mincho"/>
              </w:rPr>
              <w:t>22.5. Лица, обязанные по:</w:t>
            </w:r>
          </w:p>
          <w:p w:rsidR="008B4A59" w:rsidRDefault="008B4A59" w:rsidP="00C81587">
            <w:pPr>
              <w:pStyle w:val="a4"/>
              <w:spacing w:before="100"/>
              <w:jc w:val="both"/>
              <w:rPr>
                <w:rFonts w:ascii="Arial" w:eastAsia="MS Mincho" w:hAnsi="Arial" w:cs="Arial"/>
                <w:b/>
                <w:bCs/>
                <w:i/>
                <w:iCs/>
                <w:sz w:val="28"/>
                <w:szCs w:val="28"/>
              </w:rPr>
            </w:pPr>
            <w:r w:rsidRPr="002E229C">
              <w:rPr>
                <w:rFonts w:eastAsia="MS Mincho"/>
              </w:rPr>
              <w:t>- 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8B4A59" w:rsidRDefault="008B4A59" w:rsidP="00C81587">
            <w:pPr>
              <w:jc w:val="both"/>
              <w:rPr>
                <w:rFonts w:ascii="Arial" w:eastAsia="MS Mincho" w:hAnsi="Arial" w:cs="Arial"/>
                <w:b/>
                <w:bCs/>
                <w:i/>
                <w:iCs/>
                <w:sz w:val="28"/>
                <w:szCs w:val="28"/>
              </w:rPr>
            </w:pPr>
            <w:r w:rsidRPr="002E229C">
              <w:lastRenderedPageBreak/>
              <w:t xml:space="preserve">- </w:t>
            </w:r>
            <w:r w:rsidRPr="002E229C">
              <w:rPr>
                <w:rFonts w:eastAsia="MS Mincho"/>
              </w:rPr>
              <w:t>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8B4A59" w:rsidRDefault="008B4A59">
            <w:pPr>
              <w:ind w:firstLine="708"/>
              <w:jc w:val="both"/>
            </w:pPr>
          </w:p>
        </w:tc>
        <w:tc>
          <w:tcPr>
            <w:tcW w:w="2499" w:type="pct"/>
            <w:vAlign w:val="center"/>
          </w:tcPr>
          <w:p w:rsidR="008B4A59" w:rsidRDefault="008B4A59" w:rsidP="00C81587">
            <w:pPr>
              <w:pStyle w:val="a4"/>
              <w:spacing w:before="100"/>
              <w:ind w:firstLine="708"/>
              <w:jc w:val="both"/>
              <w:rPr>
                <w:rFonts w:eastAsia="MS Mincho"/>
              </w:rPr>
            </w:pPr>
            <w:r w:rsidRPr="002E229C">
              <w:rPr>
                <w:rFonts w:eastAsia="MS Mincho"/>
              </w:rPr>
              <w:lastRenderedPageBreak/>
              <w:t>22.5. Лица, обязанные по:</w:t>
            </w:r>
          </w:p>
          <w:p w:rsidR="008B4A59" w:rsidRDefault="008B4A59" w:rsidP="00C81587">
            <w:pPr>
              <w:pStyle w:val="a4"/>
              <w:spacing w:before="100"/>
              <w:jc w:val="both"/>
              <w:rPr>
                <w:rFonts w:eastAsia="MS Mincho"/>
              </w:rPr>
            </w:pPr>
            <w:r w:rsidRPr="002E229C">
              <w:rPr>
                <w:rFonts w:eastAsia="MS Mincho"/>
              </w:rPr>
              <w:t>- 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w:t>
            </w:r>
            <w:r>
              <w:rPr>
                <w:rFonts w:eastAsia="MS Mincho"/>
              </w:rPr>
              <w:t>,</w:t>
            </w:r>
            <w:r w:rsidRPr="002E229C">
              <w:rPr>
                <w:rFonts w:eastAsia="MS Mincho"/>
              </w:rPr>
              <w:t xml:space="preserve"> должны быть зарегистрированы в Российской Федерации;</w:t>
            </w:r>
          </w:p>
          <w:p w:rsidR="008B4A59" w:rsidRDefault="008B4A59">
            <w:pPr>
              <w:jc w:val="both"/>
              <w:rPr>
                <w:rFonts w:eastAsia="MS Mincho"/>
              </w:rPr>
            </w:pPr>
            <w:r w:rsidRPr="002E229C">
              <w:lastRenderedPageBreak/>
              <w:t xml:space="preserve">- </w:t>
            </w:r>
            <w:r w:rsidRPr="002E229C">
              <w:rPr>
                <w:rFonts w:eastAsia="MS Mincho"/>
              </w:rPr>
              <w:t>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w:t>
            </w:r>
            <w:r>
              <w:rPr>
                <w:rFonts w:eastAsia="MS Mincho"/>
              </w:rPr>
              <w:t>,</w:t>
            </w:r>
            <w:r w:rsidRPr="002E229C">
              <w:rPr>
                <w:rFonts w:eastAsia="MS Mincho"/>
              </w:rPr>
              <w:t xml:space="preserve"> должны быть зарегистрированы </w:t>
            </w:r>
            <w:r w:rsidRPr="00C56A0E">
              <w:rPr>
                <w:lang w:eastAsia="en-US"/>
              </w:rPr>
              <w:t xml:space="preserve">в </w:t>
            </w:r>
            <w:r w:rsidRPr="005707CE">
              <w:rPr>
                <w:lang w:eastAsia="en-US"/>
              </w:rPr>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5707CE">
              <w:rPr>
                <w:sz w:val="22"/>
                <w:szCs w:val="22"/>
              </w:rPr>
              <w:t xml:space="preserve"> </w:t>
            </w:r>
          </w:p>
          <w:p w:rsidR="008B4A59" w:rsidRDefault="008B4A59">
            <w:pPr>
              <w:ind w:firstLine="708"/>
              <w:jc w:val="both"/>
            </w:pPr>
          </w:p>
        </w:tc>
      </w:tr>
      <w:tr w:rsidR="008B4A59" w:rsidTr="00E4421F">
        <w:trPr>
          <w:trHeight w:val="731"/>
        </w:trPr>
        <w:tc>
          <w:tcPr>
            <w:tcW w:w="2501" w:type="pct"/>
            <w:gridSpan w:val="2"/>
            <w:vAlign w:val="center"/>
          </w:tcPr>
          <w:p w:rsidR="008B4A59" w:rsidRPr="002E229C" w:rsidRDefault="008B4A59" w:rsidP="008044E6">
            <w:pPr>
              <w:ind w:firstLine="708"/>
              <w:jc w:val="both"/>
            </w:pPr>
            <w:r w:rsidRPr="002E229C">
              <w:lastRenderedPageBreak/>
              <w:t>26. Управляющая компания:</w:t>
            </w:r>
          </w:p>
          <w:p w:rsidR="008B4A59" w:rsidRPr="002E229C" w:rsidRDefault="008B4A59" w:rsidP="008044E6">
            <w:pPr>
              <w:numPr>
                <w:ins w:id="0" w:author="Unknown" w:date="2011-05-19T17:05:00Z"/>
              </w:numPr>
              <w:ind w:firstLine="708"/>
              <w:jc w:val="both"/>
            </w:pPr>
          </w:p>
          <w:p w:rsidR="008B4A59" w:rsidRPr="002E229C" w:rsidRDefault="008B4A59" w:rsidP="008044E6">
            <w:pPr>
              <w:ind w:firstLine="720"/>
              <w:jc w:val="both"/>
            </w:pPr>
            <w:r w:rsidRPr="002E229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B4A59" w:rsidRPr="002E229C" w:rsidRDefault="008B4A59" w:rsidP="008044E6">
            <w:pPr>
              <w:ind w:firstLine="720"/>
              <w:jc w:val="both"/>
            </w:pPr>
            <w:r w:rsidRPr="002E229C">
              <w:t>2) предъявляет иски и выступает ответчиком по искам в суде в связи с осуществлением деятельности по доверительному управлению Фондом;</w:t>
            </w:r>
          </w:p>
          <w:p w:rsidR="008B4A59" w:rsidRPr="002E229C" w:rsidRDefault="008B4A59" w:rsidP="008044E6">
            <w:pPr>
              <w:adjustRightInd w:val="0"/>
              <w:ind w:firstLine="540"/>
              <w:jc w:val="both"/>
            </w:pPr>
            <w:r w:rsidRPr="002E229C">
              <w:t xml:space="preserve">  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w:t>
            </w:r>
            <w:hyperlink r:id="rId10" w:history="1">
              <w:r w:rsidRPr="002E229C">
                <w:t>требований</w:t>
              </w:r>
            </w:hyperlink>
            <w:r w:rsidRPr="002E229C">
              <w:t>, направленных на ограничение рисков, заключать договоры, являющиеся производными финансовыми инструментами;</w:t>
            </w:r>
          </w:p>
          <w:p w:rsidR="008B4A59" w:rsidRPr="002E229C" w:rsidRDefault="008B4A59" w:rsidP="008044E6">
            <w:pPr>
              <w:ind w:firstLine="720"/>
              <w:jc w:val="both"/>
            </w:pPr>
            <w:r w:rsidRPr="002E229C">
              <w:t xml:space="preserve">4) передает свои права и обязанности по договору доверительного управления Фондом другой управляющей компании в порядке, установленном нормативными </w:t>
            </w:r>
            <w:r w:rsidRPr="002E229C">
              <w:lastRenderedPageBreak/>
              <w:t>правовыми актами федерального органа исполнительной власти по рынку ценных бумаг;</w:t>
            </w:r>
          </w:p>
          <w:p w:rsidR="008B4A59" w:rsidRPr="002E229C" w:rsidRDefault="008B4A59" w:rsidP="008044E6">
            <w:pPr>
              <w:ind w:firstLine="720"/>
              <w:jc w:val="both"/>
            </w:pPr>
            <w:r w:rsidRPr="002E229C">
              <w:t>5)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8B4A59" w:rsidRPr="002E229C" w:rsidRDefault="008B4A59" w:rsidP="008044E6">
            <w:pPr>
              <w:ind w:firstLine="720"/>
              <w:jc w:val="both"/>
            </w:pPr>
            <w:r w:rsidRPr="002E229C">
              <w:t xml:space="preserve">6) вправе принять решение о прекращении Фонда; </w:t>
            </w:r>
          </w:p>
          <w:p w:rsidR="008B4A59" w:rsidRDefault="008B4A59" w:rsidP="008044E6">
            <w:pPr>
              <w:ind w:firstLine="720"/>
              <w:jc w:val="both"/>
            </w:pPr>
            <w:r w:rsidRPr="002E229C">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8B4A59" w:rsidRPr="008E04F2" w:rsidRDefault="008B4A59" w:rsidP="00C77D79">
            <w:pPr>
              <w:autoSpaceDE w:val="0"/>
              <w:autoSpaceDN w:val="0"/>
              <w:adjustRightInd w:val="0"/>
              <w:ind w:firstLine="720"/>
              <w:jc w:val="both"/>
            </w:pPr>
          </w:p>
          <w:p w:rsidR="008B4A59" w:rsidRPr="00E4421F" w:rsidRDefault="008B4A59" w:rsidP="00C77D79">
            <w:pPr>
              <w:jc w:val="center"/>
              <w:rPr>
                <w:b/>
                <w:sz w:val="28"/>
                <w:szCs w:val="28"/>
              </w:rPr>
            </w:pPr>
          </w:p>
        </w:tc>
        <w:tc>
          <w:tcPr>
            <w:tcW w:w="2499" w:type="pct"/>
            <w:vAlign w:val="center"/>
          </w:tcPr>
          <w:p w:rsidR="008B4A59" w:rsidRPr="002E229C" w:rsidRDefault="008B4A59" w:rsidP="008044E6">
            <w:pPr>
              <w:ind w:firstLine="708"/>
              <w:jc w:val="both"/>
            </w:pPr>
            <w:r w:rsidRPr="002E229C">
              <w:lastRenderedPageBreak/>
              <w:t>26. Управляющая компания:</w:t>
            </w:r>
          </w:p>
          <w:p w:rsidR="008B4A59" w:rsidRPr="002E229C" w:rsidRDefault="008B4A59" w:rsidP="008044E6">
            <w:pPr>
              <w:numPr>
                <w:ins w:id="1" w:author="Unknown" w:date="2011-05-19T17:05:00Z"/>
              </w:numPr>
              <w:ind w:firstLine="708"/>
              <w:jc w:val="both"/>
            </w:pPr>
          </w:p>
          <w:p w:rsidR="008B4A59" w:rsidRPr="002E229C" w:rsidRDefault="008B4A59" w:rsidP="008044E6">
            <w:pPr>
              <w:ind w:firstLine="720"/>
              <w:jc w:val="both"/>
            </w:pPr>
            <w:r w:rsidRPr="002E229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B4A59" w:rsidRPr="002E229C" w:rsidRDefault="008B4A59" w:rsidP="008044E6">
            <w:pPr>
              <w:ind w:firstLine="720"/>
              <w:jc w:val="both"/>
            </w:pPr>
            <w:r w:rsidRPr="002E229C">
              <w:t>2) предъявляет иски и выступает ответчиком по искам в суде в связи с осуществлением деятельности по доверительному управлению Фондом;</w:t>
            </w:r>
          </w:p>
          <w:p w:rsidR="008B4A59" w:rsidRPr="002E229C" w:rsidRDefault="008B4A59" w:rsidP="008044E6">
            <w:pPr>
              <w:adjustRightInd w:val="0"/>
              <w:ind w:firstLine="540"/>
              <w:jc w:val="both"/>
            </w:pPr>
            <w:r w:rsidRPr="002E229C">
              <w:t xml:space="preserve">  3) действуя в качестве доверительного управляющего Фондом, вправе при условии соблюдения установленных нормативными актами </w:t>
            </w:r>
            <w:r>
              <w:t xml:space="preserve">в сфере финансовых рынков </w:t>
            </w:r>
            <w:hyperlink r:id="rId11" w:history="1">
              <w:r w:rsidRPr="002E229C">
                <w:t>требований</w:t>
              </w:r>
            </w:hyperlink>
            <w:r w:rsidRPr="002E229C">
              <w:t>, направленных на ограничение рисков, заключать договоры, являющиеся производными финансовыми инструментами;</w:t>
            </w:r>
          </w:p>
          <w:p w:rsidR="008B4A59" w:rsidRPr="002E229C" w:rsidRDefault="008B4A59" w:rsidP="008044E6">
            <w:pPr>
              <w:ind w:firstLine="720"/>
              <w:jc w:val="both"/>
            </w:pPr>
            <w:r w:rsidRPr="002E229C">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t xml:space="preserve"> в сфере финансовых рынков</w:t>
            </w:r>
            <w:r w:rsidRPr="002E229C">
              <w:t>;</w:t>
            </w:r>
          </w:p>
          <w:p w:rsidR="008B4A59" w:rsidRPr="002E229C" w:rsidRDefault="008B4A59" w:rsidP="008044E6">
            <w:pPr>
              <w:ind w:firstLine="720"/>
              <w:jc w:val="both"/>
            </w:pPr>
            <w:r w:rsidRPr="002E229C">
              <w:lastRenderedPageBreak/>
              <w:t xml:space="preserve">5) вправе провести дробление инвестиционных паев на условиях и в порядке, установленных нормативными актами </w:t>
            </w:r>
            <w:r>
              <w:t>в сфере финансовых рынков</w:t>
            </w:r>
            <w:r w:rsidRPr="002E229C">
              <w:t>;</w:t>
            </w:r>
          </w:p>
          <w:p w:rsidR="008B4A59" w:rsidRPr="002E229C" w:rsidRDefault="008B4A59" w:rsidP="008044E6">
            <w:pPr>
              <w:ind w:firstLine="720"/>
              <w:jc w:val="both"/>
            </w:pPr>
            <w:r w:rsidRPr="002E229C">
              <w:t xml:space="preserve">6) вправе принять решение о прекращении Фонда; </w:t>
            </w:r>
          </w:p>
          <w:p w:rsidR="008B4A59" w:rsidRDefault="008B4A59" w:rsidP="008044E6">
            <w:pPr>
              <w:ind w:firstLine="720"/>
              <w:jc w:val="both"/>
            </w:pPr>
            <w:r w:rsidRPr="002E229C">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t>;</w:t>
            </w:r>
          </w:p>
          <w:p w:rsidR="008B4A59" w:rsidRPr="008044E6" w:rsidRDefault="008B4A59" w:rsidP="008044E6">
            <w:pPr>
              <w:adjustRightInd w:val="0"/>
              <w:ind w:firstLine="540"/>
              <w:jc w:val="both"/>
            </w:pPr>
            <w:r>
              <w:t xml:space="preserve">  </w:t>
            </w:r>
            <w:r w:rsidRPr="008044E6">
              <w:t xml:space="preserve">8) вправе после завершения окончания формирования </w:t>
            </w:r>
            <w:r>
              <w:t>Ф</w:t>
            </w:r>
            <w:r w:rsidRPr="008044E6">
              <w:t>онда принять решение об обмене всех инвестиционных паев на инвестиционные паи другого открытого паевого инвестиционного фонда;</w:t>
            </w:r>
          </w:p>
          <w:p w:rsidR="008B4A59" w:rsidRPr="000C758B" w:rsidRDefault="008B4A59" w:rsidP="008044E6">
            <w:pPr>
              <w:adjustRightInd w:val="0"/>
              <w:ind w:firstLine="540"/>
              <w:jc w:val="both"/>
            </w:pPr>
            <w:r w:rsidRPr="008044E6">
              <w:t xml:space="preserve"> 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8B4A59" w:rsidTr="00EB5520">
        <w:trPr>
          <w:trHeight w:val="731"/>
        </w:trPr>
        <w:tc>
          <w:tcPr>
            <w:tcW w:w="2501" w:type="pct"/>
            <w:gridSpan w:val="2"/>
          </w:tcPr>
          <w:p w:rsidR="008B4A59" w:rsidRPr="002E229C" w:rsidRDefault="008B4A59" w:rsidP="00EB5520">
            <w:pPr>
              <w:ind w:firstLine="720"/>
              <w:jc w:val="both"/>
            </w:pPr>
            <w:r w:rsidRPr="002E229C">
              <w:lastRenderedPageBreak/>
              <w:t>49. В приеме заявок на приобретение инвестиционных паев отказывается в следующих случаях:</w:t>
            </w:r>
          </w:p>
          <w:p w:rsidR="008B4A59" w:rsidRPr="002E229C" w:rsidRDefault="008B4A59" w:rsidP="00EB5520">
            <w:pPr>
              <w:ind w:firstLine="720"/>
              <w:jc w:val="both"/>
            </w:pPr>
            <w:r w:rsidRPr="002E229C">
              <w:t>1) несоблюдение порядка и сроков подачи заявок, установленных настоящими Правилами;</w:t>
            </w:r>
          </w:p>
          <w:p w:rsidR="008B4A59" w:rsidRPr="002E229C" w:rsidRDefault="008B4A59" w:rsidP="00EB5520">
            <w:pPr>
              <w:ind w:firstLine="720"/>
              <w:jc w:val="both"/>
            </w:pPr>
            <w:r w:rsidRPr="002E229C">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B4A59" w:rsidRPr="002E229C" w:rsidRDefault="008B4A59" w:rsidP="00EB5520">
            <w:pPr>
              <w:ind w:firstLine="720"/>
              <w:jc w:val="both"/>
            </w:pPr>
            <w:r w:rsidRPr="002E229C">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B4A59" w:rsidRPr="002E229C" w:rsidRDefault="008B4A59" w:rsidP="00EB5520">
            <w:pPr>
              <w:ind w:firstLine="720"/>
              <w:jc w:val="both"/>
            </w:pPr>
            <w:r w:rsidRPr="002E229C">
              <w:t>4) принятие управляющей компанией решения о приостановлении выдачи инвестиционных паев;</w:t>
            </w:r>
          </w:p>
          <w:p w:rsidR="008B4A59" w:rsidRPr="002E229C" w:rsidRDefault="008B4A59" w:rsidP="00EB5520">
            <w:pPr>
              <w:ind w:firstLine="720"/>
              <w:jc w:val="both"/>
            </w:pPr>
            <w:r w:rsidRPr="002E229C">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8B4A59" w:rsidRPr="002E229C" w:rsidRDefault="008B4A59" w:rsidP="00EB5520">
            <w:pPr>
              <w:adjustRightInd w:val="0"/>
              <w:ind w:firstLine="540"/>
              <w:jc w:val="both"/>
            </w:pPr>
            <w:r w:rsidRPr="002E229C">
              <w:t xml:space="preserve">6) несоблюдение правил приобретения </w:t>
            </w:r>
            <w:r w:rsidRPr="002E229C">
              <w:lastRenderedPageBreak/>
              <w:t>инвестиционных паев;</w:t>
            </w:r>
          </w:p>
          <w:p w:rsidR="008B4A59" w:rsidRPr="002E229C" w:rsidRDefault="008B4A59" w:rsidP="00EB5520">
            <w:pPr>
              <w:adjustRightInd w:val="0"/>
              <w:ind w:firstLine="567"/>
              <w:jc w:val="both"/>
            </w:pPr>
            <w:r w:rsidRPr="002E229C">
              <w:t>7)   возникновение основания для прекращения Фонда;</w:t>
            </w:r>
          </w:p>
          <w:p w:rsidR="008B4A59" w:rsidRPr="001D081E" w:rsidRDefault="008B4A59" w:rsidP="00EB5520">
            <w:pPr>
              <w:adjustRightInd w:val="0"/>
              <w:ind w:firstLine="567"/>
              <w:jc w:val="both"/>
            </w:pPr>
            <w:r w:rsidRPr="002E229C">
              <w:t xml:space="preserve">8) иные случаи, предусмотренные Федеральным </w:t>
            </w:r>
            <w:hyperlink r:id="rId12" w:history="1">
              <w:r w:rsidRPr="002E229C">
                <w:t>законом</w:t>
              </w:r>
            </w:hyperlink>
            <w:r w:rsidRPr="002E229C">
              <w:t xml:space="preserve"> "Об инвестиционных фондах".</w:t>
            </w:r>
          </w:p>
        </w:tc>
        <w:tc>
          <w:tcPr>
            <w:tcW w:w="2499" w:type="pct"/>
          </w:tcPr>
          <w:p w:rsidR="008B4A59" w:rsidRPr="002E229C" w:rsidRDefault="008B4A59" w:rsidP="00677D9C">
            <w:pPr>
              <w:ind w:firstLine="720"/>
              <w:jc w:val="both"/>
            </w:pPr>
            <w:r w:rsidRPr="002E229C">
              <w:lastRenderedPageBreak/>
              <w:t>49. В приеме заявок на приобретение инвестиционных паев отказывается в следующих случаях:</w:t>
            </w:r>
          </w:p>
          <w:p w:rsidR="008B4A59" w:rsidRPr="002E229C" w:rsidRDefault="008B4A59" w:rsidP="00677D9C">
            <w:pPr>
              <w:ind w:firstLine="720"/>
              <w:jc w:val="both"/>
            </w:pPr>
            <w:r w:rsidRPr="002E229C">
              <w:t>1) несоблюдение порядка и сроков подачи заявок, установленных настоящими Правилами;</w:t>
            </w:r>
          </w:p>
          <w:p w:rsidR="008B4A59" w:rsidRPr="002E229C" w:rsidRDefault="008B4A59" w:rsidP="00677D9C">
            <w:pPr>
              <w:ind w:firstLine="720"/>
              <w:jc w:val="both"/>
            </w:pPr>
            <w:r w:rsidRPr="002E229C">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B4A59" w:rsidRPr="002E229C" w:rsidRDefault="008B4A59" w:rsidP="00677D9C">
            <w:pPr>
              <w:ind w:firstLine="720"/>
              <w:jc w:val="both"/>
            </w:pPr>
            <w:r w:rsidRPr="002E229C">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8B4A59" w:rsidRPr="002E229C" w:rsidRDefault="008B4A59" w:rsidP="00677D9C">
            <w:pPr>
              <w:ind w:firstLine="720"/>
              <w:jc w:val="both"/>
            </w:pPr>
            <w:r w:rsidRPr="002E229C">
              <w:t xml:space="preserve">4) принятие </w:t>
            </w:r>
            <w:r>
              <w:t>У</w:t>
            </w:r>
            <w:r w:rsidRPr="002E229C">
              <w:t>правляющей компанией решения о приостановлении выдачи инвестиционных паев;</w:t>
            </w:r>
          </w:p>
          <w:p w:rsidR="008B4A59" w:rsidRPr="002E229C" w:rsidRDefault="008B4A59" w:rsidP="00677D9C">
            <w:pPr>
              <w:ind w:firstLine="720"/>
              <w:jc w:val="both"/>
            </w:pPr>
            <w:r w:rsidRPr="002E229C">
              <w:t xml:space="preserve">5) введение </w:t>
            </w:r>
            <w:r>
              <w:t>Банком России</w:t>
            </w:r>
            <w:r w:rsidRPr="002E229C">
              <w:t xml:space="preserve"> запрета на проведение операций по выдаче инвестиционных паев и (или) приему заявок на приобретение инвестиционных паев;</w:t>
            </w:r>
          </w:p>
          <w:p w:rsidR="008B4A59" w:rsidRPr="002E229C" w:rsidRDefault="008B4A59" w:rsidP="00677D9C">
            <w:pPr>
              <w:adjustRightInd w:val="0"/>
              <w:ind w:firstLine="540"/>
              <w:jc w:val="both"/>
            </w:pPr>
            <w:r>
              <w:t xml:space="preserve">   </w:t>
            </w:r>
            <w:r w:rsidRPr="002E229C">
              <w:t>6) несоблюдение правил приобретения инвестиционных паев;</w:t>
            </w:r>
          </w:p>
          <w:p w:rsidR="008B4A59" w:rsidRDefault="008B4A59" w:rsidP="008F2F78">
            <w:pPr>
              <w:autoSpaceDE w:val="0"/>
              <w:autoSpaceDN w:val="0"/>
              <w:adjustRightInd w:val="0"/>
              <w:jc w:val="both"/>
            </w:pPr>
            <w:r>
              <w:t xml:space="preserve">            </w:t>
            </w:r>
            <w:r w:rsidRPr="002E229C">
              <w:t xml:space="preserve">7)  </w:t>
            </w:r>
            <w:r>
              <w:t xml:space="preserve">приостановление приема заявок в </w:t>
            </w:r>
            <w:r>
              <w:lastRenderedPageBreak/>
              <w:t xml:space="preserve">результате принятия </w:t>
            </w:r>
            <w:r w:rsidRPr="008E04F2">
              <w:t>управляющей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8B4A59" w:rsidRDefault="008B4A59" w:rsidP="008F2F78">
            <w:pPr>
              <w:autoSpaceDE w:val="0"/>
              <w:autoSpaceDN w:val="0"/>
              <w:adjustRightInd w:val="0"/>
              <w:ind w:firstLine="720"/>
              <w:jc w:val="both"/>
            </w:pPr>
            <w:r>
              <w:t xml:space="preserve">8) приостановление приема заявок в результате принятия </w:t>
            </w:r>
            <w:r w:rsidRPr="008E04F2">
              <w:t>управляющей компанией решения о</w:t>
            </w:r>
            <w:r>
              <w:t>б обмене 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p>
          <w:p w:rsidR="008B4A59" w:rsidRPr="002E229C" w:rsidRDefault="008B4A59" w:rsidP="00677D9C">
            <w:pPr>
              <w:adjustRightInd w:val="0"/>
              <w:ind w:firstLine="567"/>
              <w:jc w:val="both"/>
            </w:pPr>
            <w:r>
              <w:t>9)</w:t>
            </w:r>
            <w:r w:rsidRPr="002E229C">
              <w:t xml:space="preserve"> возникновение основания для прекращения Фонда;</w:t>
            </w:r>
          </w:p>
          <w:p w:rsidR="008B4A59" w:rsidRDefault="008B4A59" w:rsidP="008F2F78">
            <w:pPr>
              <w:adjustRightInd w:val="0"/>
              <w:ind w:firstLine="567"/>
              <w:jc w:val="both"/>
            </w:pPr>
            <w:r>
              <w:t>10</w:t>
            </w:r>
            <w:r w:rsidRPr="002E229C">
              <w:t xml:space="preserve">) иные случаи, предусмотренные Федеральным </w:t>
            </w:r>
            <w:hyperlink r:id="rId13" w:history="1">
              <w:r w:rsidRPr="002E229C">
                <w:t>законом</w:t>
              </w:r>
            </w:hyperlink>
            <w:r w:rsidRPr="002E229C">
              <w:t xml:space="preserve"> "Об инвестиционных фондах".</w:t>
            </w:r>
          </w:p>
        </w:tc>
      </w:tr>
      <w:tr w:rsidR="008B4A59" w:rsidTr="00EB5520">
        <w:trPr>
          <w:trHeight w:val="731"/>
        </w:trPr>
        <w:tc>
          <w:tcPr>
            <w:tcW w:w="2501" w:type="pct"/>
            <w:gridSpan w:val="2"/>
          </w:tcPr>
          <w:p w:rsidR="008B4A59" w:rsidRPr="002E229C" w:rsidRDefault="008B4A59" w:rsidP="00EB5520">
            <w:pPr>
              <w:ind w:firstLine="720"/>
              <w:jc w:val="both"/>
            </w:pPr>
            <w:r w:rsidRPr="002E229C">
              <w:lastRenderedPageBreak/>
              <w:t>70. В приеме заявок на погашение инвестиционных паев отказывается в следующих случаях:</w:t>
            </w:r>
          </w:p>
          <w:p w:rsidR="008B4A59" w:rsidRPr="002E229C" w:rsidRDefault="008B4A59" w:rsidP="00EB5520">
            <w:pPr>
              <w:ind w:firstLine="720"/>
              <w:jc w:val="both"/>
            </w:pPr>
            <w:r w:rsidRPr="002E229C">
              <w:t>1) несоблюдение порядка подачи заявок, установленных настоящими Правилами;</w:t>
            </w:r>
          </w:p>
          <w:p w:rsidR="008B4A59" w:rsidRPr="002E229C" w:rsidRDefault="008B4A59" w:rsidP="00EB5520">
            <w:pPr>
              <w:ind w:firstLine="720"/>
              <w:jc w:val="both"/>
            </w:pPr>
            <w:r w:rsidRPr="002E229C">
              <w:t>2) принятие решения об одновременном приостановлении выдачи, погашения  и обмена инвестиционных паев;</w:t>
            </w:r>
          </w:p>
          <w:p w:rsidR="008B4A59" w:rsidRPr="002E229C" w:rsidRDefault="008B4A59" w:rsidP="00EB5520">
            <w:pPr>
              <w:ind w:firstLine="720"/>
              <w:jc w:val="both"/>
            </w:pPr>
            <w:r w:rsidRPr="002E229C">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8B4A59" w:rsidRDefault="008B4A59" w:rsidP="00EB5520">
            <w:pPr>
              <w:adjustRightInd w:val="0"/>
              <w:ind w:firstLine="540"/>
              <w:jc w:val="both"/>
            </w:pPr>
            <w:r w:rsidRPr="002E229C">
              <w:t>4) возникновение основания для прекращения фонда;</w:t>
            </w:r>
          </w:p>
          <w:p w:rsidR="008B4A59" w:rsidRPr="002E229C" w:rsidRDefault="008B4A59" w:rsidP="00EB5520">
            <w:pPr>
              <w:adjustRightInd w:val="0"/>
              <w:ind w:firstLine="540"/>
              <w:jc w:val="both"/>
            </w:pPr>
            <w:r w:rsidRPr="002E229C">
              <w:t>5) подача заявки на погашение инвестиционных паев до даты завершения (окончания) формирования Фонда.</w:t>
            </w:r>
          </w:p>
          <w:p w:rsidR="008B4A59" w:rsidRPr="00E4421F" w:rsidRDefault="008B4A59" w:rsidP="00EB5520">
            <w:pPr>
              <w:jc w:val="both"/>
              <w:rPr>
                <w:b/>
                <w:sz w:val="28"/>
                <w:szCs w:val="28"/>
              </w:rPr>
            </w:pPr>
          </w:p>
        </w:tc>
        <w:tc>
          <w:tcPr>
            <w:tcW w:w="2499" w:type="pct"/>
          </w:tcPr>
          <w:p w:rsidR="008B4A59" w:rsidRPr="002E229C" w:rsidRDefault="008B4A59" w:rsidP="008F2F78">
            <w:pPr>
              <w:ind w:firstLine="720"/>
              <w:jc w:val="both"/>
            </w:pPr>
            <w:r w:rsidRPr="002E229C">
              <w:t>70. В приеме заявок на погашение инвестиционных паев отказывается в следующих случаях:</w:t>
            </w:r>
          </w:p>
          <w:p w:rsidR="008B4A59" w:rsidRPr="002E229C" w:rsidRDefault="008B4A59" w:rsidP="008F2F78">
            <w:pPr>
              <w:ind w:firstLine="720"/>
              <w:jc w:val="both"/>
            </w:pPr>
            <w:r w:rsidRPr="002E229C">
              <w:t>1) несоблюдение порядка подачи заявок, установленных настоящими Правилами;</w:t>
            </w:r>
          </w:p>
          <w:p w:rsidR="008B4A59" w:rsidRPr="002E229C" w:rsidRDefault="008B4A59" w:rsidP="008F2F78">
            <w:pPr>
              <w:ind w:firstLine="720"/>
              <w:jc w:val="both"/>
            </w:pPr>
            <w:r w:rsidRPr="002E229C">
              <w:t>2) принятие решения об одновременном приостановлении выдачи, погашения  и обмена инвестиционных паев;</w:t>
            </w:r>
          </w:p>
          <w:p w:rsidR="008B4A59" w:rsidRPr="002E229C" w:rsidRDefault="008B4A59" w:rsidP="008F2F78">
            <w:pPr>
              <w:ind w:firstLine="720"/>
              <w:jc w:val="both"/>
            </w:pPr>
            <w:r w:rsidRPr="002E229C">
              <w:t xml:space="preserve">3) введение </w:t>
            </w:r>
            <w:r>
              <w:t>Банком России</w:t>
            </w:r>
            <w:r w:rsidRPr="002E229C">
              <w:t xml:space="preserve"> запрета на проведение операций по погашению инвестиционных паев и (или) принятию заявок на погашение инвестиционных паев;</w:t>
            </w:r>
          </w:p>
          <w:p w:rsidR="008B4A59" w:rsidRPr="002E229C" w:rsidRDefault="008B4A59" w:rsidP="008F2F78">
            <w:pPr>
              <w:adjustRightInd w:val="0"/>
              <w:ind w:firstLine="540"/>
              <w:jc w:val="both"/>
            </w:pPr>
            <w:r w:rsidRPr="002E229C">
              <w:t xml:space="preserve">4) возникновение основания для прекращения </w:t>
            </w:r>
            <w:r>
              <w:t>Ф</w:t>
            </w:r>
            <w:r w:rsidRPr="002E229C">
              <w:t>онда;</w:t>
            </w:r>
          </w:p>
          <w:p w:rsidR="008B4A59" w:rsidRPr="002E229C" w:rsidRDefault="008B4A59" w:rsidP="008F2F78">
            <w:pPr>
              <w:adjustRightInd w:val="0"/>
              <w:ind w:firstLine="540"/>
              <w:jc w:val="both"/>
            </w:pPr>
            <w:r w:rsidRPr="002E229C">
              <w:t>5) подача заявки на погашение инвестиционных паев до даты завершения (окончания) формирования Фонда</w:t>
            </w:r>
            <w:r>
              <w:t>;</w:t>
            </w:r>
          </w:p>
          <w:p w:rsidR="008B4A59" w:rsidRDefault="008B4A59" w:rsidP="008F2F78">
            <w:pPr>
              <w:autoSpaceDE w:val="0"/>
              <w:autoSpaceDN w:val="0"/>
              <w:adjustRightInd w:val="0"/>
              <w:jc w:val="both"/>
            </w:pPr>
            <w:r>
              <w:t xml:space="preserve">         6) приостановление приема заявок в результате принятия У</w:t>
            </w:r>
            <w:r w:rsidRPr="008E04F2">
              <w:t>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8B4A59" w:rsidRDefault="008B4A59">
            <w:pPr>
              <w:autoSpaceDE w:val="0"/>
              <w:autoSpaceDN w:val="0"/>
              <w:adjustRightInd w:val="0"/>
              <w:jc w:val="both"/>
              <w:outlineLvl w:val="0"/>
            </w:pPr>
            <w:r>
              <w:t xml:space="preserve">          7) приостановление приема заявок в результате принятия У</w:t>
            </w:r>
            <w:r w:rsidRPr="008E04F2">
              <w:t>правляющей компанией решения о</w:t>
            </w:r>
            <w:r>
              <w:t>б обмене</w:t>
            </w:r>
            <w:r w:rsidRPr="00CE0B7D">
              <w:t xml:space="preserve"> </w:t>
            </w:r>
            <w:r>
              <w:t>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r w:rsidRPr="008E04F2">
              <w:t>.</w:t>
            </w:r>
          </w:p>
        </w:tc>
      </w:tr>
      <w:tr w:rsidR="008B4A59" w:rsidTr="00E4421F">
        <w:trPr>
          <w:trHeight w:val="731"/>
        </w:trPr>
        <w:tc>
          <w:tcPr>
            <w:tcW w:w="2501" w:type="pct"/>
            <w:gridSpan w:val="2"/>
            <w:vAlign w:val="center"/>
          </w:tcPr>
          <w:p w:rsidR="008B4A59" w:rsidRPr="00E4421F" w:rsidRDefault="008B4A59" w:rsidP="00E4421F">
            <w:pPr>
              <w:jc w:val="center"/>
              <w:rPr>
                <w:b/>
                <w:sz w:val="28"/>
                <w:szCs w:val="28"/>
              </w:rPr>
            </w:pPr>
          </w:p>
        </w:tc>
        <w:tc>
          <w:tcPr>
            <w:tcW w:w="2499" w:type="pct"/>
            <w:vAlign w:val="center"/>
          </w:tcPr>
          <w:p w:rsidR="008B4A59" w:rsidRPr="00DC1736" w:rsidRDefault="008B4A59" w:rsidP="00DC1736">
            <w:pPr>
              <w:autoSpaceDE w:val="0"/>
              <w:autoSpaceDN w:val="0"/>
              <w:adjustRightInd w:val="0"/>
              <w:jc w:val="center"/>
              <w:outlineLvl w:val="0"/>
              <w:rPr>
                <w:b/>
              </w:rPr>
            </w:pPr>
            <w:r>
              <w:t xml:space="preserve">Добавить гл. </w:t>
            </w:r>
            <w:r w:rsidRPr="00DC1736">
              <w:rPr>
                <w:b/>
              </w:rPr>
              <w:t>VI(1). Обмен инвестиционных паев на основании решения</w:t>
            </w:r>
          </w:p>
          <w:p w:rsidR="008B4A59" w:rsidRPr="00DC1736" w:rsidRDefault="008B4A59" w:rsidP="00DC1736">
            <w:pPr>
              <w:autoSpaceDE w:val="0"/>
              <w:autoSpaceDN w:val="0"/>
              <w:adjustRightInd w:val="0"/>
              <w:jc w:val="center"/>
            </w:pPr>
            <w:r>
              <w:rPr>
                <w:b/>
              </w:rPr>
              <w:t>У</w:t>
            </w:r>
            <w:r w:rsidRPr="00DC1736">
              <w:rPr>
                <w:b/>
              </w:rPr>
              <w:t>правляющей компании</w:t>
            </w:r>
            <w:r>
              <w:t xml:space="preserve"> </w:t>
            </w:r>
          </w:p>
        </w:tc>
      </w:tr>
      <w:tr w:rsidR="008B4A59" w:rsidTr="00E4421F">
        <w:trPr>
          <w:trHeight w:val="731"/>
        </w:trPr>
        <w:tc>
          <w:tcPr>
            <w:tcW w:w="2501" w:type="pct"/>
            <w:gridSpan w:val="2"/>
            <w:vAlign w:val="center"/>
          </w:tcPr>
          <w:p w:rsidR="008B4A59" w:rsidRPr="00E4421F" w:rsidRDefault="008B4A59" w:rsidP="00E4421F">
            <w:pPr>
              <w:jc w:val="center"/>
              <w:rPr>
                <w:b/>
                <w:sz w:val="28"/>
                <w:szCs w:val="28"/>
              </w:rPr>
            </w:pPr>
          </w:p>
        </w:tc>
        <w:tc>
          <w:tcPr>
            <w:tcW w:w="2499" w:type="pct"/>
            <w:vAlign w:val="center"/>
          </w:tcPr>
          <w:p w:rsidR="008B4A59" w:rsidRPr="008044E6" w:rsidRDefault="008B4A59" w:rsidP="008044E6">
            <w:pPr>
              <w:adjustRightInd w:val="0"/>
              <w:jc w:val="center"/>
              <w:outlineLvl w:val="0"/>
            </w:pPr>
            <w:r w:rsidRPr="008044E6">
              <w:t>VI(1). Обмен инвестиционных паев на основании решения</w:t>
            </w:r>
          </w:p>
          <w:p w:rsidR="008B4A59" w:rsidRPr="008044E6" w:rsidRDefault="008B4A59" w:rsidP="008044E6">
            <w:pPr>
              <w:adjustRightInd w:val="0"/>
              <w:jc w:val="center"/>
            </w:pPr>
            <w:r>
              <w:t>У</w:t>
            </w:r>
            <w:r w:rsidRPr="008044E6">
              <w:t xml:space="preserve">правляющей компании </w:t>
            </w:r>
          </w:p>
          <w:p w:rsidR="008B4A59" w:rsidRPr="008044E6" w:rsidRDefault="008B4A59" w:rsidP="008044E6">
            <w:pPr>
              <w:adjustRightInd w:val="0"/>
              <w:ind w:firstLine="540"/>
              <w:jc w:val="both"/>
            </w:pPr>
            <w:r w:rsidRPr="008044E6">
              <w:lastRenderedPageBreak/>
              <w:t xml:space="preserve">80(1). Обмен инвестиционных паев на основании решения </w:t>
            </w:r>
            <w:r>
              <w:t>У</w:t>
            </w:r>
            <w:r w:rsidRPr="008044E6">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8B4A59" w:rsidRPr="008044E6" w:rsidRDefault="008B4A59" w:rsidP="008044E6">
            <w:pPr>
              <w:adjustRightInd w:val="0"/>
              <w:ind w:firstLine="540"/>
              <w:jc w:val="both"/>
            </w:pPr>
            <w:r w:rsidRPr="008044E6">
              <w:t xml:space="preserve">Решение об обмене инвестиционных паев на инвестиционные паи фонда, к которому осуществляется присоединение, не может быть принято </w:t>
            </w:r>
            <w:r>
              <w:t>У</w:t>
            </w:r>
            <w:r w:rsidRPr="008044E6">
              <w:t xml:space="preserve">правляющей компанией в случае, если право </w:t>
            </w:r>
            <w:r>
              <w:t>У</w:t>
            </w:r>
            <w:r w:rsidRPr="008044E6">
              <w:t xml:space="preserve">правляющей компании на распоряжение имуществом, составляющим </w:t>
            </w:r>
            <w:r>
              <w:t>Ф</w:t>
            </w:r>
            <w:r w:rsidRPr="008044E6">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8B4A59" w:rsidRPr="008044E6" w:rsidRDefault="008B4A59" w:rsidP="008044E6">
            <w:pPr>
              <w:adjustRightInd w:val="0"/>
              <w:ind w:firstLine="540"/>
              <w:jc w:val="both"/>
            </w:pPr>
            <w:r w:rsidRPr="008044E6">
              <w:t xml:space="preserve">Управляющая компания отменяет указанное решение, если в период после принятия </w:t>
            </w:r>
            <w:r>
              <w:t>У</w:t>
            </w:r>
            <w:r w:rsidRPr="008044E6">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8044E6">
                <w:t>пункте 80(3)</w:t>
              </w:r>
            </w:hyperlink>
            <w:r w:rsidRPr="008044E6">
              <w:t xml:space="preserve"> настоящих Правил, право </w:t>
            </w:r>
            <w:r>
              <w:t>У</w:t>
            </w:r>
            <w:r w:rsidRPr="008044E6">
              <w:t xml:space="preserve">правляющей компании на распоряжение имуществом, составляющим </w:t>
            </w:r>
            <w:r>
              <w:t>Ф</w:t>
            </w:r>
            <w:r w:rsidRPr="008044E6">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8B4A59" w:rsidRPr="008044E6" w:rsidRDefault="008B4A59" w:rsidP="008044E6">
            <w:pPr>
              <w:adjustRightInd w:val="0"/>
              <w:ind w:firstLine="540"/>
              <w:jc w:val="both"/>
            </w:pPr>
            <w:r w:rsidRPr="008044E6">
              <w:t xml:space="preserve">Информацию об отмене указанного решения </w:t>
            </w:r>
            <w:r>
              <w:t>У</w:t>
            </w:r>
            <w:r w:rsidRPr="008044E6">
              <w:t xml:space="preserve">правляющая компания раскрывает в соответствии с </w:t>
            </w:r>
            <w:hyperlink r:id="rId14" w:history="1">
              <w:r w:rsidRPr="008044E6">
                <w:t>пунктом 104</w:t>
              </w:r>
            </w:hyperlink>
            <w:r w:rsidRPr="008044E6">
              <w:t xml:space="preserve"> настоящих Правил.</w:t>
            </w:r>
          </w:p>
          <w:p w:rsidR="008B4A59" w:rsidRPr="008044E6" w:rsidRDefault="008B4A59" w:rsidP="008044E6">
            <w:pPr>
              <w:adjustRightInd w:val="0"/>
              <w:ind w:firstLine="540"/>
              <w:jc w:val="both"/>
            </w:pPr>
            <w:r w:rsidRPr="008044E6">
              <w:t xml:space="preserve">80(2). Обмен инвестиционных паев на основании решения </w:t>
            </w:r>
            <w:r>
              <w:t>У</w:t>
            </w:r>
            <w:r w:rsidRPr="008044E6">
              <w:t xml:space="preserve">правляющей компании может осуществляться только при условии раскрытия </w:t>
            </w:r>
            <w:r>
              <w:t>У</w:t>
            </w:r>
            <w:r w:rsidRPr="008044E6">
              <w:t>правляющей компанией информации о принятии соответствующего решения.</w:t>
            </w:r>
          </w:p>
          <w:p w:rsidR="008B4A59" w:rsidRPr="008044E6" w:rsidRDefault="008B4A59" w:rsidP="008044E6">
            <w:pPr>
              <w:adjustRightInd w:val="0"/>
              <w:ind w:firstLine="540"/>
              <w:jc w:val="both"/>
            </w:pPr>
            <w:bookmarkStart w:id="2" w:name="Par11"/>
            <w:bookmarkEnd w:id="2"/>
            <w:r w:rsidRPr="008044E6">
              <w:t xml:space="preserve">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t>У</w:t>
            </w:r>
            <w:r w:rsidRPr="008044E6">
              <w:t xml:space="preserve">правляющей компанией информации о </w:t>
            </w:r>
            <w:r w:rsidRPr="008044E6">
              <w:lastRenderedPageBreak/>
              <w:t xml:space="preserve">принятии решения, предусмотренного </w:t>
            </w:r>
            <w:hyperlink w:anchor="Par6" w:history="1">
              <w:r w:rsidRPr="008044E6">
                <w:t>пунктом 80(1)</w:t>
              </w:r>
            </w:hyperlink>
            <w:r w:rsidRPr="008044E6">
              <w:t xml:space="preserve"> настоящих Правил.</w:t>
            </w:r>
          </w:p>
          <w:p w:rsidR="008B4A59" w:rsidRPr="008044E6" w:rsidRDefault="008B4A59" w:rsidP="008044E6">
            <w:pPr>
              <w:adjustRightInd w:val="0"/>
              <w:ind w:firstLine="540"/>
              <w:jc w:val="both"/>
            </w:pPr>
            <w:bookmarkStart w:id="3" w:name="Par12"/>
            <w:bookmarkEnd w:id="3"/>
            <w:r w:rsidRPr="008044E6">
              <w:t xml:space="preserve">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8044E6">
                <w:t>пункте 80(3)</w:t>
              </w:r>
            </w:hyperlink>
            <w:r w:rsidRPr="008044E6">
              <w:t xml:space="preserve"> настоящих Правил, осуществить объединение имущества, составляющего </w:t>
            </w:r>
            <w:r>
              <w:t>Ф</w:t>
            </w:r>
            <w:r w:rsidRPr="008044E6">
              <w:t>онд, и имущества, составляющего фонд, к которому осуществляется присоединение.</w:t>
            </w:r>
          </w:p>
          <w:p w:rsidR="008B4A59" w:rsidRPr="008044E6" w:rsidRDefault="008B4A59" w:rsidP="008044E6">
            <w:pPr>
              <w:adjustRightInd w:val="0"/>
              <w:ind w:firstLine="540"/>
              <w:jc w:val="both"/>
            </w:pPr>
            <w:r w:rsidRPr="008044E6">
              <w:t xml:space="preserve">В случае если в течение указанного срока право </w:t>
            </w:r>
            <w:r>
              <w:t>У</w:t>
            </w:r>
            <w:r w:rsidRPr="008044E6">
              <w:t xml:space="preserve">правляющей компании на распоряжение имуществом, составляющим </w:t>
            </w:r>
            <w:r>
              <w:t>Ф</w:t>
            </w:r>
            <w:r w:rsidRPr="008044E6">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t>У</w:t>
            </w:r>
            <w:r w:rsidRPr="008044E6">
              <w:t xml:space="preserve">правляющая компания не вправе объединять имущество </w:t>
            </w:r>
            <w:r>
              <w:t>Ф</w:t>
            </w:r>
            <w:r w:rsidRPr="008044E6">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8B4A59" w:rsidRPr="008044E6" w:rsidRDefault="008B4A59" w:rsidP="008044E6">
            <w:pPr>
              <w:adjustRightInd w:val="0"/>
              <w:ind w:firstLine="540"/>
              <w:jc w:val="both"/>
            </w:pPr>
            <w:r w:rsidRPr="008044E6">
              <w:t xml:space="preserve">После окончания объединения имущества </w:t>
            </w:r>
            <w:r>
              <w:t>Ф</w:t>
            </w:r>
            <w:r w:rsidRPr="008044E6">
              <w:t xml:space="preserve">онда и имущества фонда, к которому осуществляется присоединение, обязанности, возникшие в связи с доверительным управлением имуществом </w:t>
            </w:r>
            <w:r>
              <w:t>Ф</w:t>
            </w:r>
            <w:r w:rsidRPr="008044E6">
              <w:t>онда, подлежат исполнению за счет имущества фонда, к которому осуществляется присоединение.</w:t>
            </w:r>
          </w:p>
          <w:p w:rsidR="008B4A59" w:rsidRPr="008044E6" w:rsidRDefault="008B4A59" w:rsidP="008044E6">
            <w:pPr>
              <w:adjustRightInd w:val="0"/>
              <w:ind w:firstLine="540"/>
              <w:jc w:val="both"/>
            </w:pPr>
            <w:r w:rsidRPr="008044E6">
              <w:t xml:space="preserve">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8044E6">
                <w:t>пункте 80(4)</w:t>
              </w:r>
            </w:hyperlink>
            <w:r w:rsidRPr="008044E6">
              <w:t xml:space="preserve"> настоящих Правил, в течение одного рабочего дня, следующего за днем завершения указанного объединения имущества.</w:t>
            </w:r>
          </w:p>
          <w:p w:rsidR="008B4A59" w:rsidRDefault="008B4A59">
            <w:pPr>
              <w:adjustRightInd w:val="0"/>
              <w:ind w:firstLine="540"/>
              <w:jc w:val="both"/>
              <w:rPr>
                <w:highlight w:val="red"/>
              </w:rPr>
            </w:pPr>
            <w:r w:rsidRPr="008044E6">
              <w:t xml:space="preserve">Договор доверительного управления </w:t>
            </w:r>
            <w:r>
              <w:t>Ф</w:t>
            </w:r>
            <w:r w:rsidRPr="008044E6">
              <w:t>ондом прекращается после конвертации всех инвестиционных паев в инвестиционные паи фонда, к которому осуществляется присоединение.</w:t>
            </w:r>
          </w:p>
        </w:tc>
      </w:tr>
      <w:tr w:rsidR="008B4A59" w:rsidTr="00E4421F">
        <w:trPr>
          <w:trHeight w:val="731"/>
        </w:trPr>
        <w:tc>
          <w:tcPr>
            <w:tcW w:w="2501" w:type="pct"/>
            <w:gridSpan w:val="2"/>
            <w:vAlign w:val="center"/>
          </w:tcPr>
          <w:p w:rsidR="008B4A59" w:rsidRPr="00E4421F" w:rsidRDefault="008B4A59" w:rsidP="00E4421F">
            <w:pPr>
              <w:jc w:val="center"/>
              <w:rPr>
                <w:b/>
                <w:sz w:val="28"/>
                <w:szCs w:val="28"/>
              </w:rPr>
            </w:pPr>
          </w:p>
        </w:tc>
        <w:tc>
          <w:tcPr>
            <w:tcW w:w="2499" w:type="pct"/>
            <w:vAlign w:val="center"/>
          </w:tcPr>
          <w:p w:rsidR="008B4A59" w:rsidRDefault="008B4A59" w:rsidP="00DC1736">
            <w:pPr>
              <w:autoSpaceDE w:val="0"/>
              <w:autoSpaceDN w:val="0"/>
              <w:adjustRightInd w:val="0"/>
              <w:jc w:val="center"/>
              <w:outlineLvl w:val="0"/>
              <w:rPr>
                <w:b/>
              </w:rPr>
            </w:pPr>
            <w:r>
              <w:t xml:space="preserve">Добавить гл. </w:t>
            </w:r>
            <w:r w:rsidRPr="00DC1736">
              <w:rPr>
                <w:b/>
              </w:rPr>
              <w:t xml:space="preserve">VI(2). Обмен на </w:t>
            </w:r>
            <w:r>
              <w:rPr>
                <w:b/>
              </w:rPr>
              <w:t>инвестиционные паи на основании</w:t>
            </w:r>
          </w:p>
          <w:p w:rsidR="008B4A59" w:rsidRDefault="008B4A59">
            <w:pPr>
              <w:autoSpaceDE w:val="0"/>
              <w:autoSpaceDN w:val="0"/>
              <w:adjustRightInd w:val="0"/>
              <w:ind w:left="-55" w:firstLine="55"/>
              <w:jc w:val="center"/>
              <w:outlineLvl w:val="0"/>
              <w:rPr>
                <w:b/>
              </w:rPr>
            </w:pPr>
            <w:r>
              <w:rPr>
                <w:b/>
              </w:rPr>
              <w:t>р</w:t>
            </w:r>
            <w:r w:rsidRPr="00DC1736">
              <w:rPr>
                <w:b/>
              </w:rPr>
              <w:t>ешения</w:t>
            </w:r>
            <w:r>
              <w:rPr>
                <w:b/>
              </w:rPr>
              <w:t xml:space="preserve"> У</w:t>
            </w:r>
            <w:r w:rsidRPr="00DC1736">
              <w:rPr>
                <w:b/>
              </w:rPr>
              <w:t>правляющей компании</w:t>
            </w:r>
          </w:p>
        </w:tc>
      </w:tr>
      <w:tr w:rsidR="008B4A59" w:rsidTr="00E4421F">
        <w:trPr>
          <w:gridBefore w:val="1"/>
          <w:trHeight w:val="731"/>
        </w:trPr>
        <w:tc>
          <w:tcPr>
            <w:tcW w:w="2501" w:type="pct"/>
            <w:vAlign w:val="center"/>
          </w:tcPr>
          <w:p w:rsidR="008B4A59" w:rsidRPr="00E4421F" w:rsidRDefault="008B4A59" w:rsidP="00E4421F">
            <w:pPr>
              <w:jc w:val="center"/>
              <w:rPr>
                <w:b/>
                <w:sz w:val="28"/>
                <w:szCs w:val="28"/>
              </w:rPr>
            </w:pPr>
          </w:p>
        </w:tc>
        <w:tc>
          <w:tcPr>
            <w:tcW w:w="2499" w:type="pct"/>
            <w:vAlign w:val="center"/>
          </w:tcPr>
          <w:p w:rsidR="008B4A59" w:rsidRPr="008044E6" w:rsidRDefault="008B4A59" w:rsidP="008044E6">
            <w:pPr>
              <w:adjustRightInd w:val="0"/>
              <w:jc w:val="center"/>
              <w:outlineLvl w:val="0"/>
            </w:pPr>
            <w:r w:rsidRPr="008044E6">
              <w:t>VI(2). Обмен на инвестиционные паи на основании решения</w:t>
            </w:r>
          </w:p>
          <w:p w:rsidR="008B4A59" w:rsidRPr="008044E6" w:rsidRDefault="008B4A59" w:rsidP="008044E6">
            <w:pPr>
              <w:adjustRightInd w:val="0"/>
              <w:jc w:val="center"/>
            </w:pPr>
            <w:r w:rsidRPr="008044E6">
              <w:t>управляющей компании</w:t>
            </w:r>
          </w:p>
          <w:p w:rsidR="008B4A59" w:rsidRPr="008044E6" w:rsidRDefault="008B4A59" w:rsidP="008044E6">
            <w:pPr>
              <w:adjustRightInd w:val="0"/>
              <w:ind w:firstLine="540"/>
              <w:jc w:val="both"/>
            </w:pPr>
          </w:p>
          <w:p w:rsidR="008B4A59" w:rsidRPr="008044E6" w:rsidRDefault="008B4A59" w:rsidP="008044E6">
            <w:pPr>
              <w:adjustRightInd w:val="0"/>
              <w:ind w:firstLine="540"/>
              <w:jc w:val="both"/>
            </w:pPr>
            <w:bookmarkStart w:id="4" w:name="Par25"/>
            <w:bookmarkEnd w:id="4"/>
            <w:r w:rsidRPr="008044E6">
              <w:t xml:space="preserve">80(6). Обмен на инвестиционные паи на основании решения </w:t>
            </w:r>
            <w:r>
              <w:t>У</w:t>
            </w:r>
            <w:r w:rsidRPr="008044E6">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8B4A59" w:rsidRPr="008044E6" w:rsidRDefault="008B4A59" w:rsidP="008044E6">
            <w:pPr>
              <w:adjustRightInd w:val="0"/>
              <w:ind w:firstLine="540"/>
              <w:jc w:val="both"/>
            </w:pPr>
            <w:r w:rsidRPr="008044E6">
              <w:t xml:space="preserve">По истечении 30 дней со дня раскрытия </w:t>
            </w:r>
            <w:r>
              <w:t>У</w:t>
            </w:r>
            <w:r w:rsidRPr="008044E6">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8B4A59" w:rsidRPr="008044E6" w:rsidRDefault="008B4A59" w:rsidP="008044E6">
            <w:pPr>
              <w:adjustRightInd w:val="0"/>
              <w:ind w:firstLine="540"/>
              <w:jc w:val="both"/>
            </w:pPr>
            <w:r w:rsidRPr="008044E6">
              <w:t xml:space="preserve">Управляющая компания обязана отменить указанное решение, если в период после принятия </w:t>
            </w:r>
            <w:r>
              <w:t>У</w:t>
            </w:r>
            <w:r w:rsidRPr="008044E6">
              <w:t>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8B4A59" w:rsidRPr="008044E6" w:rsidRDefault="008B4A59" w:rsidP="008044E6">
            <w:pPr>
              <w:adjustRightInd w:val="0"/>
              <w:ind w:firstLine="540"/>
              <w:jc w:val="both"/>
            </w:pPr>
            <w:r w:rsidRPr="008044E6">
              <w:t xml:space="preserve">Управляющая компания обязана раскрыть информацию об отмене указанного решения в соответствии с </w:t>
            </w:r>
            <w:hyperlink r:id="rId15" w:history="1">
              <w:r w:rsidRPr="008044E6">
                <w:t>пунктом 104</w:t>
              </w:r>
            </w:hyperlink>
            <w:r w:rsidRPr="008044E6">
              <w:t xml:space="preserve"> настоящих Правил.</w:t>
            </w:r>
          </w:p>
          <w:p w:rsidR="008B4A59" w:rsidRPr="008044E6" w:rsidRDefault="008B4A59" w:rsidP="008044E6">
            <w:pPr>
              <w:adjustRightInd w:val="0"/>
              <w:ind w:firstLine="540"/>
              <w:jc w:val="both"/>
            </w:pPr>
            <w:r w:rsidRPr="008044E6">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8B4A59" w:rsidRPr="008044E6" w:rsidRDefault="008B4A59" w:rsidP="008044E6">
            <w:pPr>
              <w:adjustRightInd w:val="0"/>
              <w:ind w:firstLine="540"/>
              <w:jc w:val="both"/>
            </w:pPr>
            <w:r w:rsidRPr="008044E6">
              <w:t xml:space="preserve">После окончания объединения имущества </w:t>
            </w:r>
            <w:r>
              <w:t>Ф</w:t>
            </w:r>
            <w:r w:rsidRPr="008044E6">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t>Ф</w:t>
            </w:r>
            <w:r w:rsidRPr="008044E6">
              <w:t>онда.</w:t>
            </w:r>
          </w:p>
          <w:p w:rsidR="008B4A59" w:rsidRDefault="008B4A59" w:rsidP="008044E6">
            <w:pPr>
              <w:autoSpaceDE w:val="0"/>
              <w:autoSpaceDN w:val="0"/>
              <w:adjustRightInd w:val="0"/>
              <w:ind w:firstLine="540"/>
              <w:jc w:val="both"/>
            </w:pPr>
            <w:r w:rsidRPr="008044E6">
              <w:lastRenderedPageBreak/>
              <w:t xml:space="preserve">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8044E6">
                <w:t>пунктом 80(6)</w:t>
              </w:r>
            </w:hyperlink>
            <w:r w:rsidRPr="008044E6">
              <w:t xml:space="preserve"> настоящих Правил.</w:t>
            </w:r>
          </w:p>
        </w:tc>
      </w:tr>
      <w:tr w:rsidR="008B4A59" w:rsidTr="008044E6">
        <w:trPr>
          <w:gridBefore w:val="1"/>
          <w:trHeight w:val="2506"/>
        </w:trPr>
        <w:tc>
          <w:tcPr>
            <w:tcW w:w="2501" w:type="pct"/>
          </w:tcPr>
          <w:p w:rsidR="008B4A59" w:rsidRPr="002E229C" w:rsidRDefault="008B4A59" w:rsidP="00AE190D">
            <w:pPr>
              <w:adjustRightInd w:val="0"/>
              <w:jc w:val="both"/>
            </w:pPr>
            <w:r w:rsidRPr="002E229C">
              <w:lastRenderedPageBreak/>
              <w:t xml:space="preserve">            86. В приеме заявок на обмен инвестиционных паев отказывается в следующих случаях:</w:t>
            </w:r>
          </w:p>
          <w:p w:rsidR="008B4A59" w:rsidRPr="002E229C" w:rsidRDefault="008B4A59" w:rsidP="00AE190D">
            <w:pPr>
              <w:adjustRightInd w:val="0"/>
              <w:jc w:val="both"/>
            </w:pPr>
            <w:r w:rsidRPr="002E229C">
              <w:t xml:space="preserve">            1) несоблюдение порядка подачи заявок, установленного настоящими Правилами;</w:t>
            </w:r>
          </w:p>
          <w:p w:rsidR="008B4A59" w:rsidRPr="002E229C" w:rsidRDefault="008B4A59" w:rsidP="00AE190D">
            <w:pPr>
              <w:adjustRightInd w:val="0"/>
              <w:jc w:val="both"/>
            </w:pPr>
            <w:r w:rsidRPr="002E229C">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8B4A59" w:rsidRPr="002E229C" w:rsidRDefault="008B4A59" w:rsidP="00AE190D">
            <w:pPr>
              <w:adjustRightInd w:val="0"/>
              <w:jc w:val="both"/>
            </w:pPr>
            <w:r w:rsidRPr="002E229C">
              <w:t xml:space="preserve">            3) принятие решения об одновременном приостановлении выдачи, погашения и обмена инвестиционных паев;</w:t>
            </w:r>
          </w:p>
          <w:p w:rsidR="008B4A59" w:rsidRPr="002E229C" w:rsidRDefault="008B4A59" w:rsidP="00AE190D">
            <w:pPr>
              <w:adjustRightInd w:val="0"/>
              <w:jc w:val="both"/>
            </w:pPr>
            <w:r w:rsidRPr="002E229C">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8B4A59" w:rsidRPr="002E229C" w:rsidRDefault="008B4A59" w:rsidP="00AE190D">
            <w:pPr>
              <w:adjustRightInd w:val="0"/>
              <w:jc w:val="both"/>
            </w:pPr>
            <w:r w:rsidRPr="002E229C">
              <w:t xml:space="preserve">             5) принятие решения о приостановлении выдачи инвестиционных паев, требование об обмене на которые содержится в заявке;</w:t>
            </w:r>
          </w:p>
          <w:p w:rsidR="008B4A59" w:rsidRPr="002E229C" w:rsidRDefault="008B4A59" w:rsidP="00AE190D">
            <w:pPr>
              <w:adjustRightInd w:val="0"/>
              <w:jc w:val="both"/>
            </w:pPr>
            <w:r w:rsidRPr="002E229C">
              <w:t xml:space="preserve">             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8B4A59" w:rsidRPr="002E229C" w:rsidRDefault="008B4A59" w:rsidP="00AE190D">
            <w:pPr>
              <w:adjustRightInd w:val="0"/>
              <w:jc w:val="both"/>
            </w:pPr>
            <w:r w:rsidRPr="002E229C">
              <w:t xml:space="preserve">            7) возникновение основания для прекращения Фонда и (или) паевого инвестиционного Фонда, на инвестиционные паи которого осуществляется обмен;</w:t>
            </w:r>
          </w:p>
          <w:p w:rsidR="008B4A59" w:rsidRPr="002E229C" w:rsidRDefault="008B4A59" w:rsidP="00AE190D">
            <w:pPr>
              <w:tabs>
                <w:tab w:val="left" w:pos="709"/>
              </w:tabs>
              <w:adjustRightInd w:val="0"/>
              <w:jc w:val="both"/>
            </w:pPr>
            <w:r w:rsidRPr="002E229C">
              <w:t xml:space="preserve">            8) подача заявки на обмен инвестиционных паев до даты завершения (окончания) формирования Фонда или </w:t>
            </w:r>
            <w:r w:rsidRPr="002E229C">
              <w:lastRenderedPageBreak/>
              <w:t>паевого инвестиционного Фонда, на инвестиционные паи которого осуществляется обмен.</w:t>
            </w:r>
          </w:p>
          <w:p w:rsidR="008B4A59" w:rsidRPr="008E04F2" w:rsidRDefault="008B4A59" w:rsidP="008044E6">
            <w:pPr>
              <w:autoSpaceDE w:val="0"/>
              <w:autoSpaceDN w:val="0"/>
              <w:adjustRightInd w:val="0"/>
              <w:jc w:val="both"/>
            </w:pPr>
          </w:p>
        </w:tc>
        <w:tc>
          <w:tcPr>
            <w:tcW w:w="2499" w:type="pct"/>
            <w:vAlign w:val="center"/>
          </w:tcPr>
          <w:p w:rsidR="008B4A59" w:rsidRPr="002E229C" w:rsidRDefault="008B4A59" w:rsidP="00AE190D">
            <w:pPr>
              <w:adjustRightInd w:val="0"/>
              <w:jc w:val="both"/>
            </w:pPr>
            <w:r w:rsidRPr="002E229C">
              <w:lastRenderedPageBreak/>
              <w:t xml:space="preserve">            86. В приеме заявок на обмен инвестиционных паев отказывается в следующих случаях:</w:t>
            </w:r>
          </w:p>
          <w:p w:rsidR="008B4A59" w:rsidRPr="002E229C" w:rsidRDefault="008B4A59" w:rsidP="00AE190D">
            <w:pPr>
              <w:adjustRightInd w:val="0"/>
              <w:jc w:val="both"/>
            </w:pPr>
            <w:r w:rsidRPr="002E229C">
              <w:t xml:space="preserve">            1) несоблюдение порядка подачи заявок, установленного настоящими Правилами;</w:t>
            </w:r>
          </w:p>
          <w:p w:rsidR="008B4A59" w:rsidRPr="002E229C" w:rsidRDefault="008B4A59" w:rsidP="00AE190D">
            <w:pPr>
              <w:adjustRightInd w:val="0"/>
              <w:jc w:val="both"/>
            </w:pPr>
            <w:r w:rsidRPr="002E229C">
              <w:t xml:space="preserve">            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8B4A59" w:rsidRPr="002E229C" w:rsidRDefault="008B4A59" w:rsidP="00AE190D">
            <w:pPr>
              <w:adjustRightInd w:val="0"/>
              <w:jc w:val="both"/>
            </w:pPr>
            <w:r w:rsidRPr="002E229C">
              <w:t xml:space="preserve">            3) принятие решения об одновременном приостановлении выдачи, погашения и обмена инвестиционных паев;</w:t>
            </w:r>
          </w:p>
          <w:p w:rsidR="008B4A59" w:rsidRPr="002E229C" w:rsidRDefault="008B4A59" w:rsidP="00AE190D">
            <w:pPr>
              <w:adjustRightInd w:val="0"/>
              <w:jc w:val="both"/>
            </w:pPr>
            <w:r w:rsidRPr="002E229C">
              <w:t xml:space="preserve">             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8B4A59" w:rsidRPr="002E229C" w:rsidRDefault="008B4A59" w:rsidP="00AE190D">
            <w:pPr>
              <w:adjustRightInd w:val="0"/>
              <w:jc w:val="both"/>
            </w:pPr>
            <w:r w:rsidRPr="002E229C">
              <w:t xml:space="preserve">             5) принятие решения о приостановлении выдачи инвестиционных паев, требование об обмене на которые содержится в заявке;</w:t>
            </w:r>
          </w:p>
          <w:p w:rsidR="008B4A59" w:rsidRPr="002E229C" w:rsidRDefault="008B4A59" w:rsidP="00AE190D">
            <w:pPr>
              <w:adjustRightInd w:val="0"/>
              <w:jc w:val="both"/>
            </w:pPr>
            <w:r w:rsidRPr="002E229C">
              <w:t xml:space="preserve">             6) введение </w:t>
            </w:r>
            <w:r>
              <w:t xml:space="preserve">Банком России </w:t>
            </w:r>
            <w:r w:rsidRPr="002E229C">
              <w:t>запрета на проведение операций по обмену инвестиционных паев и (или) принятию заявок на обмен инвестиционных паев;</w:t>
            </w:r>
          </w:p>
          <w:p w:rsidR="008B4A59" w:rsidRPr="002E229C" w:rsidRDefault="008B4A59" w:rsidP="00AE190D">
            <w:pPr>
              <w:adjustRightInd w:val="0"/>
              <w:jc w:val="both"/>
            </w:pPr>
            <w:r w:rsidRPr="002E229C">
              <w:t xml:space="preserve">            7) возникновение основания для прекращения Фонда и (или) паевого инвестиционного </w:t>
            </w:r>
            <w:r>
              <w:t>ф</w:t>
            </w:r>
            <w:r w:rsidRPr="002E229C">
              <w:t>онда, на инвестиционные паи которого осуществляется обмен;</w:t>
            </w:r>
          </w:p>
          <w:p w:rsidR="008B4A59" w:rsidRPr="002E229C" w:rsidRDefault="008B4A59" w:rsidP="00AE190D">
            <w:pPr>
              <w:tabs>
                <w:tab w:val="left" w:pos="709"/>
              </w:tabs>
              <w:adjustRightInd w:val="0"/>
              <w:jc w:val="both"/>
            </w:pPr>
            <w:r w:rsidRPr="002E229C">
              <w:t xml:space="preserve">            8) подача заявки на обмен инвестиционных паев до даты завершения (окончания) формирования Фонда или паевого инвестиционного </w:t>
            </w:r>
            <w:r>
              <w:t>ф</w:t>
            </w:r>
            <w:r w:rsidRPr="002E229C">
              <w:t xml:space="preserve">онда, на инвестиционные паи которого </w:t>
            </w:r>
            <w:r w:rsidRPr="002E229C">
              <w:lastRenderedPageBreak/>
              <w:t>осуществляется обмен</w:t>
            </w:r>
            <w:r>
              <w:t>;</w:t>
            </w:r>
          </w:p>
          <w:p w:rsidR="008B4A59" w:rsidRDefault="008B4A59" w:rsidP="008F2F78">
            <w:pPr>
              <w:autoSpaceDE w:val="0"/>
              <w:autoSpaceDN w:val="0"/>
              <w:adjustRightInd w:val="0"/>
              <w:ind w:firstLine="720"/>
              <w:jc w:val="both"/>
            </w:pPr>
            <w:r>
              <w:t>9) приостановление приема заявок в результате принятия У</w:t>
            </w:r>
            <w:r w:rsidRPr="008E04F2">
              <w:t>правляющей компанией решения о</w:t>
            </w:r>
            <w:r>
              <w:t>б обмене всех инвестиционных паев на инвестиционные паи другого открытого паевого инвестиционного фонда;</w:t>
            </w:r>
          </w:p>
          <w:p w:rsidR="008B4A59" w:rsidRDefault="008B4A59">
            <w:pPr>
              <w:adjustRightInd w:val="0"/>
              <w:jc w:val="both"/>
            </w:pPr>
            <w:r>
              <w:t xml:space="preserve">            10) приостановление приема заявок в результате принятия У</w:t>
            </w:r>
            <w:r w:rsidRPr="008E04F2">
              <w:t>правляющей компанией решения о</w:t>
            </w:r>
            <w:r>
              <w:t>б обмене</w:t>
            </w:r>
            <w:r w:rsidRPr="00CE0B7D">
              <w:t xml:space="preserve"> </w:t>
            </w:r>
            <w:r>
              <w:t>всех инвестиционных паев</w:t>
            </w:r>
            <w:r w:rsidRPr="008E04F2">
              <w:t xml:space="preserve"> </w:t>
            </w:r>
            <w:r>
              <w:t>другого открытого паевого инвестиционного фонда</w:t>
            </w:r>
            <w:r w:rsidRPr="008E04F2">
              <w:t xml:space="preserve"> </w:t>
            </w:r>
            <w:r>
              <w:t>на инвестиционные паи</w:t>
            </w:r>
            <w:r w:rsidRPr="008E04F2">
              <w:t>.</w:t>
            </w:r>
          </w:p>
        </w:tc>
      </w:tr>
      <w:tr w:rsidR="008B4A59" w:rsidTr="003F3148">
        <w:trPr>
          <w:gridBefore w:val="1"/>
          <w:trHeight w:val="1125"/>
        </w:trPr>
        <w:tc>
          <w:tcPr>
            <w:tcW w:w="2501" w:type="pct"/>
          </w:tcPr>
          <w:p w:rsidR="008B4A59" w:rsidRPr="00DC1736" w:rsidRDefault="008B4A59" w:rsidP="008044E6">
            <w:pPr>
              <w:autoSpaceDE w:val="0"/>
              <w:autoSpaceDN w:val="0"/>
              <w:adjustRightInd w:val="0"/>
              <w:jc w:val="both"/>
            </w:pPr>
            <w:r w:rsidRPr="008E04F2">
              <w:lastRenderedPageBreak/>
              <w:t xml:space="preserve">  </w:t>
            </w:r>
            <w:r>
              <w:t xml:space="preserve">     </w:t>
            </w:r>
            <w:r w:rsidRPr="002E229C">
              <w:rPr>
                <w:rFonts w:eastAsia="MS Mincho"/>
              </w:rPr>
              <w:t xml:space="preserve">95. </w:t>
            </w:r>
            <w:r w:rsidRPr="002E229C">
              <w:t>За счет имущества составляющего Фонд выплачиваются вознаграждения Управляющей компании - в размере не более 3,0 (трех)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Аудиторской организации - в размере  не более 1,8 (одна целая восемь десятых) процента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2499" w:type="pct"/>
            <w:vAlign w:val="center"/>
          </w:tcPr>
          <w:p w:rsidR="008B4A59" w:rsidRDefault="008B4A59">
            <w:pPr>
              <w:autoSpaceDE w:val="0"/>
              <w:autoSpaceDN w:val="0"/>
              <w:adjustRightInd w:val="0"/>
              <w:jc w:val="both"/>
              <w:rPr>
                <w:rFonts w:eastAsia="MS Mincho"/>
              </w:rPr>
            </w:pPr>
            <w:r>
              <w:rPr>
                <w:rFonts w:eastAsia="MS Mincho"/>
              </w:rPr>
              <w:t xml:space="preserve">      </w:t>
            </w:r>
            <w:r w:rsidRPr="002E229C">
              <w:rPr>
                <w:rFonts w:eastAsia="MS Mincho"/>
              </w:rPr>
              <w:t xml:space="preserve">95. </w:t>
            </w:r>
            <w:r w:rsidRPr="008044E6">
              <w:rPr>
                <w:rFonts w:eastAsia="MS Mincho"/>
              </w:rPr>
              <w:t>За счет имущества</w:t>
            </w:r>
            <w:r>
              <w:rPr>
                <w:rFonts w:eastAsia="MS Mincho"/>
              </w:rPr>
              <w:t>,</w:t>
            </w:r>
            <w:r w:rsidRPr="008044E6">
              <w:rPr>
                <w:rFonts w:eastAsia="MS Mincho"/>
              </w:rPr>
              <w:t xml:space="preserve"> составляющего Фонд</w:t>
            </w:r>
            <w:r>
              <w:rPr>
                <w:rFonts w:eastAsia="MS Mincho"/>
              </w:rPr>
              <w:t>,</w:t>
            </w:r>
            <w:r w:rsidRPr="008044E6">
              <w:rPr>
                <w:rFonts w:eastAsia="MS Mincho"/>
              </w:rPr>
              <w:t xml:space="preserve"> выплачиваются вознаграждения Управляющей компании - в размере не более 3,5 (тр</w:t>
            </w:r>
            <w:r>
              <w:rPr>
                <w:rFonts w:eastAsia="MS Mincho"/>
              </w:rPr>
              <w:t>и</w:t>
            </w:r>
            <w:r w:rsidRPr="008044E6">
              <w:rPr>
                <w:rFonts w:eastAsia="MS Mincho"/>
              </w:rPr>
              <w:t xml:space="preserve"> целых пять десятых) процентов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044E6">
              <w:rPr>
                <w:rFonts w:eastAsia="MS Mincho"/>
              </w:rPr>
              <w:t>, а также Специализированному депозитарию, Регистратору,  Аудиторской организации - в размере  не более 1,8 (одна целая восемь десятых) процента  среднегодовой стоимости чистых активов Фонда, определяемой в порядке, установленном нормативными актами</w:t>
            </w:r>
            <w:r>
              <w:t xml:space="preserve"> в сфере финансовых рынков</w:t>
            </w:r>
            <w:r w:rsidRPr="008044E6">
              <w:rPr>
                <w:rFonts w:eastAsia="MS Mincho"/>
              </w:rPr>
              <w:t>.</w:t>
            </w:r>
          </w:p>
        </w:tc>
      </w:tr>
      <w:tr w:rsidR="008B4A59" w:rsidRPr="008044E6" w:rsidTr="00020784">
        <w:trPr>
          <w:gridBefore w:val="1"/>
          <w:trHeight w:val="731"/>
        </w:trPr>
        <w:tc>
          <w:tcPr>
            <w:tcW w:w="2501" w:type="pct"/>
          </w:tcPr>
          <w:p w:rsidR="008B4A59" w:rsidRPr="002E229C" w:rsidRDefault="008B4A59" w:rsidP="008044E6">
            <w:pPr>
              <w:ind w:firstLine="720"/>
              <w:jc w:val="both"/>
            </w:pPr>
            <w:r w:rsidRPr="002E229C">
              <w:t xml:space="preserve">99. Расходы, не предусмотренные пунктом 98 настоящих Правил, а также вознаграждения в части превышения размеров, указанных в пункте 95 настоящих Правил, или  </w:t>
            </w:r>
            <w:r w:rsidRPr="002E229C">
              <w:rPr>
                <w:rFonts w:eastAsia="MS Mincho"/>
              </w:rPr>
              <w:t xml:space="preserve">4,8 (четырёх целых восьми десятых) процента </w:t>
            </w:r>
            <w:r w:rsidRPr="002E229C">
              <w:t>среднегодовой стоимости чистых активов фонда, выплачиваются</w:t>
            </w:r>
            <w:r w:rsidRPr="002E229C">
              <w:rPr>
                <w:sz w:val="28"/>
                <w:szCs w:val="28"/>
              </w:rPr>
              <w:t xml:space="preserve"> </w:t>
            </w:r>
            <w:r w:rsidRPr="002E229C">
              <w:t>Управляющей компанией за счет своих собственных средств.</w:t>
            </w:r>
          </w:p>
          <w:p w:rsidR="008B4A59" w:rsidRPr="00DC1736" w:rsidRDefault="008B4A59" w:rsidP="00020784">
            <w:pPr>
              <w:ind w:firstLine="720"/>
              <w:jc w:val="both"/>
            </w:pPr>
          </w:p>
        </w:tc>
        <w:tc>
          <w:tcPr>
            <w:tcW w:w="2499" w:type="pct"/>
            <w:vAlign w:val="center"/>
          </w:tcPr>
          <w:p w:rsidR="008B4A59" w:rsidRPr="008044E6" w:rsidRDefault="008B4A59" w:rsidP="008044E6">
            <w:pPr>
              <w:ind w:firstLine="720"/>
              <w:jc w:val="both"/>
            </w:pPr>
            <w:r w:rsidRPr="008044E6">
              <w:t xml:space="preserve">99. Расходы, не предусмотренные пунктом 98 настоящих Правил, а также вознаграждения в части превышения размеров, указанных в пункте 95 настоящих Правил, или  </w:t>
            </w:r>
            <w:r w:rsidRPr="008044E6">
              <w:rPr>
                <w:rFonts w:eastAsia="MS Mincho"/>
              </w:rPr>
              <w:t xml:space="preserve">5,3 (пять целых три десятых) процента </w:t>
            </w:r>
            <w:r w:rsidRPr="008044E6">
              <w:t xml:space="preserve">среднегодовой стоимости чистых активов </w:t>
            </w:r>
            <w:r>
              <w:t>Ф</w:t>
            </w:r>
            <w:r w:rsidRPr="008044E6">
              <w:t>онда, выплачиваются</w:t>
            </w:r>
            <w:r w:rsidRPr="008044E6">
              <w:rPr>
                <w:sz w:val="28"/>
                <w:szCs w:val="28"/>
              </w:rPr>
              <w:t xml:space="preserve"> </w:t>
            </w:r>
            <w:r w:rsidRPr="008044E6">
              <w:t>Управляющей компанией за счет своих собственных средств.</w:t>
            </w:r>
          </w:p>
          <w:p w:rsidR="008B4A59" w:rsidRPr="008044E6" w:rsidRDefault="008B4A59" w:rsidP="00020784">
            <w:pPr>
              <w:ind w:firstLine="720"/>
              <w:jc w:val="both"/>
            </w:pPr>
          </w:p>
        </w:tc>
      </w:tr>
      <w:tr w:rsidR="008B4A59" w:rsidRPr="008044E6" w:rsidTr="00020784">
        <w:trPr>
          <w:gridBefore w:val="1"/>
          <w:trHeight w:val="731"/>
        </w:trPr>
        <w:tc>
          <w:tcPr>
            <w:tcW w:w="2501" w:type="pct"/>
          </w:tcPr>
          <w:p w:rsidR="008B4A59" w:rsidRDefault="008B4A59">
            <w:pPr>
              <w:ind w:firstLine="720"/>
              <w:jc w:val="both"/>
            </w:pPr>
            <w:r w:rsidRPr="002E229C">
              <w:t>102.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8B4A59" w:rsidRDefault="008B4A59" w:rsidP="00C81587">
            <w:pPr>
              <w:pStyle w:val="21"/>
              <w:tabs>
                <w:tab w:val="left" w:pos="709"/>
              </w:tabs>
              <w:spacing w:line="240" w:lineRule="auto"/>
              <w:ind w:left="0"/>
              <w:jc w:val="both"/>
            </w:pPr>
            <w:r>
              <w:t xml:space="preserve">            </w:t>
            </w:r>
            <w:r w:rsidRPr="002E229C">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8B4A59" w:rsidRDefault="008B4A59">
            <w:pPr>
              <w:ind w:firstLine="708"/>
              <w:jc w:val="both"/>
            </w:pPr>
            <w:r w:rsidRPr="002E229C">
              <w:t xml:space="preserve">2) настоящие Правила с учетом </w:t>
            </w:r>
            <w:r w:rsidRPr="002E229C">
              <w:lastRenderedPageBreak/>
              <w:t>внесенных в них изменений, зарегистрированных федеральным органом исполнительной власти по рынку ценных бумаг;</w:t>
            </w:r>
          </w:p>
          <w:p w:rsidR="008B4A59" w:rsidRDefault="008B4A59">
            <w:pPr>
              <w:ind w:firstLine="720"/>
              <w:jc w:val="both"/>
            </w:pPr>
            <w:r w:rsidRPr="002E229C">
              <w:t>3) правила ведения реестра владельцев инвестиционных паев;</w:t>
            </w:r>
          </w:p>
          <w:p w:rsidR="008B4A59" w:rsidRDefault="008B4A59">
            <w:pPr>
              <w:ind w:firstLine="708"/>
              <w:jc w:val="both"/>
            </w:pPr>
            <w:r w:rsidRPr="002E229C">
              <w:t>4) справку о стоимости имущества, составляющего Фонд, и соответствующие приложения к ней;</w:t>
            </w:r>
          </w:p>
          <w:p w:rsidR="008B4A59" w:rsidRDefault="008B4A59">
            <w:pPr>
              <w:ind w:firstLine="720"/>
              <w:jc w:val="both"/>
            </w:pPr>
            <w:r w:rsidRPr="002E229C">
              <w:t>5) справку о стоимости чистых активов Фонда и расчетной стоимости одного инвестиционного пая по последней оценке;</w:t>
            </w:r>
          </w:p>
          <w:p w:rsidR="008B4A59" w:rsidRPr="002E229C" w:rsidRDefault="008B4A59" w:rsidP="00AE190D">
            <w:pPr>
              <w:adjustRightInd w:val="0"/>
              <w:ind w:firstLine="540"/>
              <w:jc w:val="both"/>
            </w:pPr>
            <w:r w:rsidRPr="002E229C">
              <w:t xml:space="preserve">  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8B4A59" w:rsidRPr="002E229C" w:rsidRDefault="008B4A59" w:rsidP="00AE190D">
            <w:pPr>
              <w:ind w:firstLine="720"/>
              <w:jc w:val="both"/>
            </w:pPr>
            <w:r w:rsidRPr="002E229C">
              <w:t>7) отчет о приросте (об уменьшении) стоимости имущества, составляющего Фонд, по состоянию на последнюю отчетную дату;</w:t>
            </w:r>
          </w:p>
          <w:p w:rsidR="008B4A59" w:rsidRDefault="008B4A59">
            <w:pPr>
              <w:ind w:firstLine="720"/>
              <w:jc w:val="both"/>
            </w:pPr>
            <w:r w:rsidRPr="002E229C">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B4A59" w:rsidRDefault="008B4A59" w:rsidP="00C81587">
            <w:pPr>
              <w:pStyle w:val="21"/>
              <w:spacing w:line="240" w:lineRule="auto"/>
              <w:ind w:left="0"/>
              <w:jc w:val="both"/>
            </w:pPr>
            <w:r>
              <w:t xml:space="preserve">            </w:t>
            </w:r>
            <w:r w:rsidRPr="002E229C">
              <w:t>9) сведения о приостановлении и возобновлении выдачи, погашения и обмена инвестиционных паев с указанием причин приостановления;</w:t>
            </w:r>
          </w:p>
          <w:p w:rsidR="008B4A59" w:rsidRDefault="008B4A59" w:rsidP="00C81587">
            <w:pPr>
              <w:pStyle w:val="21"/>
              <w:spacing w:line="240" w:lineRule="auto"/>
              <w:ind w:left="0"/>
              <w:jc w:val="both"/>
            </w:pPr>
            <w:r>
              <w:t xml:space="preserve">           </w:t>
            </w:r>
            <w:r w:rsidRPr="002E229C">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B4A59" w:rsidRDefault="008B4A59" w:rsidP="00C81587">
            <w:pPr>
              <w:pStyle w:val="21"/>
              <w:tabs>
                <w:tab w:val="left" w:pos="570"/>
              </w:tabs>
              <w:spacing w:line="240" w:lineRule="auto"/>
              <w:ind w:left="0"/>
              <w:jc w:val="both"/>
            </w:pPr>
            <w:r>
              <w:t xml:space="preserve">           </w:t>
            </w:r>
            <w:r w:rsidRPr="002E229C">
              <w:t>11) иные документы, содержащие информацию, раскрытую Управляющей компанией в соответствии с Федеральным законом «Об инвестиционных фондах», нормативными правовыми актами федерального органа исполнительной власти по рынку ценных бумаг, настоящими Правилами.</w:t>
            </w:r>
          </w:p>
          <w:p w:rsidR="008B4A59" w:rsidRPr="002E229C" w:rsidRDefault="008B4A59" w:rsidP="008044E6">
            <w:pPr>
              <w:ind w:firstLine="720"/>
              <w:jc w:val="both"/>
            </w:pPr>
          </w:p>
        </w:tc>
        <w:tc>
          <w:tcPr>
            <w:tcW w:w="2499" w:type="pct"/>
            <w:vAlign w:val="center"/>
          </w:tcPr>
          <w:p w:rsidR="008B4A59" w:rsidRDefault="008B4A59">
            <w:pPr>
              <w:ind w:firstLine="720"/>
              <w:jc w:val="both"/>
            </w:pPr>
            <w:r w:rsidRPr="002E229C">
              <w:lastRenderedPageBreak/>
              <w:t>102. Управляющая компания обязана в месте приема заявок на приобретение и погашение и обмен инвестиционных паев предоставлять всем заинтересованным лицам по их требованию:</w:t>
            </w:r>
          </w:p>
          <w:p w:rsidR="008B4A59" w:rsidRDefault="008B4A59" w:rsidP="00C81587">
            <w:pPr>
              <w:pStyle w:val="21"/>
              <w:spacing w:line="240" w:lineRule="auto"/>
              <w:ind w:left="47"/>
              <w:jc w:val="both"/>
            </w:pPr>
            <w:r>
              <w:t xml:space="preserve">           </w:t>
            </w:r>
            <w:r w:rsidRPr="002E229C">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2E229C">
              <w:t>;</w:t>
            </w:r>
          </w:p>
          <w:p w:rsidR="008B4A59" w:rsidRDefault="008B4A59" w:rsidP="00220F82">
            <w:pPr>
              <w:ind w:firstLine="708"/>
              <w:jc w:val="both"/>
            </w:pPr>
            <w:r w:rsidRPr="002E229C">
              <w:t xml:space="preserve">2) настоящие Правила с учетом </w:t>
            </w:r>
            <w:r w:rsidRPr="002E229C">
              <w:lastRenderedPageBreak/>
              <w:t>внесенных в них изменений, зарегистрированных федеральным органом исполнительной власти по рынку ценных бумаг</w:t>
            </w:r>
            <w:r>
              <w:t xml:space="preserve"> и зарегистрированных Банком России</w:t>
            </w:r>
            <w:r w:rsidRPr="002E229C">
              <w:t>;</w:t>
            </w:r>
          </w:p>
          <w:p w:rsidR="008B4A59" w:rsidRPr="002E229C" w:rsidRDefault="008B4A59" w:rsidP="00AE190D">
            <w:pPr>
              <w:ind w:firstLine="720"/>
              <w:jc w:val="both"/>
            </w:pPr>
            <w:r w:rsidRPr="002E229C">
              <w:t>3) правила ведения реестра владельцев инвестиционных паев;</w:t>
            </w:r>
          </w:p>
          <w:p w:rsidR="008B4A59" w:rsidRPr="002E229C" w:rsidRDefault="008B4A59" w:rsidP="00AE190D">
            <w:pPr>
              <w:ind w:firstLine="708"/>
              <w:jc w:val="both"/>
            </w:pPr>
            <w:r w:rsidRPr="002E229C">
              <w:t>4) справку о стоимости имущества, составляющего Фонд, и соответствующие приложения к ней;</w:t>
            </w:r>
          </w:p>
          <w:p w:rsidR="008B4A59" w:rsidRPr="002E229C" w:rsidRDefault="008B4A59" w:rsidP="00AE190D">
            <w:pPr>
              <w:ind w:firstLine="720"/>
              <w:jc w:val="both"/>
            </w:pPr>
            <w:r w:rsidRPr="002E229C">
              <w:t>5) справку о стоимости чистых активов Фонда и расчетной стоимости одного инвестиционного пая по последней оценке;</w:t>
            </w:r>
          </w:p>
          <w:p w:rsidR="008B4A59" w:rsidRPr="002E229C" w:rsidRDefault="008B4A59" w:rsidP="00AE190D">
            <w:pPr>
              <w:adjustRightInd w:val="0"/>
              <w:ind w:firstLine="540"/>
              <w:jc w:val="both"/>
            </w:pPr>
            <w:r w:rsidRPr="002E229C">
              <w:t xml:space="preserve">  6) баланс имущества, составляющего фонд, бухгалтерскую (финансовую) отчетность </w:t>
            </w:r>
            <w:r>
              <w:t>У</w:t>
            </w:r>
            <w:r w:rsidRPr="002E229C">
              <w:t xml:space="preserve">правляющей компании, бухгалтерскую (финансовую) отчетность </w:t>
            </w:r>
            <w:r>
              <w:t>С</w:t>
            </w:r>
            <w:r w:rsidRPr="002E229C">
              <w:t xml:space="preserve">пециализированного депозитария, аудиторское заключение о бухгалтерской (финансовой) отчетности </w:t>
            </w:r>
            <w:r>
              <w:t>У</w:t>
            </w:r>
            <w:r w:rsidRPr="002E229C">
              <w:t xml:space="preserve">правляющей компании </w:t>
            </w:r>
            <w:r>
              <w:t>Ф</w:t>
            </w:r>
            <w:r w:rsidRPr="002E229C">
              <w:t xml:space="preserve">онда, составленные на последнюю отчетную дату; </w:t>
            </w:r>
          </w:p>
          <w:p w:rsidR="008B4A59" w:rsidRPr="002E229C" w:rsidRDefault="008B4A59" w:rsidP="00AE190D">
            <w:pPr>
              <w:ind w:firstLine="720"/>
              <w:jc w:val="both"/>
            </w:pPr>
            <w:r w:rsidRPr="002E229C">
              <w:t>7) отчет о приросте (об уменьшении) стоимости имущества, составляющего Фонд, по состоянию на последнюю отчетную дату;</w:t>
            </w:r>
          </w:p>
          <w:p w:rsidR="008B4A59" w:rsidRPr="002E229C" w:rsidRDefault="008B4A59" w:rsidP="00AE190D">
            <w:pPr>
              <w:ind w:firstLine="720"/>
              <w:jc w:val="both"/>
            </w:pPr>
            <w:r w:rsidRPr="002E229C">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B4A59" w:rsidRDefault="008B4A59" w:rsidP="00C81587">
            <w:pPr>
              <w:pStyle w:val="21"/>
              <w:spacing w:line="240" w:lineRule="auto"/>
              <w:ind w:left="47" w:firstLine="236"/>
              <w:jc w:val="both"/>
            </w:pPr>
            <w:r>
              <w:t xml:space="preserve">       </w:t>
            </w:r>
            <w:r w:rsidRPr="002E229C">
              <w:t>9) сведения о приостановлении и возобновлении выдачи, погашения и обмена инвестиционных паев с указанием причин приостановления;</w:t>
            </w:r>
          </w:p>
          <w:p w:rsidR="008B4A59" w:rsidRDefault="008B4A59" w:rsidP="00C81587">
            <w:pPr>
              <w:pStyle w:val="21"/>
              <w:spacing w:line="240" w:lineRule="auto"/>
              <w:ind w:left="47" w:firstLine="236"/>
              <w:jc w:val="both"/>
            </w:pPr>
            <w:r>
              <w:t xml:space="preserve">      </w:t>
            </w:r>
            <w:r w:rsidRPr="002E229C">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B4A59" w:rsidRDefault="008B4A59" w:rsidP="00C81587">
            <w:pPr>
              <w:pStyle w:val="21"/>
              <w:spacing w:line="240" w:lineRule="auto"/>
              <w:ind w:left="47" w:firstLine="236"/>
              <w:jc w:val="both"/>
            </w:pPr>
            <w:r>
              <w:t xml:space="preserve">      </w:t>
            </w:r>
            <w:r w:rsidRPr="002E229C">
              <w:t xml:space="preserve">11) иные документы, содержащие информацию, раскрытую Управляющей компанией в соответствии с Федеральным законом «Об инвестиционных фондах», нормативными актами </w:t>
            </w:r>
            <w:r>
              <w:t>в сфере финансовых рынков</w:t>
            </w:r>
            <w:r w:rsidRPr="002E229C">
              <w:t>, настоящими Правилами.</w:t>
            </w:r>
          </w:p>
          <w:p w:rsidR="008B4A59" w:rsidRPr="008044E6" w:rsidRDefault="008B4A59" w:rsidP="008044E6">
            <w:pPr>
              <w:ind w:firstLine="720"/>
              <w:jc w:val="both"/>
            </w:pPr>
          </w:p>
        </w:tc>
      </w:tr>
      <w:tr w:rsidR="008B4A59" w:rsidRPr="008044E6" w:rsidTr="005B5C6A">
        <w:trPr>
          <w:gridBefore w:val="1"/>
          <w:trHeight w:val="731"/>
        </w:trPr>
        <w:tc>
          <w:tcPr>
            <w:tcW w:w="5000" w:type="pct"/>
            <w:gridSpan w:val="2"/>
          </w:tcPr>
          <w:p w:rsidR="008B4A59" w:rsidRDefault="008B4A59">
            <w:pPr>
              <w:ind w:firstLine="720"/>
              <w:jc w:val="both"/>
            </w:pPr>
            <w:r w:rsidRPr="00093888">
              <w:rPr>
                <w:i/>
              </w:rPr>
              <w:lastRenderedPageBreak/>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bl>
    <w:p w:rsidR="008B4A59" w:rsidRDefault="008B4A59" w:rsidP="003A3414">
      <w:pPr>
        <w:pStyle w:val="a4"/>
      </w:pPr>
    </w:p>
    <w:p w:rsidR="008B4A59" w:rsidRDefault="008B4A59" w:rsidP="003A3414">
      <w:pPr>
        <w:pStyle w:val="a4"/>
      </w:pPr>
    </w:p>
    <w:p w:rsidR="00A009C7" w:rsidRDefault="00A009C7" w:rsidP="003A3414">
      <w:pPr>
        <w:pStyle w:val="a4"/>
      </w:pPr>
    </w:p>
    <w:p w:rsidR="00A009C7" w:rsidRDefault="00A009C7" w:rsidP="003A3414">
      <w:pPr>
        <w:pStyle w:val="a4"/>
      </w:pPr>
    </w:p>
    <w:p w:rsidR="00A009C7" w:rsidRDefault="00A009C7" w:rsidP="003A3414">
      <w:pPr>
        <w:pStyle w:val="a4"/>
      </w:pPr>
    </w:p>
    <w:p w:rsidR="008B4A59" w:rsidRDefault="008B4A59" w:rsidP="003A3414">
      <w:pPr>
        <w:pStyle w:val="a4"/>
      </w:pPr>
      <w:r>
        <w:t>Генеральный директор</w:t>
      </w:r>
      <w:r>
        <w:tab/>
      </w:r>
      <w:r>
        <w:tab/>
      </w:r>
    </w:p>
    <w:p w:rsidR="008B4A59" w:rsidRDefault="008B4A59" w:rsidP="00C71319">
      <w:pPr>
        <w:pStyle w:val="a4"/>
      </w:pPr>
      <w:r>
        <w:t xml:space="preserve">ООО «УК «ГЕРФИН»                                    </w:t>
      </w:r>
      <w:r>
        <w:tab/>
      </w:r>
      <w:r>
        <w:tab/>
      </w:r>
      <w:r>
        <w:tab/>
        <w:t xml:space="preserve">               /Герасимов С.Я./</w:t>
      </w:r>
    </w:p>
    <w:p w:rsidR="008B4A59" w:rsidRDefault="008B4A59" w:rsidP="00C71319">
      <w:pPr>
        <w:pStyle w:val="a4"/>
      </w:pPr>
    </w:p>
    <w:p w:rsidR="008B4A59" w:rsidRDefault="008B4A59" w:rsidP="00C71319">
      <w:pPr>
        <w:pStyle w:val="a4"/>
      </w:pPr>
    </w:p>
    <w:p w:rsidR="008B4A59" w:rsidRDefault="008B4A59" w:rsidP="00C71319">
      <w:pPr>
        <w:pStyle w:val="a4"/>
      </w:pPr>
    </w:p>
    <w:p w:rsidR="008B4A59" w:rsidRDefault="008B4A59" w:rsidP="00C71319">
      <w:pPr>
        <w:pStyle w:val="a4"/>
      </w:pPr>
    </w:p>
    <w:p w:rsidR="008B4A59" w:rsidRDefault="008B4A59" w:rsidP="00C71319">
      <w:pPr>
        <w:pStyle w:val="a4"/>
      </w:pPr>
    </w:p>
    <w:sectPr w:rsidR="008B4A59" w:rsidSect="001C019E">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FD" w:rsidRDefault="009113FD">
      <w:r>
        <w:separator/>
      </w:r>
    </w:p>
  </w:endnote>
  <w:endnote w:type="continuationSeparator" w:id="0">
    <w:p w:rsidR="009113FD" w:rsidRDefault="00911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Times New Roman CYR">
    <w:altName w:val="Tahoma"/>
    <w:panose1 w:val="02020603050405020304"/>
    <w:charset w:val="CC"/>
    <w:family w:val="roman"/>
    <w:pitch w:val="variable"/>
    <w:sig w:usb0="20002A87" w:usb1="80000000" w:usb2="00000008" w:usb3="00000000" w:csb0="000001FF" w:csb1="00000000"/>
  </w:font>
  <w:font w:name="MS Mincho">
    <w:altName w:val="‚l‚r –ѕ’©"/>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19E" w:rsidRDefault="001C019E" w:rsidP="007C10F8">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C5F47">
      <w:rPr>
        <w:rStyle w:val="ac"/>
        <w:noProof/>
      </w:rPr>
      <w:t>2</w:t>
    </w:r>
    <w:r>
      <w:rPr>
        <w:rStyle w:val="ac"/>
      </w:rPr>
      <w:fldChar w:fldCharType="end"/>
    </w:r>
  </w:p>
  <w:p w:rsidR="001C019E" w:rsidRDefault="001C019E" w:rsidP="003A341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FD" w:rsidRDefault="009113FD">
      <w:r>
        <w:separator/>
      </w:r>
    </w:p>
  </w:footnote>
  <w:footnote w:type="continuationSeparator" w:id="0">
    <w:p w:rsidR="009113FD" w:rsidRDefault="00911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2CA"/>
    <w:multiLevelType w:val="hybridMultilevel"/>
    <w:tmpl w:val="F754F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80A77A3"/>
    <w:multiLevelType w:val="hybridMultilevel"/>
    <w:tmpl w:val="0E6C9D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B064F37"/>
    <w:multiLevelType w:val="hybridMultilevel"/>
    <w:tmpl w:val="938A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8831FD"/>
    <w:multiLevelType w:val="hybridMultilevel"/>
    <w:tmpl w:val="DAF8EF4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0B0D79"/>
    <w:multiLevelType w:val="hybridMultilevel"/>
    <w:tmpl w:val="0DACCD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D50AE7"/>
    <w:multiLevelType w:val="hybridMultilevel"/>
    <w:tmpl w:val="5AA27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C09AA"/>
    <w:rsid w:val="00020784"/>
    <w:rsid w:val="00062CF0"/>
    <w:rsid w:val="00067BC5"/>
    <w:rsid w:val="00077556"/>
    <w:rsid w:val="00081A9A"/>
    <w:rsid w:val="00091C4B"/>
    <w:rsid w:val="00093888"/>
    <w:rsid w:val="000A6F33"/>
    <w:rsid w:val="000C09AA"/>
    <w:rsid w:val="000C5F47"/>
    <w:rsid w:val="000C758B"/>
    <w:rsid w:val="00106BC6"/>
    <w:rsid w:val="001223F0"/>
    <w:rsid w:val="0013436A"/>
    <w:rsid w:val="00157650"/>
    <w:rsid w:val="00164EDF"/>
    <w:rsid w:val="00175C89"/>
    <w:rsid w:val="00176DB8"/>
    <w:rsid w:val="00182BD3"/>
    <w:rsid w:val="001C019E"/>
    <w:rsid w:val="001D081E"/>
    <w:rsid w:val="001D220A"/>
    <w:rsid w:val="001E1448"/>
    <w:rsid w:val="001E79F9"/>
    <w:rsid w:val="0020272F"/>
    <w:rsid w:val="00220F82"/>
    <w:rsid w:val="00222598"/>
    <w:rsid w:val="0022402F"/>
    <w:rsid w:val="00246BC4"/>
    <w:rsid w:val="0026482B"/>
    <w:rsid w:val="00266E2C"/>
    <w:rsid w:val="0026781E"/>
    <w:rsid w:val="002737AE"/>
    <w:rsid w:val="00287AC5"/>
    <w:rsid w:val="002A06FB"/>
    <w:rsid w:val="002A7CC5"/>
    <w:rsid w:val="002B5018"/>
    <w:rsid w:val="002E229C"/>
    <w:rsid w:val="003170B3"/>
    <w:rsid w:val="00321230"/>
    <w:rsid w:val="003309E5"/>
    <w:rsid w:val="0034010B"/>
    <w:rsid w:val="00363554"/>
    <w:rsid w:val="00386F76"/>
    <w:rsid w:val="003A04D3"/>
    <w:rsid w:val="003A3414"/>
    <w:rsid w:val="003B0F13"/>
    <w:rsid w:val="003D75F9"/>
    <w:rsid w:val="003E2FD1"/>
    <w:rsid w:val="003F3148"/>
    <w:rsid w:val="00410A8E"/>
    <w:rsid w:val="00411686"/>
    <w:rsid w:val="00465FFE"/>
    <w:rsid w:val="00473247"/>
    <w:rsid w:val="004954A8"/>
    <w:rsid w:val="00496AC8"/>
    <w:rsid w:val="0049740E"/>
    <w:rsid w:val="004B5261"/>
    <w:rsid w:val="004E2390"/>
    <w:rsid w:val="004E6F59"/>
    <w:rsid w:val="00504A03"/>
    <w:rsid w:val="00524825"/>
    <w:rsid w:val="00531882"/>
    <w:rsid w:val="00542280"/>
    <w:rsid w:val="00543B51"/>
    <w:rsid w:val="005707CE"/>
    <w:rsid w:val="00587A35"/>
    <w:rsid w:val="00590BD0"/>
    <w:rsid w:val="00595AEC"/>
    <w:rsid w:val="00597187"/>
    <w:rsid w:val="005A2E05"/>
    <w:rsid w:val="005A7605"/>
    <w:rsid w:val="005B5C6A"/>
    <w:rsid w:val="005C14AC"/>
    <w:rsid w:val="005C5F00"/>
    <w:rsid w:val="005E07FE"/>
    <w:rsid w:val="005F11F9"/>
    <w:rsid w:val="005F756F"/>
    <w:rsid w:val="00611819"/>
    <w:rsid w:val="0061388C"/>
    <w:rsid w:val="00620DB9"/>
    <w:rsid w:val="00626EAD"/>
    <w:rsid w:val="006330EC"/>
    <w:rsid w:val="006633F5"/>
    <w:rsid w:val="00665F63"/>
    <w:rsid w:val="00677D9C"/>
    <w:rsid w:val="00693647"/>
    <w:rsid w:val="00705AB0"/>
    <w:rsid w:val="00705D33"/>
    <w:rsid w:val="00712C89"/>
    <w:rsid w:val="00731EBD"/>
    <w:rsid w:val="00747140"/>
    <w:rsid w:val="007535DF"/>
    <w:rsid w:val="00760478"/>
    <w:rsid w:val="0076244D"/>
    <w:rsid w:val="0078103F"/>
    <w:rsid w:val="007900A7"/>
    <w:rsid w:val="00796F3F"/>
    <w:rsid w:val="007A2AF9"/>
    <w:rsid w:val="007C0B82"/>
    <w:rsid w:val="007C10F8"/>
    <w:rsid w:val="007D4911"/>
    <w:rsid w:val="007F4AA6"/>
    <w:rsid w:val="008041CB"/>
    <w:rsid w:val="008044E6"/>
    <w:rsid w:val="00812953"/>
    <w:rsid w:val="0081418D"/>
    <w:rsid w:val="00814798"/>
    <w:rsid w:val="00822BD2"/>
    <w:rsid w:val="0083298D"/>
    <w:rsid w:val="00832A53"/>
    <w:rsid w:val="00866231"/>
    <w:rsid w:val="00885CE9"/>
    <w:rsid w:val="0089147E"/>
    <w:rsid w:val="008A17FD"/>
    <w:rsid w:val="008B4127"/>
    <w:rsid w:val="008B4A59"/>
    <w:rsid w:val="008C0449"/>
    <w:rsid w:val="008C1AE3"/>
    <w:rsid w:val="008C258B"/>
    <w:rsid w:val="008D6752"/>
    <w:rsid w:val="008E04F2"/>
    <w:rsid w:val="008F2F78"/>
    <w:rsid w:val="009113FD"/>
    <w:rsid w:val="00931626"/>
    <w:rsid w:val="00933B71"/>
    <w:rsid w:val="00947C1F"/>
    <w:rsid w:val="00951D94"/>
    <w:rsid w:val="009524C3"/>
    <w:rsid w:val="00960F94"/>
    <w:rsid w:val="00974C83"/>
    <w:rsid w:val="009A56D3"/>
    <w:rsid w:val="009C4E8B"/>
    <w:rsid w:val="009C79CE"/>
    <w:rsid w:val="009E4D7A"/>
    <w:rsid w:val="009E6293"/>
    <w:rsid w:val="009E6D67"/>
    <w:rsid w:val="00A009C7"/>
    <w:rsid w:val="00A254F3"/>
    <w:rsid w:val="00A5148B"/>
    <w:rsid w:val="00A52E6A"/>
    <w:rsid w:val="00A73127"/>
    <w:rsid w:val="00A849EC"/>
    <w:rsid w:val="00A9138B"/>
    <w:rsid w:val="00AA215C"/>
    <w:rsid w:val="00AC1323"/>
    <w:rsid w:val="00AC4CA4"/>
    <w:rsid w:val="00AD50BE"/>
    <w:rsid w:val="00AD6953"/>
    <w:rsid w:val="00AD705D"/>
    <w:rsid w:val="00AE190D"/>
    <w:rsid w:val="00B00BA9"/>
    <w:rsid w:val="00B14873"/>
    <w:rsid w:val="00B17019"/>
    <w:rsid w:val="00B3253A"/>
    <w:rsid w:val="00B333F0"/>
    <w:rsid w:val="00B33A70"/>
    <w:rsid w:val="00B4269F"/>
    <w:rsid w:val="00B61DF2"/>
    <w:rsid w:val="00B715D7"/>
    <w:rsid w:val="00B871AC"/>
    <w:rsid w:val="00BA35CE"/>
    <w:rsid w:val="00BC1979"/>
    <w:rsid w:val="00BD64E7"/>
    <w:rsid w:val="00BF7AAF"/>
    <w:rsid w:val="00C07A2D"/>
    <w:rsid w:val="00C323A3"/>
    <w:rsid w:val="00C356C2"/>
    <w:rsid w:val="00C411DE"/>
    <w:rsid w:val="00C47CB8"/>
    <w:rsid w:val="00C50AE8"/>
    <w:rsid w:val="00C56A0E"/>
    <w:rsid w:val="00C5784C"/>
    <w:rsid w:val="00C656CF"/>
    <w:rsid w:val="00C71319"/>
    <w:rsid w:val="00C73ADC"/>
    <w:rsid w:val="00C740F5"/>
    <w:rsid w:val="00C77D79"/>
    <w:rsid w:val="00C81587"/>
    <w:rsid w:val="00C94FDD"/>
    <w:rsid w:val="00CB59D0"/>
    <w:rsid w:val="00CB7FD2"/>
    <w:rsid w:val="00CC13F8"/>
    <w:rsid w:val="00CE0B7D"/>
    <w:rsid w:val="00CF05A6"/>
    <w:rsid w:val="00D11FE8"/>
    <w:rsid w:val="00D33198"/>
    <w:rsid w:val="00D578A8"/>
    <w:rsid w:val="00D65290"/>
    <w:rsid w:val="00D658CF"/>
    <w:rsid w:val="00D7184D"/>
    <w:rsid w:val="00D9642F"/>
    <w:rsid w:val="00DB6DDA"/>
    <w:rsid w:val="00DC1736"/>
    <w:rsid w:val="00DD09D3"/>
    <w:rsid w:val="00DD0F1C"/>
    <w:rsid w:val="00DD192A"/>
    <w:rsid w:val="00DE3C71"/>
    <w:rsid w:val="00DF0B98"/>
    <w:rsid w:val="00DF4729"/>
    <w:rsid w:val="00DF5523"/>
    <w:rsid w:val="00E02784"/>
    <w:rsid w:val="00E11486"/>
    <w:rsid w:val="00E156E3"/>
    <w:rsid w:val="00E24374"/>
    <w:rsid w:val="00E41F46"/>
    <w:rsid w:val="00E4421F"/>
    <w:rsid w:val="00E5494A"/>
    <w:rsid w:val="00E66E2A"/>
    <w:rsid w:val="00E74E75"/>
    <w:rsid w:val="00E806F6"/>
    <w:rsid w:val="00E8699B"/>
    <w:rsid w:val="00EB3E24"/>
    <w:rsid w:val="00EB46CB"/>
    <w:rsid w:val="00EB5520"/>
    <w:rsid w:val="00EB65AF"/>
    <w:rsid w:val="00EC1224"/>
    <w:rsid w:val="00EC1AD5"/>
    <w:rsid w:val="00EF139D"/>
    <w:rsid w:val="00EF179A"/>
    <w:rsid w:val="00F01B91"/>
    <w:rsid w:val="00F3104F"/>
    <w:rsid w:val="00F46A65"/>
    <w:rsid w:val="00F63828"/>
    <w:rsid w:val="00F641D6"/>
    <w:rsid w:val="00F73CFC"/>
    <w:rsid w:val="00F925B3"/>
    <w:rsid w:val="00FA107B"/>
    <w:rsid w:val="00FB0CC6"/>
    <w:rsid w:val="00FB2563"/>
    <w:rsid w:val="00FB7AAC"/>
    <w:rsid w:val="00FD794F"/>
    <w:rsid w:val="00FE7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AA"/>
    <w:rPr>
      <w:sz w:val="24"/>
      <w:szCs w:val="24"/>
    </w:rPr>
  </w:style>
  <w:style w:type="paragraph" w:styleId="1">
    <w:name w:val="heading 1"/>
    <w:basedOn w:val="a"/>
    <w:next w:val="a"/>
    <w:link w:val="10"/>
    <w:uiPriority w:val="99"/>
    <w:qFormat/>
    <w:rsid w:val="005F75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F75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F756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C09AA"/>
    <w:pPr>
      <w:keepNext/>
      <w:ind w:firstLine="284"/>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402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2402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2402F"/>
    <w:rPr>
      <w:rFonts w:ascii="Cambria" w:hAnsi="Cambria" w:cs="Times New Roman"/>
      <w:b/>
      <w:bCs/>
      <w:sz w:val="26"/>
      <w:szCs w:val="26"/>
    </w:rPr>
  </w:style>
  <w:style w:type="character" w:customStyle="1" w:styleId="40">
    <w:name w:val="Заголовок 4 Знак"/>
    <w:basedOn w:val="a0"/>
    <w:link w:val="4"/>
    <w:uiPriority w:val="99"/>
    <w:semiHidden/>
    <w:locked/>
    <w:rsid w:val="0022402F"/>
    <w:rPr>
      <w:rFonts w:ascii="Calibri" w:hAnsi="Calibri" w:cs="Times New Roman"/>
      <w:b/>
      <w:bCs/>
      <w:sz w:val="28"/>
      <w:szCs w:val="28"/>
    </w:rPr>
  </w:style>
  <w:style w:type="table" w:styleId="a3">
    <w:name w:val="Table Grid"/>
    <w:basedOn w:val="a1"/>
    <w:uiPriority w:val="99"/>
    <w:rsid w:val="000C09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0C09AA"/>
    <w:pPr>
      <w:spacing w:after="120" w:line="480" w:lineRule="auto"/>
      <w:ind w:left="283"/>
    </w:pPr>
  </w:style>
  <w:style w:type="character" w:customStyle="1" w:styleId="22">
    <w:name w:val="Основной текст с отступом 2 Знак"/>
    <w:basedOn w:val="a0"/>
    <w:link w:val="21"/>
    <w:uiPriority w:val="99"/>
    <w:semiHidden/>
    <w:locked/>
    <w:rsid w:val="0022402F"/>
    <w:rPr>
      <w:rFonts w:cs="Times New Roman"/>
      <w:sz w:val="24"/>
      <w:szCs w:val="24"/>
    </w:rPr>
  </w:style>
  <w:style w:type="paragraph" w:styleId="a4">
    <w:name w:val="Body Text"/>
    <w:basedOn w:val="a"/>
    <w:link w:val="a5"/>
    <w:uiPriority w:val="99"/>
    <w:rsid w:val="00F01B91"/>
    <w:pPr>
      <w:spacing w:after="120"/>
    </w:pPr>
  </w:style>
  <w:style w:type="character" w:customStyle="1" w:styleId="a5">
    <w:name w:val="Основной текст Знак"/>
    <w:basedOn w:val="a0"/>
    <w:link w:val="a4"/>
    <w:uiPriority w:val="99"/>
    <w:semiHidden/>
    <w:locked/>
    <w:rsid w:val="0022402F"/>
    <w:rPr>
      <w:rFonts w:cs="Times New Roman"/>
      <w:sz w:val="24"/>
      <w:szCs w:val="24"/>
    </w:rPr>
  </w:style>
  <w:style w:type="paragraph" w:customStyle="1" w:styleId="ConsPlusNormal">
    <w:name w:val="ConsPlusNormal"/>
    <w:uiPriority w:val="99"/>
    <w:rsid w:val="00F01B91"/>
    <w:pPr>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E8699B"/>
    <w:rPr>
      <w:rFonts w:ascii="Tahoma" w:hAnsi="Tahoma" w:cs="Tahoma"/>
      <w:sz w:val="16"/>
      <w:szCs w:val="16"/>
    </w:rPr>
  </w:style>
  <w:style w:type="character" w:customStyle="1" w:styleId="a7">
    <w:name w:val="Текст выноски Знак"/>
    <w:basedOn w:val="a0"/>
    <w:link w:val="a6"/>
    <w:uiPriority w:val="99"/>
    <w:semiHidden/>
    <w:locked/>
    <w:rsid w:val="0022402F"/>
    <w:rPr>
      <w:rFonts w:ascii="Tahoma" w:hAnsi="Tahoma" w:cs="Tahoma"/>
      <w:sz w:val="16"/>
      <w:szCs w:val="16"/>
    </w:rPr>
  </w:style>
  <w:style w:type="paragraph" w:styleId="31">
    <w:name w:val="Body Text 3"/>
    <w:basedOn w:val="a"/>
    <w:link w:val="32"/>
    <w:uiPriority w:val="99"/>
    <w:rsid w:val="005F756F"/>
    <w:pPr>
      <w:jc w:val="both"/>
    </w:pPr>
    <w:rPr>
      <w:b/>
      <w:bCs/>
      <w:sz w:val="28"/>
      <w:szCs w:val="28"/>
    </w:rPr>
  </w:style>
  <w:style w:type="character" w:customStyle="1" w:styleId="32">
    <w:name w:val="Основной текст 3 Знак"/>
    <w:basedOn w:val="a0"/>
    <w:link w:val="31"/>
    <w:uiPriority w:val="99"/>
    <w:semiHidden/>
    <w:locked/>
    <w:rsid w:val="0022402F"/>
    <w:rPr>
      <w:rFonts w:cs="Times New Roman"/>
      <w:sz w:val="16"/>
      <w:szCs w:val="16"/>
    </w:rPr>
  </w:style>
  <w:style w:type="paragraph" w:styleId="a8">
    <w:name w:val="Block Text"/>
    <w:basedOn w:val="a"/>
    <w:uiPriority w:val="99"/>
    <w:rsid w:val="005F756F"/>
    <w:pPr>
      <w:ind w:left="142" w:right="33" w:firstLine="567"/>
      <w:jc w:val="both"/>
    </w:pPr>
    <w:rPr>
      <w:sz w:val="20"/>
      <w:szCs w:val="20"/>
    </w:rPr>
  </w:style>
  <w:style w:type="paragraph" w:styleId="a9">
    <w:name w:val="Normal (Web)"/>
    <w:basedOn w:val="a"/>
    <w:uiPriority w:val="99"/>
    <w:rsid w:val="005F756F"/>
    <w:pPr>
      <w:spacing w:before="100" w:after="100"/>
    </w:pPr>
    <w:rPr>
      <w:rFonts w:ascii="Verdana" w:hAnsi="Verdana" w:cs="Verdana"/>
      <w:color w:val="000000"/>
      <w:sz w:val="21"/>
      <w:szCs w:val="21"/>
    </w:rPr>
  </w:style>
  <w:style w:type="paragraph" w:customStyle="1" w:styleId="fieldcomment">
    <w:name w:val="field_comment"/>
    <w:basedOn w:val="a"/>
    <w:uiPriority w:val="99"/>
    <w:rsid w:val="005F756F"/>
    <w:pPr>
      <w:spacing w:before="45" w:after="45"/>
    </w:pPr>
    <w:rPr>
      <w:rFonts w:ascii="Arial" w:hAnsi="Arial" w:cs="Arial"/>
      <w:sz w:val="9"/>
      <w:szCs w:val="9"/>
      <w:lang w:val="en-US" w:eastAsia="en-US"/>
    </w:rPr>
  </w:style>
  <w:style w:type="paragraph" w:customStyle="1" w:styleId="fieldname">
    <w:name w:val="field_name"/>
    <w:basedOn w:val="a"/>
    <w:uiPriority w:val="99"/>
    <w:rsid w:val="005F756F"/>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5F756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5F756F"/>
    <w:pPr>
      <w:spacing w:after="150"/>
      <w:ind w:left="6120"/>
      <w:jc w:val="center"/>
      <w:textAlignment w:val="top"/>
    </w:pPr>
    <w:rPr>
      <w:rFonts w:ascii="Arial" w:hAnsi="Arial" w:cs="Arial"/>
      <w:lang w:val="en-US" w:eastAsia="en-US"/>
    </w:rPr>
  </w:style>
  <w:style w:type="paragraph" w:customStyle="1" w:styleId="fielddata">
    <w:name w:val="field_data"/>
    <w:basedOn w:val="a"/>
    <w:uiPriority w:val="99"/>
    <w:rsid w:val="005F756F"/>
    <w:pPr>
      <w:spacing w:before="45" w:after="45"/>
    </w:pPr>
    <w:rPr>
      <w:rFonts w:ascii="Arial" w:hAnsi="Arial" w:cs="Arial"/>
      <w:sz w:val="16"/>
      <w:szCs w:val="16"/>
      <w:lang w:val="en-US" w:eastAsia="en-US"/>
    </w:rPr>
  </w:style>
  <w:style w:type="character" w:customStyle="1" w:styleId="fieldcomment1">
    <w:name w:val="field_comment1"/>
    <w:uiPriority w:val="99"/>
    <w:rsid w:val="005F756F"/>
    <w:rPr>
      <w:rFonts w:ascii="Times New Roman" w:hAnsi="Times New Roman"/>
      <w:sz w:val="9"/>
    </w:rPr>
  </w:style>
  <w:style w:type="paragraph" w:styleId="aa">
    <w:name w:val="footer"/>
    <w:basedOn w:val="a"/>
    <w:link w:val="ab"/>
    <w:uiPriority w:val="99"/>
    <w:rsid w:val="003A3414"/>
    <w:pPr>
      <w:tabs>
        <w:tab w:val="center" w:pos="4677"/>
        <w:tab w:val="right" w:pos="9355"/>
      </w:tabs>
    </w:pPr>
  </w:style>
  <w:style w:type="character" w:customStyle="1" w:styleId="ab">
    <w:name w:val="Нижний колонтитул Знак"/>
    <w:basedOn w:val="a0"/>
    <w:link w:val="aa"/>
    <w:uiPriority w:val="99"/>
    <w:semiHidden/>
    <w:locked/>
    <w:rsid w:val="0022402F"/>
    <w:rPr>
      <w:rFonts w:cs="Times New Roman"/>
      <w:sz w:val="24"/>
      <w:szCs w:val="24"/>
    </w:rPr>
  </w:style>
  <w:style w:type="character" w:styleId="ac">
    <w:name w:val="page number"/>
    <w:basedOn w:val="a0"/>
    <w:uiPriority w:val="99"/>
    <w:rsid w:val="003A3414"/>
    <w:rPr>
      <w:rFonts w:cs="Times New Roman"/>
    </w:rPr>
  </w:style>
  <w:style w:type="paragraph" w:customStyle="1" w:styleId="33">
    <w:name w:val="Âåðòèêàëüíûé îòñòóï 3"/>
    <w:uiPriority w:val="99"/>
    <w:rsid w:val="007C10F8"/>
    <w:pPr>
      <w:autoSpaceDE w:val="0"/>
      <w:autoSpaceDN w:val="0"/>
      <w:jc w:val="center"/>
    </w:pPr>
    <w:rPr>
      <w:b/>
      <w:bCs/>
      <w:sz w:val="28"/>
      <w:szCs w:val="28"/>
    </w:rPr>
  </w:style>
  <w:style w:type="paragraph" w:styleId="HTML">
    <w:name w:val="HTML Preformatted"/>
    <w:basedOn w:val="a"/>
    <w:link w:val="HTML0"/>
    <w:uiPriority w:val="99"/>
    <w:rsid w:val="00F6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2402F"/>
    <w:rPr>
      <w:rFonts w:ascii="Courier New" w:hAnsi="Courier New" w:cs="Courier New"/>
      <w:sz w:val="20"/>
      <w:szCs w:val="20"/>
    </w:rPr>
  </w:style>
  <w:style w:type="paragraph" w:customStyle="1" w:styleId="separator">
    <w:name w:val="separator"/>
    <w:basedOn w:val="a"/>
    <w:uiPriority w:val="99"/>
    <w:rsid w:val="00A849EC"/>
    <w:pPr>
      <w:spacing w:before="100" w:beforeAutospacing="1" w:after="100" w:afterAutospacing="1"/>
    </w:pPr>
    <w:rPr>
      <w:color w:val="000080"/>
    </w:rPr>
  </w:style>
  <w:style w:type="paragraph" w:styleId="ad">
    <w:name w:val="header"/>
    <w:basedOn w:val="a"/>
    <w:link w:val="ae"/>
    <w:uiPriority w:val="99"/>
    <w:rsid w:val="00386F76"/>
    <w:pPr>
      <w:tabs>
        <w:tab w:val="center" w:pos="4677"/>
        <w:tab w:val="right" w:pos="9355"/>
      </w:tabs>
    </w:pPr>
  </w:style>
  <w:style w:type="character" w:customStyle="1" w:styleId="ae">
    <w:name w:val="Верхний колонтитул Знак"/>
    <w:basedOn w:val="a0"/>
    <w:link w:val="ad"/>
    <w:uiPriority w:val="99"/>
    <w:semiHidden/>
    <w:locked/>
    <w:rsid w:val="00465FF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EAF61D5D2D8D9B6688DF2E0FDE1D439A53F5B94160DD70942B9A1169sBZF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9FEAF61D5D2D8D9B6688DF2E0FDE1D439A53F5B94160DD70942B9A1169sBZF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505B5476E573F6D3B4E8996CACA9E2B62F4AC6B90233E9C2F382B92525745669176C341DCB57CA9rFpBJ" TargetMode="External"/><Relationship Id="rId5" Type="http://schemas.openxmlformats.org/officeDocument/2006/relationships/styles" Target="styles.xml"/><Relationship Id="rId15" Type="http://schemas.openxmlformats.org/officeDocument/2006/relationships/hyperlink" Target="consultantplus://offline/ref=096814B957BF804EDFB9810F5E17E72A2D29EB7838C6740CD574FC9EE0174493D7B07F840C41B4C0zFR9I" TargetMode="External"/><Relationship Id="rId10" Type="http://schemas.openxmlformats.org/officeDocument/2006/relationships/hyperlink" Target="consultantplus://offline/ref=7505B5476E573F6D3B4E8996CACA9E2B62F4AC6B90233E9C2F382B92525745669176C341DCB57CA9rFpB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096814B957BF804EDFB9810F5E17E72A2D29EB7838C6740CD574FC9EE0174493D7B07F840C41B4C0zFR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007_вступают в силу с 21.10.14</Статус_x0020_документа>
    <_EndDate xmlns="http://schemas.microsoft.com/sharepoint/v3/fields">2014-09-07T20:00:00+00:00</_EndDate>
  </documentManagement>
</p:properties>
</file>

<file path=customXml/itemProps1.xml><?xml version="1.0" encoding="utf-8"?>
<ds:datastoreItem xmlns:ds="http://schemas.openxmlformats.org/officeDocument/2006/customXml" ds:itemID="{CB9562DB-B45F-4F94-AAE8-C966F6DBFD0C}"/>
</file>

<file path=customXml/itemProps2.xml><?xml version="1.0" encoding="utf-8"?>
<ds:datastoreItem xmlns:ds="http://schemas.openxmlformats.org/officeDocument/2006/customXml" ds:itemID="{61758111-7F6D-41FA-AAF9-94F827F5D0A3}"/>
</file>

<file path=customXml/itemProps3.xml><?xml version="1.0" encoding="utf-8"?>
<ds:datastoreItem xmlns:ds="http://schemas.openxmlformats.org/officeDocument/2006/customXml" ds:itemID="{C8A11828-A4AE-46C7-8BA7-64BAC23C8639}"/>
</file>

<file path=docProps/app.xml><?xml version="1.0" encoding="utf-8"?>
<Properties xmlns="http://schemas.openxmlformats.org/officeDocument/2006/extended-properties" xmlns:vt="http://schemas.openxmlformats.org/officeDocument/2006/docPropsVTypes">
  <Template>Normal.dotm</Template>
  <TotalTime>4</TotalTime>
  <Pages>11</Pages>
  <Words>3927</Words>
  <Characters>22387</Characters>
  <Application>Microsoft Office Word</Application>
  <DocSecurity>4</DocSecurity>
  <Lines>186</Lines>
  <Paragraphs>52</Paragraphs>
  <ScaleCrop>false</ScaleCrop>
  <Company>ᜄс„䄢⃴ᑂ∔</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2</dc:title>
  <dc:subject/>
  <dc:creator>Антонова</dc:creator>
  <cp:keywords/>
  <dc:description/>
  <cp:lastModifiedBy>malyhina</cp:lastModifiedBy>
  <cp:revision>2</cp:revision>
  <cp:lastPrinted>2011-07-26T13:49:00Z</cp:lastPrinted>
  <dcterms:created xsi:type="dcterms:W3CDTF">2014-09-10T11:58:00Z</dcterms:created>
  <dcterms:modified xsi:type="dcterms:W3CDTF">2014-09-10T11:58:00Z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файл созд. заново</vt:lpwstr>
  </property>
  <property fmtid="{D5CDD505-2E9C-101B-9397-08002B2CF9AE}" pid="3" name="ContentType">
    <vt:lpwstr>Документ</vt:lpwstr>
  </property>
  <property fmtid="{D5CDD505-2E9C-101B-9397-08002B2CF9AE}" pid="4" name="ContentTypeId">
    <vt:lpwstr>0x0101000A208CA240C4E143B0AB8415F7D7A4C9</vt:lpwstr>
  </property>
</Properties>
</file>