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47" w:rsidRPr="00C5713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ИЗМЕНЕНИЯ</w:t>
      </w:r>
      <w:r w:rsidR="00DB63B0" w:rsidRPr="007708AA">
        <w:rPr>
          <w:rFonts w:ascii="Times New Roman" w:hAnsi="Times New Roman" w:cs="Times New Roman"/>
          <w:b/>
          <w:bCs/>
        </w:rPr>
        <w:t xml:space="preserve"> № </w:t>
      </w:r>
      <w:r w:rsidR="009E2E6B">
        <w:rPr>
          <w:rFonts w:ascii="Times New Roman" w:hAnsi="Times New Roman" w:cs="Times New Roman"/>
          <w:b/>
          <w:bCs/>
        </w:rPr>
        <w:t>2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 xml:space="preserve">КОТОРЫЕ ВНОСЯТСЯ 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В ПРАВИЛА ДОВЕРИТЕЛЬНОГО УПРАВЛЕНИЯ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ЗАКРЫТЫМ ПАЕВЫМ ИН</w:t>
      </w:r>
      <w:r w:rsidR="0086767E" w:rsidRPr="007708AA">
        <w:rPr>
          <w:rFonts w:ascii="Times New Roman" w:hAnsi="Times New Roman" w:cs="Times New Roman"/>
          <w:b/>
          <w:bCs/>
        </w:rPr>
        <w:t xml:space="preserve">ВЕСТИЦИОННЫМ ФОНДОМ </w:t>
      </w:r>
      <w:r w:rsidR="009E2E6B">
        <w:rPr>
          <w:rFonts w:ascii="Times New Roman" w:hAnsi="Times New Roman" w:cs="Times New Roman"/>
          <w:b/>
          <w:bCs/>
        </w:rPr>
        <w:t>РЕНТНЫМ</w:t>
      </w:r>
    </w:p>
    <w:p w:rsidR="006218E1" w:rsidRPr="007708AA" w:rsidRDefault="006218E1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7708AA">
        <w:rPr>
          <w:rFonts w:ascii="Times New Roman" w:hAnsi="Times New Roman" w:cs="Times New Roman"/>
          <w:b/>
          <w:bCs/>
        </w:rPr>
        <w:t>«</w:t>
      </w:r>
      <w:r w:rsidR="009E2E6B">
        <w:rPr>
          <w:rFonts w:ascii="Times New Roman" w:hAnsi="Times New Roman" w:cs="Times New Roman"/>
          <w:b/>
          <w:bCs/>
        </w:rPr>
        <w:t>ГРАНД ЗЕМЕЛЬНЫЙ</w:t>
      </w:r>
      <w:r w:rsidRPr="007708AA">
        <w:rPr>
          <w:rFonts w:ascii="Times New Roman" w:hAnsi="Times New Roman" w:cs="Times New Roman"/>
          <w:b/>
          <w:bCs/>
        </w:rPr>
        <w:t>»</w:t>
      </w:r>
    </w:p>
    <w:p w:rsidR="000E6984" w:rsidRPr="007708AA" w:rsidRDefault="000E6984" w:rsidP="000E6984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708AA">
        <w:rPr>
          <w:rFonts w:ascii="Times New Roman" w:hAnsi="Times New Roman" w:cs="Times New Roman"/>
          <w:sz w:val="22"/>
          <w:szCs w:val="22"/>
        </w:rPr>
        <w:t>(Правила доверительного управления Закрытым паевым ин</w:t>
      </w:r>
      <w:r w:rsidR="0086767E" w:rsidRPr="007708AA">
        <w:rPr>
          <w:rFonts w:ascii="Times New Roman" w:hAnsi="Times New Roman" w:cs="Times New Roman"/>
          <w:sz w:val="22"/>
          <w:szCs w:val="22"/>
        </w:rPr>
        <w:t>вестиц</w:t>
      </w:r>
      <w:r w:rsidR="008148E0" w:rsidRPr="007708AA">
        <w:rPr>
          <w:rFonts w:ascii="Times New Roman" w:hAnsi="Times New Roman" w:cs="Times New Roman"/>
          <w:sz w:val="22"/>
          <w:szCs w:val="22"/>
        </w:rPr>
        <w:t xml:space="preserve">ионным фондом </w:t>
      </w:r>
      <w:r w:rsidR="009E2E6B">
        <w:rPr>
          <w:rFonts w:ascii="Times New Roman" w:hAnsi="Times New Roman" w:cs="Times New Roman"/>
          <w:sz w:val="22"/>
          <w:szCs w:val="22"/>
        </w:rPr>
        <w:t>рен</w:t>
      </w:r>
      <w:r w:rsidR="008148E0" w:rsidRPr="007708AA">
        <w:rPr>
          <w:rFonts w:ascii="Times New Roman" w:hAnsi="Times New Roman" w:cs="Times New Roman"/>
          <w:sz w:val="22"/>
          <w:szCs w:val="22"/>
        </w:rPr>
        <w:t>тным  «</w:t>
      </w:r>
      <w:r w:rsidR="009E2E6B">
        <w:rPr>
          <w:rFonts w:ascii="Times New Roman" w:hAnsi="Times New Roman" w:cs="Times New Roman"/>
          <w:sz w:val="22"/>
          <w:szCs w:val="22"/>
        </w:rPr>
        <w:t>ГРАНД ЗЕМЕЛЬНЫЙ</w:t>
      </w:r>
      <w:r w:rsidRPr="007708AA">
        <w:rPr>
          <w:rFonts w:ascii="Times New Roman" w:hAnsi="Times New Roman" w:cs="Times New Roman"/>
          <w:sz w:val="22"/>
          <w:szCs w:val="22"/>
        </w:rPr>
        <w:t xml:space="preserve">» зарегистрированы ФСФР России </w:t>
      </w:r>
      <w:r w:rsidR="008148E0" w:rsidRPr="007708AA">
        <w:rPr>
          <w:rFonts w:ascii="Times New Roman" w:hAnsi="Times New Roman" w:cs="Times New Roman"/>
          <w:sz w:val="22"/>
          <w:szCs w:val="22"/>
        </w:rPr>
        <w:t>«</w:t>
      </w:r>
      <w:r w:rsidR="009E2E6B">
        <w:rPr>
          <w:rFonts w:ascii="Times New Roman" w:hAnsi="Times New Roman" w:cs="Times New Roman"/>
          <w:sz w:val="22"/>
          <w:szCs w:val="22"/>
        </w:rPr>
        <w:t>24</w:t>
      </w:r>
      <w:r w:rsidR="008148E0" w:rsidRPr="007708AA">
        <w:rPr>
          <w:rFonts w:ascii="Times New Roman" w:hAnsi="Times New Roman" w:cs="Times New Roman"/>
          <w:sz w:val="22"/>
          <w:szCs w:val="22"/>
        </w:rPr>
        <w:t xml:space="preserve">» </w:t>
      </w:r>
      <w:r w:rsidR="009E2E6B">
        <w:rPr>
          <w:rFonts w:ascii="Times New Roman" w:hAnsi="Times New Roman" w:cs="Times New Roman"/>
          <w:sz w:val="22"/>
          <w:szCs w:val="22"/>
        </w:rPr>
        <w:t>мая</w:t>
      </w:r>
      <w:r w:rsidRPr="007708AA">
        <w:rPr>
          <w:rFonts w:ascii="Times New Roman" w:hAnsi="Times New Roman" w:cs="Times New Roman"/>
          <w:sz w:val="22"/>
          <w:szCs w:val="22"/>
        </w:rPr>
        <w:t xml:space="preserve"> </w:t>
      </w:r>
      <w:r w:rsidR="0086767E" w:rsidRPr="007708AA">
        <w:rPr>
          <w:rFonts w:ascii="Times New Roman" w:hAnsi="Times New Roman" w:cs="Times New Roman"/>
          <w:sz w:val="22"/>
          <w:szCs w:val="22"/>
        </w:rPr>
        <w:t>20</w:t>
      </w:r>
      <w:r w:rsidR="009E2E6B">
        <w:rPr>
          <w:rFonts w:ascii="Times New Roman" w:hAnsi="Times New Roman" w:cs="Times New Roman"/>
          <w:sz w:val="22"/>
          <w:szCs w:val="22"/>
        </w:rPr>
        <w:t>12</w:t>
      </w:r>
      <w:r w:rsidR="0086767E" w:rsidRPr="007708AA">
        <w:rPr>
          <w:rFonts w:ascii="Times New Roman" w:hAnsi="Times New Roman" w:cs="Times New Roman"/>
          <w:sz w:val="22"/>
          <w:szCs w:val="22"/>
        </w:rPr>
        <w:t xml:space="preserve"> </w:t>
      </w:r>
      <w:r w:rsidRPr="007708AA">
        <w:rPr>
          <w:rFonts w:ascii="Times New Roman" w:hAnsi="Times New Roman" w:cs="Times New Roman"/>
          <w:sz w:val="22"/>
          <w:szCs w:val="22"/>
        </w:rPr>
        <w:t xml:space="preserve">года № </w:t>
      </w:r>
      <w:r w:rsidR="009E2E6B">
        <w:rPr>
          <w:rFonts w:ascii="Times New Roman" w:hAnsi="Times New Roman" w:cs="Times New Roman"/>
          <w:sz w:val="22"/>
          <w:szCs w:val="22"/>
        </w:rPr>
        <w:t>2359</w:t>
      </w:r>
      <w:r w:rsidRPr="007708AA">
        <w:rPr>
          <w:rFonts w:ascii="Times New Roman" w:hAnsi="Times New Roman" w:cs="Times New Roman"/>
          <w:sz w:val="22"/>
          <w:szCs w:val="22"/>
        </w:rPr>
        <w:t xml:space="preserve">, изменения  в Правила доверительного управления фондом зарегистрированы за № </w:t>
      </w:r>
      <w:r w:rsidR="009E2E6B">
        <w:rPr>
          <w:rFonts w:ascii="Times New Roman" w:hAnsi="Times New Roman" w:cs="Times New Roman"/>
          <w:sz w:val="22"/>
          <w:szCs w:val="22"/>
        </w:rPr>
        <w:t>2359-1 26.07.2012</w:t>
      </w:r>
      <w:r w:rsidRPr="007708AA">
        <w:rPr>
          <w:rFonts w:ascii="Times New Roman" w:hAnsi="Times New Roman" w:cs="Times New Roman"/>
          <w:sz w:val="22"/>
          <w:szCs w:val="22"/>
        </w:rPr>
        <w:t>)</w:t>
      </w:r>
    </w:p>
    <w:p w:rsidR="000E6984" w:rsidRPr="007708AA" w:rsidRDefault="000E6984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27FE3" w:rsidRPr="007708AA" w:rsidRDefault="006218E1" w:rsidP="00827FE3">
      <w:pPr>
        <w:pStyle w:val="af3"/>
        <w:rPr>
          <w:rFonts w:ascii="Times New Roman" w:hAnsi="Times New Roman" w:cs="Times New Roman"/>
          <w:sz w:val="22"/>
          <w:szCs w:val="22"/>
        </w:rPr>
      </w:pPr>
      <w:r w:rsidRPr="007708AA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4860"/>
      </w:tblGrid>
      <w:tr w:rsidR="00827FE3" w:rsidRPr="007708AA" w:rsidTr="00827FE3">
        <w:trPr>
          <w:trHeight w:val="471"/>
        </w:trPr>
        <w:tc>
          <w:tcPr>
            <w:tcW w:w="4608" w:type="dxa"/>
          </w:tcPr>
          <w:p w:rsidR="00827FE3" w:rsidRPr="007708AA" w:rsidRDefault="00827FE3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8AA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4860" w:type="dxa"/>
          </w:tcPr>
          <w:p w:rsidR="00827FE3" w:rsidRPr="007708AA" w:rsidRDefault="00827FE3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8AA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827FE3" w:rsidRPr="007708AA" w:rsidTr="00A40534">
        <w:trPr>
          <w:trHeight w:val="3818"/>
        </w:trPr>
        <w:tc>
          <w:tcPr>
            <w:tcW w:w="4608" w:type="dxa"/>
          </w:tcPr>
          <w:p w:rsidR="009E2E6B" w:rsidRDefault="009E2E6B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«14» августа 2007 г. №21-000-1-00458, предоставленная Федеральной службой по финансовым рынкам.</w:t>
            </w:r>
          </w:p>
          <w:p w:rsidR="00381373" w:rsidRPr="00381373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381373" w:rsidRPr="00381373">
              <w:rPr>
                <w:rFonts w:ascii="Times New Roman" w:hAnsi="Times New Roman" w:cs="Times New Roman"/>
                <w:sz w:val="22"/>
                <w:szCs w:val="22"/>
              </w:rPr>
              <w:t>. Количество выда</w:t>
            </w:r>
            <w:r w:rsidR="000855EA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="00381373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компанией инвестиционных паев составляет</w:t>
            </w:r>
            <w:r w:rsidR="00C57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373"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844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0855EA">
              <w:rPr>
                <w:rFonts w:ascii="Times New Roman" w:hAnsi="Times New Roman" w:cs="Times New Roman"/>
                <w:sz w:val="22"/>
                <w:szCs w:val="22"/>
              </w:rPr>
              <w:t xml:space="preserve">256 (Девяносто пять тысяч двести пятьдесят шесть) </w:t>
            </w:r>
            <w:r w:rsidR="00381373" w:rsidRPr="00381373">
              <w:rPr>
                <w:rFonts w:ascii="Times New Roman" w:hAnsi="Times New Roman" w:cs="Times New Roman"/>
                <w:sz w:val="22"/>
                <w:szCs w:val="22"/>
              </w:rPr>
              <w:t>штук.</w:t>
            </w:r>
          </w:p>
          <w:p w:rsidR="00381373" w:rsidRPr="00381373" w:rsidRDefault="00381373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40.Количество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1 000 000 (Один миллион) штук.</w:t>
            </w: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0534" w:rsidRPr="00A40534" w:rsidRDefault="00A40534" w:rsidP="00A40534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t xml:space="preserve">. В случае принятия общим собранием владельцев инвестиционных паев решения об утверждении изменений, которые вносятся в 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настоящие Правила,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Трех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месяцев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844EB" w:rsidRDefault="007844EB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629" w:rsidRPr="007708AA" w:rsidRDefault="006820F6" w:rsidP="00381373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115. За счет имущества, составляющего фонд, выплачиваются вознаграждения управляющей компании в размере 0,3 (Ноль целых три десятых) процента (без учета налога на добавленную стоимость) среднегодовой стоимости чистых активов Фонда, а также специализированному депозитарию, регистратору, аудитору и оценщику в размере не более 2,5 (Двух целых пяти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860" w:type="dxa"/>
          </w:tcPr>
          <w:p w:rsidR="00103780" w:rsidRDefault="00103780" w:rsidP="00103780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«15» августа 2012 г. №21-000-1-00887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, предоставленная Федеральной службой по финансовым рынкам.</w:t>
            </w:r>
          </w:p>
          <w:p w:rsidR="00103780" w:rsidRPr="00381373" w:rsidRDefault="00103780" w:rsidP="00103780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>. Количество выда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управляющей компанией инвестиционных паев составляет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0182">
              <w:rPr>
                <w:rFonts w:ascii="Times New Roman" w:hAnsi="Times New Roman" w:cs="Times New Roman"/>
                <w:sz w:val="22"/>
                <w:szCs w:val="22"/>
              </w:rPr>
              <w:t xml:space="preserve">97141, 9194738 (Девяносто семь тысяч сто сорок одна целая девять миллионов сто девяносто четыре тысячи </w:t>
            </w:r>
            <w:r w:rsidR="00073780">
              <w:rPr>
                <w:rFonts w:ascii="Times New Roman" w:hAnsi="Times New Roman" w:cs="Times New Roman"/>
                <w:sz w:val="22"/>
                <w:szCs w:val="22"/>
              </w:rPr>
              <w:t xml:space="preserve">семьсот </w:t>
            </w:r>
            <w:r w:rsidR="00857692">
              <w:rPr>
                <w:rFonts w:ascii="Times New Roman" w:hAnsi="Times New Roman" w:cs="Times New Roman"/>
                <w:sz w:val="22"/>
                <w:szCs w:val="22"/>
              </w:rPr>
              <w:t>тридцать восемь десятимиллионные</w:t>
            </w:r>
            <w:r w:rsidR="000737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81373">
              <w:rPr>
                <w:rFonts w:ascii="Times New Roman" w:hAnsi="Times New Roman" w:cs="Times New Roman"/>
                <w:sz w:val="22"/>
                <w:szCs w:val="22"/>
              </w:rPr>
              <w:t>штук.</w:t>
            </w:r>
          </w:p>
          <w:p w:rsidR="00103780" w:rsidRDefault="007844EB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40.Количество инвестиционных паев, которое управляющая компания вправе выдавать после завершения (окончания) формирования фонда и выдачи дополнительных инвестиционных паев дополнительно к количеству выданных инвестиционных паев, предусмотренных пунктом 39 настоящих Правил (далее – дополнительные инвестиционные паи), составляет </w:t>
            </w:r>
            <w:r w:rsidR="00D6440D">
              <w:rPr>
                <w:rFonts w:ascii="Times New Roman" w:hAnsi="Times New Roman" w:cs="Times New Roman"/>
                <w:sz w:val="22"/>
                <w:szCs w:val="22"/>
              </w:rPr>
              <w:t>998114,</w:t>
            </w:r>
            <w:r w:rsidR="00486844">
              <w:rPr>
                <w:rFonts w:ascii="Times New Roman" w:hAnsi="Times New Roman" w:cs="Times New Roman"/>
                <w:sz w:val="22"/>
                <w:szCs w:val="22"/>
              </w:rPr>
              <w:t>0805</w:t>
            </w:r>
            <w:r w:rsidR="00AF2B0F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6440D">
              <w:rPr>
                <w:rFonts w:ascii="Times New Roman" w:hAnsi="Times New Roman" w:cs="Times New Roman"/>
                <w:sz w:val="22"/>
                <w:szCs w:val="22"/>
              </w:rPr>
              <w:t>Девятьсот девяносто восемь тысяч сто четырнадцать целых</w:t>
            </w:r>
            <w:ins w:id="0" w:author="Семенова" w:date="2013-01-16T14:23:00Z">
              <w:r w:rsidR="00486844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</w:ins>
            <w:r w:rsidR="00486844">
              <w:rPr>
                <w:rFonts w:ascii="Times New Roman" w:hAnsi="Times New Roman" w:cs="Times New Roman"/>
                <w:sz w:val="22"/>
                <w:szCs w:val="22"/>
              </w:rPr>
              <w:t>восемь</w:t>
            </w:r>
            <w:r w:rsidR="00857692">
              <w:rPr>
                <w:rFonts w:ascii="Times New Roman" w:hAnsi="Times New Roman" w:cs="Times New Roman"/>
                <w:sz w:val="22"/>
                <w:szCs w:val="22"/>
              </w:rPr>
              <w:t>сот пять тысяч двести шестьдесят две десятимиллионные</w:t>
            </w:r>
            <w:r w:rsidR="0048684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644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штук.</w:t>
            </w:r>
          </w:p>
          <w:p w:rsidR="00A40534" w:rsidRPr="00A40534" w:rsidRDefault="00A40534" w:rsidP="00A40534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t xml:space="preserve">. 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</w:t>
            </w:r>
            <w:r w:rsidRPr="00A405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 15 (Пятнадцати) рабочих дней со дня принятия общим собранием соответствующего решения.</w:t>
            </w:r>
          </w:p>
          <w:p w:rsidR="00103780" w:rsidRDefault="006820F6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115. За счет имущества, составляющего фонд, выплачиваются вознаграждения управляющей компании в размере не более 0,3 (Ноль целых три десятых) процента   среднегодовой стоимости чистых активов Фонда, а также специализированному депозитарию, регистратору, аудитору и оценщику в размере не более 2,5 (Двух целых пяти десятых) процента </w:t>
            </w:r>
            <w:r w:rsidR="00486844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среднегодовой стоимости чистых активов фонда.) </w:t>
            </w:r>
          </w:p>
          <w:p w:rsidR="00103780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3780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3780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3780" w:rsidDel="00486844" w:rsidRDefault="00103780" w:rsidP="00C5713A">
            <w:pPr>
              <w:ind w:firstLine="720"/>
              <w:rPr>
                <w:del w:id="1" w:author="Семенова" w:date="2013-01-16T14:27:00Z"/>
                <w:rFonts w:ascii="Times New Roman" w:hAnsi="Times New Roman" w:cs="Times New Roman"/>
                <w:sz w:val="22"/>
                <w:szCs w:val="22"/>
              </w:rPr>
            </w:pPr>
          </w:p>
          <w:p w:rsidR="00103780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3780" w:rsidRDefault="00103780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1477" w:rsidRPr="00F6673E" w:rsidRDefault="00531477" w:rsidP="00C5713A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ED5" w:rsidRPr="007708AA" w:rsidRDefault="00D80ED5" w:rsidP="00827FE3">
      <w:pPr>
        <w:pStyle w:val="af3"/>
        <w:rPr>
          <w:rFonts w:ascii="Times New Roman" w:hAnsi="Times New Roman" w:cs="Times New Roman"/>
          <w:sz w:val="22"/>
          <w:szCs w:val="22"/>
        </w:rPr>
      </w:pPr>
    </w:p>
    <w:p w:rsidR="00827FE3" w:rsidRPr="007708AA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_1"/>
      <w:bookmarkStart w:id="3" w:name="p_2"/>
      <w:bookmarkStart w:id="4" w:name="p_3"/>
      <w:bookmarkStart w:id="5" w:name="p_4"/>
      <w:bookmarkStart w:id="6" w:name="p_5"/>
      <w:bookmarkStart w:id="7" w:name="p_6"/>
      <w:bookmarkStart w:id="8" w:name="p_7"/>
      <w:bookmarkStart w:id="9" w:name="p_8"/>
      <w:bookmarkStart w:id="10" w:name="p_9"/>
      <w:bookmarkStart w:id="11" w:name="p_10"/>
      <w:bookmarkStart w:id="12" w:name="p_11"/>
      <w:bookmarkStart w:id="13" w:name="p_12"/>
      <w:bookmarkStart w:id="14" w:name="p_13"/>
      <w:bookmarkStart w:id="15" w:name="p_14"/>
      <w:bookmarkStart w:id="16" w:name="p_15"/>
      <w:bookmarkStart w:id="17" w:name="p_16"/>
      <w:bookmarkStart w:id="18" w:name="p_17"/>
      <w:bookmarkStart w:id="19" w:name="p_18"/>
      <w:bookmarkStart w:id="20" w:name="p_19"/>
      <w:bookmarkStart w:id="21" w:name="p_20"/>
      <w:bookmarkStart w:id="22" w:name="p_21"/>
      <w:bookmarkStart w:id="23" w:name="p_22"/>
      <w:bookmarkStart w:id="24" w:name="p_23"/>
      <w:bookmarkStart w:id="25" w:name="p_26"/>
      <w:bookmarkStart w:id="26" w:name="p_27"/>
      <w:bookmarkStart w:id="27" w:name="p_28"/>
      <w:bookmarkStart w:id="28" w:name="p_29"/>
      <w:bookmarkStart w:id="29" w:name="p_300"/>
      <w:bookmarkStart w:id="30" w:name="p_30"/>
      <w:bookmarkStart w:id="31" w:name="p_31"/>
      <w:bookmarkStart w:id="32" w:name="p_32"/>
      <w:bookmarkStart w:id="33" w:name="p_33"/>
      <w:bookmarkStart w:id="34" w:name="p_34"/>
      <w:bookmarkStart w:id="35" w:name="p_400"/>
      <w:bookmarkStart w:id="36" w:name="p_35"/>
      <w:bookmarkStart w:id="37" w:name="p_36"/>
      <w:bookmarkStart w:id="38" w:name="p_37"/>
      <w:bookmarkStart w:id="39" w:name="p_38"/>
      <w:bookmarkStart w:id="40" w:name="p_39"/>
      <w:bookmarkStart w:id="41" w:name="p_40"/>
      <w:bookmarkStart w:id="42" w:name="p_41"/>
      <w:bookmarkStart w:id="43" w:name="p_42"/>
      <w:bookmarkStart w:id="44" w:name="p_43"/>
      <w:bookmarkStart w:id="45" w:name="p_25"/>
      <w:bookmarkStart w:id="46" w:name="p_44"/>
      <w:bookmarkStart w:id="47" w:name="p_45"/>
      <w:bookmarkStart w:id="48" w:name="p_200"/>
      <w:bookmarkStart w:id="49" w:name="p_500"/>
      <w:bookmarkStart w:id="50" w:name="p_600"/>
      <w:bookmarkStart w:id="51" w:name="p_46"/>
      <w:bookmarkStart w:id="52" w:name="p_47"/>
      <w:bookmarkStart w:id="53" w:name="p_64"/>
      <w:bookmarkStart w:id="54" w:name="p_48"/>
      <w:bookmarkStart w:id="55" w:name="p_49"/>
      <w:bookmarkStart w:id="56" w:name="p_51"/>
      <w:bookmarkStart w:id="57" w:name="p_52"/>
      <w:bookmarkStart w:id="58" w:name="p_53"/>
      <w:bookmarkStart w:id="59" w:name="p_54"/>
      <w:bookmarkStart w:id="60" w:name="p_55"/>
      <w:bookmarkStart w:id="61" w:name="p_56"/>
      <w:bookmarkStart w:id="62" w:name="p_24"/>
      <w:bookmarkStart w:id="63" w:name="p_57"/>
      <w:bookmarkStart w:id="64" w:name="p_58"/>
      <w:bookmarkStart w:id="65" w:name="p_59"/>
      <w:bookmarkStart w:id="66" w:name="p_60"/>
      <w:bookmarkStart w:id="67" w:name="p_61"/>
      <w:bookmarkStart w:id="68" w:name="p_62"/>
      <w:bookmarkStart w:id="69" w:name="p_63"/>
      <w:bookmarkStart w:id="70" w:name="p_700"/>
      <w:bookmarkStart w:id="71" w:name="p_65"/>
      <w:bookmarkStart w:id="72" w:name="p_66"/>
      <w:bookmarkStart w:id="73" w:name="p_67"/>
      <w:bookmarkStart w:id="74" w:name="p_68"/>
      <w:bookmarkStart w:id="75" w:name="p_69"/>
      <w:bookmarkStart w:id="76" w:name="p_70"/>
      <w:bookmarkStart w:id="77" w:name="p_71"/>
      <w:bookmarkStart w:id="78" w:name="p_72"/>
      <w:bookmarkStart w:id="79" w:name="p_73"/>
      <w:bookmarkStart w:id="80" w:name="p_74"/>
      <w:bookmarkStart w:id="81" w:name="p_75"/>
      <w:bookmarkStart w:id="82" w:name="p_77"/>
      <w:bookmarkStart w:id="83" w:name="p_78"/>
      <w:bookmarkStart w:id="84" w:name="p_800"/>
      <w:bookmarkStart w:id="85" w:name="p_79"/>
      <w:bookmarkStart w:id="86" w:name="p_81"/>
      <w:bookmarkStart w:id="87" w:name="p_82"/>
      <w:bookmarkStart w:id="88" w:name="p_83"/>
      <w:bookmarkStart w:id="89" w:name="p_84"/>
      <w:bookmarkStart w:id="90" w:name="p_85"/>
      <w:bookmarkStart w:id="91" w:name="p_900"/>
      <w:bookmarkStart w:id="92" w:name="p_86"/>
      <w:bookmarkStart w:id="93" w:name="p_87"/>
      <w:bookmarkStart w:id="94" w:name="p_1010"/>
      <w:bookmarkStart w:id="95" w:name="p_88"/>
      <w:bookmarkStart w:id="96" w:name="p_89"/>
      <w:bookmarkStart w:id="97" w:name="p_909"/>
      <w:bookmarkStart w:id="98" w:name="p_1011"/>
      <w:bookmarkStart w:id="99" w:name="p_91"/>
      <w:bookmarkStart w:id="100" w:name="p_92"/>
      <w:bookmarkStart w:id="101" w:name="p_93"/>
      <w:bookmarkStart w:id="102" w:name="p_94"/>
      <w:bookmarkStart w:id="103" w:name="p_95"/>
      <w:bookmarkStart w:id="104" w:name="p_96"/>
      <w:bookmarkStart w:id="105" w:name="p_1012"/>
      <w:bookmarkStart w:id="106" w:name="p_97"/>
      <w:bookmarkStart w:id="107" w:name="p_98"/>
      <w:bookmarkStart w:id="108" w:name="p_1013"/>
      <w:bookmarkStart w:id="109" w:name="p_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827FE3" w:rsidRPr="00A40534" w:rsidRDefault="00827FE3" w:rsidP="00A40534">
      <w:pPr>
        <w:pStyle w:val="af6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A40534">
        <w:rPr>
          <w:rFonts w:ascii="Times New Roman" w:hAnsi="Times New Roman" w:cs="Times New Roman"/>
          <w:sz w:val="22"/>
          <w:szCs w:val="22"/>
          <w:lang w:val="ru-RU" w:eastAsia="ru-RU"/>
        </w:rPr>
        <w:t>Генеральный директор</w:t>
      </w:r>
    </w:p>
    <w:p w:rsidR="00827FE3" w:rsidRPr="00A40534" w:rsidRDefault="0029130D" w:rsidP="00A40534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0534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="00827FE3" w:rsidRPr="00A4053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7FE3" w:rsidRPr="00A40534" w:rsidRDefault="00827FE3" w:rsidP="00A40534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40534">
        <w:rPr>
          <w:rFonts w:ascii="Times New Roman" w:hAnsi="Times New Roman" w:cs="Times New Roman"/>
          <w:sz w:val="22"/>
          <w:szCs w:val="22"/>
        </w:rPr>
        <w:t>«Управляющая компания «</w:t>
      </w:r>
      <w:r w:rsidR="0029130D" w:rsidRPr="00A40534">
        <w:rPr>
          <w:rFonts w:ascii="Times New Roman" w:hAnsi="Times New Roman" w:cs="Times New Roman"/>
          <w:sz w:val="22"/>
          <w:szCs w:val="22"/>
        </w:rPr>
        <w:t xml:space="preserve">Гранд-Капитал»                  </w:t>
      </w:r>
      <w:r w:rsidRPr="00A40534">
        <w:rPr>
          <w:rFonts w:ascii="Times New Roman" w:hAnsi="Times New Roman" w:cs="Times New Roman"/>
          <w:sz w:val="22"/>
          <w:szCs w:val="22"/>
        </w:rPr>
        <w:t xml:space="preserve">     </w:t>
      </w:r>
      <w:r w:rsidR="0029130D" w:rsidRPr="00A40534">
        <w:rPr>
          <w:rFonts w:ascii="Times New Roman" w:hAnsi="Times New Roman" w:cs="Times New Roman"/>
          <w:sz w:val="22"/>
          <w:szCs w:val="22"/>
        </w:rPr>
        <w:t>___________</w:t>
      </w:r>
      <w:r w:rsidR="009B3C82" w:rsidRPr="00A40534">
        <w:rPr>
          <w:rFonts w:ascii="Times New Roman" w:hAnsi="Times New Roman" w:cs="Times New Roman"/>
          <w:sz w:val="22"/>
          <w:szCs w:val="22"/>
        </w:rPr>
        <w:t>___________</w:t>
      </w:r>
      <w:r w:rsidR="0029130D" w:rsidRPr="00A40534">
        <w:rPr>
          <w:rFonts w:ascii="Times New Roman" w:hAnsi="Times New Roman" w:cs="Times New Roman"/>
          <w:sz w:val="22"/>
          <w:szCs w:val="22"/>
        </w:rPr>
        <w:t xml:space="preserve"> </w:t>
      </w:r>
      <w:r w:rsidR="009B3C82" w:rsidRPr="00A40534">
        <w:rPr>
          <w:rFonts w:ascii="Times New Roman" w:hAnsi="Times New Roman" w:cs="Times New Roman"/>
          <w:sz w:val="22"/>
          <w:szCs w:val="22"/>
        </w:rPr>
        <w:t xml:space="preserve"> </w:t>
      </w:r>
      <w:r w:rsidR="00A40534">
        <w:rPr>
          <w:rFonts w:ascii="Times New Roman" w:hAnsi="Times New Roman" w:cs="Times New Roman"/>
          <w:sz w:val="22"/>
          <w:szCs w:val="22"/>
        </w:rPr>
        <w:t>Б.А.Абражеев</w:t>
      </w:r>
    </w:p>
    <w:sectPr w:rsidR="00827FE3" w:rsidRPr="00A40534" w:rsidSect="00583E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80" w:rsidRDefault="0007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3780" w:rsidRDefault="0007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80" w:rsidRDefault="0007378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80" w:rsidRDefault="0007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3780" w:rsidRDefault="00073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73780"/>
    <w:rsid w:val="000855EA"/>
    <w:rsid w:val="000962AE"/>
    <w:rsid w:val="000B220E"/>
    <w:rsid w:val="000B233E"/>
    <w:rsid w:val="000E6984"/>
    <w:rsid w:val="000F0192"/>
    <w:rsid w:val="00103780"/>
    <w:rsid w:val="001232C0"/>
    <w:rsid w:val="00166629"/>
    <w:rsid w:val="00193A6D"/>
    <w:rsid w:val="001A7953"/>
    <w:rsid w:val="001B0C17"/>
    <w:rsid w:val="001E2B0F"/>
    <w:rsid w:val="00242415"/>
    <w:rsid w:val="00271CB7"/>
    <w:rsid w:val="00283DAD"/>
    <w:rsid w:val="0029130D"/>
    <w:rsid w:val="002B1EEE"/>
    <w:rsid w:val="00302F49"/>
    <w:rsid w:val="00333014"/>
    <w:rsid w:val="00333895"/>
    <w:rsid w:val="0034432B"/>
    <w:rsid w:val="0037468C"/>
    <w:rsid w:val="00381373"/>
    <w:rsid w:val="003F5441"/>
    <w:rsid w:val="00431A16"/>
    <w:rsid w:val="004628BC"/>
    <w:rsid w:val="00480C77"/>
    <w:rsid w:val="00486844"/>
    <w:rsid w:val="004A077E"/>
    <w:rsid w:val="00531477"/>
    <w:rsid w:val="00534148"/>
    <w:rsid w:val="00540C1B"/>
    <w:rsid w:val="005606FF"/>
    <w:rsid w:val="005655F0"/>
    <w:rsid w:val="00583ECF"/>
    <w:rsid w:val="00586ECA"/>
    <w:rsid w:val="00595F4E"/>
    <w:rsid w:val="006123CB"/>
    <w:rsid w:val="006218E1"/>
    <w:rsid w:val="00624BEA"/>
    <w:rsid w:val="006700BC"/>
    <w:rsid w:val="00680D1B"/>
    <w:rsid w:val="006820F6"/>
    <w:rsid w:val="0069086D"/>
    <w:rsid w:val="00693A7D"/>
    <w:rsid w:val="006A2EB5"/>
    <w:rsid w:val="006B08D4"/>
    <w:rsid w:val="006C237C"/>
    <w:rsid w:val="007234AF"/>
    <w:rsid w:val="0074419E"/>
    <w:rsid w:val="007708AA"/>
    <w:rsid w:val="00770B17"/>
    <w:rsid w:val="007844EB"/>
    <w:rsid w:val="007A2F6F"/>
    <w:rsid w:val="007B0A02"/>
    <w:rsid w:val="007B1FC0"/>
    <w:rsid w:val="007D2098"/>
    <w:rsid w:val="007E0034"/>
    <w:rsid w:val="008148E0"/>
    <w:rsid w:val="00822144"/>
    <w:rsid w:val="008226C8"/>
    <w:rsid w:val="00827FE3"/>
    <w:rsid w:val="00857692"/>
    <w:rsid w:val="0086767E"/>
    <w:rsid w:val="008827DA"/>
    <w:rsid w:val="008E0182"/>
    <w:rsid w:val="009B3C82"/>
    <w:rsid w:val="009E2E6B"/>
    <w:rsid w:val="00A21834"/>
    <w:rsid w:val="00A30C4B"/>
    <w:rsid w:val="00A40534"/>
    <w:rsid w:val="00A556DB"/>
    <w:rsid w:val="00A756FA"/>
    <w:rsid w:val="00AA4C89"/>
    <w:rsid w:val="00AC111B"/>
    <w:rsid w:val="00AC73C4"/>
    <w:rsid w:val="00AF2B0F"/>
    <w:rsid w:val="00B5659C"/>
    <w:rsid w:val="00B82269"/>
    <w:rsid w:val="00BA368F"/>
    <w:rsid w:val="00BB5CA3"/>
    <w:rsid w:val="00C21646"/>
    <w:rsid w:val="00C2373C"/>
    <w:rsid w:val="00C5713A"/>
    <w:rsid w:val="00CB2847"/>
    <w:rsid w:val="00CB58C9"/>
    <w:rsid w:val="00D32866"/>
    <w:rsid w:val="00D6006D"/>
    <w:rsid w:val="00D6440D"/>
    <w:rsid w:val="00D80ED5"/>
    <w:rsid w:val="00DB63B0"/>
    <w:rsid w:val="00E31335"/>
    <w:rsid w:val="00E437EE"/>
    <w:rsid w:val="00E865E0"/>
    <w:rsid w:val="00E92554"/>
    <w:rsid w:val="00ED1A43"/>
    <w:rsid w:val="00EE1A52"/>
    <w:rsid w:val="00F23056"/>
    <w:rsid w:val="00F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CF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583ECF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3E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83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83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583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583ECF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583ECF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583ECF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83ECF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583E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83EC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583ECF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583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83ECF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583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83ECF"/>
    <w:rPr>
      <w:b/>
      <w:bCs/>
    </w:rPr>
  </w:style>
  <w:style w:type="paragraph" w:customStyle="1" w:styleId="ConsNormal">
    <w:name w:val="ConsNormal"/>
    <w:uiPriority w:val="99"/>
    <w:rsid w:val="00583ECF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583EC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583ECF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583ECF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583ECF"/>
  </w:style>
  <w:style w:type="paragraph" w:styleId="21">
    <w:name w:val="Body Text Indent 2"/>
    <w:basedOn w:val="a"/>
    <w:link w:val="22"/>
    <w:uiPriority w:val="99"/>
    <w:rsid w:val="00583ECF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583ECF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83ECF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583E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002_частично действующая редакция</Статус_x0020_документа>
    <_EndDate xmlns="http://schemas.microsoft.com/sharepoint/v3/fields">2013-02-13T20:00:00+00:00</_EndDate>
  </documentManagement>
</p:properties>
</file>

<file path=customXml/itemProps1.xml><?xml version="1.0" encoding="utf-8"?>
<ds:datastoreItem xmlns:ds="http://schemas.openxmlformats.org/officeDocument/2006/customXml" ds:itemID="{7660D686-571E-4ED0-9645-E2E023E562A4}"/>
</file>

<file path=customXml/itemProps2.xml><?xml version="1.0" encoding="utf-8"?>
<ds:datastoreItem xmlns:ds="http://schemas.openxmlformats.org/officeDocument/2006/customXml" ds:itemID="{58C17A48-41A7-4FE9-A639-D23B53E9FDFE}"/>
</file>

<file path=customXml/itemProps3.xml><?xml version="1.0" encoding="utf-8"?>
<ds:datastoreItem xmlns:ds="http://schemas.openxmlformats.org/officeDocument/2006/customXml" ds:itemID="{60E2C9D7-EFAE-4CC6-A244-DA0031A29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3D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Семенова</cp:lastModifiedBy>
  <cp:revision>2</cp:revision>
  <cp:lastPrinted>2013-01-16T05:59:00Z</cp:lastPrinted>
  <dcterms:created xsi:type="dcterms:W3CDTF">2013-01-17T11:44:00Z</dcterms:created>
  <dcterms:modified xsi:type="dcterms:W3CDTF">2013-01-17T11:44:00Z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