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F1"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УТВЕРЖДЕНО</w:t>
      </w:r>
    </w:p>
    <w:p w:rsidR="00F972E6"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Приказом Генерального директора</w:t>
      </w:r>
      <w:r w:rsidR="00F972E6" w:rsidRPr="00B840AD">
        <w:rPr>
          <w:rFonts w:ascii="Times New Roman" w:hAnsi="Times New Roman"/>
          <w:bCs/>
          <w:sz w:val="24"/>
          <w:szCs w:val="24"/>
        </w:rPr>
        <w:t xml:space="preserve"> </w:t>
      </w:r>
    </w:p>
    <w:p w:rsidR="00A176A6" w:rsidRPr="00B840AD" w:rsidRDefault="00A176A6" w:rsidP="00837C7E">
      <w:pPr>
        <w:spacing w:after="0" w:line="240" w:lineRule="auto"/>
        <w:ind w:left="4820" w:right="-285" w:hanging="142"/>
        <w:rPr>
          <w:rFonts w:ascii="Times New Roman" w:hAnsi="Times New Roman"/>
          <w:bCs/>
          <w:sz w:val="24"/>
          <w:szCs w:val="24"/>
        </w:rPr>
      </w:pPr>
      <w:r w:rsidRPr="00B840AD">
        <w:rPr>
          <w:rFonts w:ascii="Times New Roman" w:hAnsi="Times New Roman"/>
          <w:bCs/>
          <w:sz w:val="24"/>
          <w:szCs w:val="24"/>
        </w:rPr>
        <w:t>ООО «ПЕРАМО</w:t>
      </w:r>
      <w:r w:rsidR="007C4463" w:rsidRPr="00B840AD">
        <w:rPr>
          <w:rFonts w:ascii="Times New Roman" w:hAnsi="Times New Roman"/>
          <w:bCs/>
          <w:sz w:val="24"/>
          <w:szCs w:val="24"/>
        </w:rPr>
        <w:t xml:space="preserve"> ИНВЕСТ</w:t>
      </w:r>
      <w:r w:rsidRPr="006E4C74">
        <w:rPr>
          <w:rFonts w:ascii="Times New Roman" w:hAnsi="Times New Roman"/>
          <w:bCs/>
          <w:sz w:val="24"/>
          <w:szCs w:val="24"/>
        </w:rPr>
        <w:t>»</w:t>
      </w:r>
      <w:r w:rsidR="00F972E6" w:rsidRPr="006E4C74">
        <w:rPr>
          <w:rFonts w:ascii="Times New Roman" w:hAnsi="Times New Roman"/>
          <w:bCs/>
          <w:sz w:val="24"/>
          <w:szCs w:val="24"/>
        </w:rPr>
        <w:t xml:space="preserve"> </w:t>
      </w:r>
      <w:r w:rsidR="00711346" w:rsidRPr="006E4C74">
        <w:rPr>
          <w:rFonts w:ascii="Times New Roman" w:hAnsi="Times New Roman"/>
          <w:bCs/>
          <w:sz w:val="24"/>
          <w:szCs w:val="24"/>
        </w:rPr>
        <w:t xml:space="preserve">№ </w:t>
      </w:r>
      <w:r w:rsidR="000350CC" w:rsidRPr="006E4C74">
        <w:rPr>
          <w:rFonts w:ascii="Times New Roman" w:hAnsi="Times New Roman"/>
          <w:bCs/>
          <w:sz w:val="24"/>
          <w:szCs w:val="24"/>
        </w:rPr>
        <w:t>1</w:t>
      </w:r>
      <w:r w:rsidR="005A42A2" w:rsidRPr="006E4C74">
        <w:rPr>
          <w:rFonts w:ascii="Times New Roman" w:hAnsi="Times New Roman"/>
          <w:bCs/>
          <w:sz w:val="24"/>
          <w:szCs w:val="24"/>
        </w:rPr>
        <w:t>/</w:t>
      </w:r>
      <w:r w:rsidR="005A2288" w:rsidRPr="006E4C74">
        <w:rPr>
          <w:rFonts w:ascii="Times New Roman" w:hAnsi="Times New Roman"/>
          <w:bCs/>
          <w:sz w:val="24"/>
          <w:szCs w:val="24"/>
        </w:rPr>
        <w:t xml:space="preserve">170820 </w:t>
      </w:r>
      <w:r w:rsidRPr="006E4C74">
        <w:rPr>
          <w:rFonts w:ascii="Times New Roman" w:hAnsi="Times New Roman"/>
          <w:bCs/>
          <w:sz w:val="24"/>
          <w:szCs w:val="24"/>
        </w:rPr>
        <w:t xml:space="preserve">от </w:t>
      </w:r>
      <w:r w:rsidR="005A2288" w:rsidRPr="006E4C74">
        <w:rPr>
          <w:rFonts w:ascii="Times New Roman" w:hAnsi="Times New Roman"/>
          <w:bCs/>
          <w:sz w:val="24"/>
          <w:szCs w:val="24"/>
        </w:rPr>
        <w:t>17</w:t>
      </w:r>
      <w:r w:rsidR="00B840AD" w:rsidRPr="006E4C74">
        <w:rPr>
          <w:rFonts w:ascii="Times New Roman" w:hAnsi="Times New Roman"/>
          <w:bCs/>
          <w:sz w:val="24"/>
          <w:szCs w:val="24"/>
        </w:rPr>
        <w:t>.</w:t>
      </w:r>
      <w:r w:rsidR="005A2288" w:rsidRPr="006E4C74">
        <w:rPr>
          <w:rFonts w:ascii="Times New Roman" w:hAnsi="Times New Roman"/>
          <w:bCs/>
          <w:sz w:val="24"/>
          <w:szCs w:val="24"/>
        </w:rPr>
        <w:t>08</w:t>
      </w:r>
      <w:r w:rsidR="00B840AD" w:rsidRPr="006E4C74">
        <w:rPr>
          <w:rFonts w:ascii="Times New Roman" w:hAnsi="Times New Roman"/>
          <w:bCs/>
          <w:sz w:val="24"/>
          <w:szCs w:val="24"/>
        </w:rPr>
        <w:t>.</w:t>
      </w:r>
      <w:r w:rsidR="00790E6F" w:rsidRPr="006E4C74">
        <w:rPr>
          <w:rFonts w:ascii="Times New Roman" w:hAnsi="Times New Roman"/>
          <w:bCs/>
          <w:sz w:val="24"/>
          <w:szCs w:val="24"/>
        </w:rPr>
        <w:t>20</w:t>
      </w:r>
      <w:r w:rsidR="005A2288" w:rsidRPr="006E4C74">
        <w:rPr>
          <w:rFonts w:ascii="Times New Roman" w:hAnsi="Times New Roman"/>
          <w:bCs/>
          <w:sz w:val="24"/>
          <w:szCs w:val="24"/>
        </w:rPr>
        <w:t>20</w:t>
      </w:r>
      <w:r w:rsidRPr="006E4C74">
        <w:rPr>
          <w:rFonts w:ascii="Times New Roman" w:hAnsi="Times New Roman"/>
          <w:bCs/>
          <w:sz w:val="24"/>
          <w:szCs w:val="24"/>
        </w:rPr>
        <w:t xml:space="preserve"> г.</w:t>
      </w:r>
    </w:p>
    <w:p w:rsidR="00B278B6" w:rsidRPr="00B840AD" w:rsidRDefault="00B278B6" w:rsidP="00F972E6">
      <w:pPr>
        <w:spacing w:after="0" w:line="240" w:lineRule="auto"/>
        <w:ind w:left="5103"/>
        <w:rPr>
          <w:rFonts w:ascii="Times New Roman" w:hAnsi="Times New Roman"/>
          <w:bCs/>
          <w:sz w:val="24"/>
          <w:szCs w:val="24"/>
        </w:rPr>
      </w:pPr>
    </w:p>
    <w:p w:rsidR="00A5149C" w:rsidRPr="00DF36FC" w:rsidRDefault="00A5149C" w:rsidP="000F036C">
      <w:pPr>
        <w:spacing w:after="0" w:line="360" w:lineRule="auto"/>
        <w:jc w:val="center"/>
        <w:rPr>
          <w:rFonts w:ascii="Times New Roman" w:hAnsi="Times New Roman"/>
          <w:bCs/>
          <w:sz w:val="24"/>
          <w:szCs w:val="24"/>
        </w:rPr>
      </w:pPr>
      <w:r w:rsidRPr="00B840AD">
        <w:rPr>
          <w:rFonts w:ascii="Times New Roman" w:hAnsi="Times New Roman"/>
          <w:bCs/>
          <w:sz w:val="24"/>
          <w:szCs w:val="24"/>
        </w:rPr>
        <w:t xml:space="preserve">ИЗМЕНЕНИЯ И ДОПОЛНЕНИЯ № </w:t>
      </w:r>
      <w:r w:rsidR="005A42A2" w:rsidRPr="00B840AD">
        <w:rPr>
          <w:rFonts w:ascii="Times New Roman" w:hAnsi="Times New Roman"/>
          <w:bCs/>
          <w:sz w:val="24"/>
          <w:szCs w:val="24"/>
        </w:rPr>
        <w:t>1</w:t>
      </w:r>
      <w:r w:rsidR="00E31D06" w:rsidRPr="00DF36FC">
        <w:rPr>
          <w:rFonts w:ascii="Times New Roman" w:hAnsi="Times New Roman"/>
          <w:bCs/>
          <w:sz w:val="24"/>
          <w:szCs w:val="24"/>
        </w:rPr>
        <w:t>3</w:t>
      </w:r>
    </w:p>
    <w:p w:rsidR="00E30129" w:rsidRPr="00B840AD" w:rsidRDefault="00874067" w:rsidP="000F036C">
      <w:pPr>
        <w:spacing w:after="0" w:line="360" w:lineRule="auto"/>
        <w:jc w:val="center"/>
        <w:rPr>
          <w:rFonts w:ascii="Times New Roman" w:hAnsi="Times New Roman"/>
          <w:bCs/>
          <w:sz w:val="24"/>
          <w:szCs w:val="24"/>
        </w:rPr>
      </w:pPr>
      <w:r>
        <w:rPr>
          <w:rFonts w:ascii="Times New Roman" w:hAnsi="Times New Roman"/>
          <w:bCs/>
          <w:sz w:val="24"/>
          <w:szCs w:val="24"/>
        </w:rPr>
        <w:t>в</w:t>
      </w:r>
      <w:r w:rsidR="00A5149C" w:rsidRPr="00B840AD">
        <w:rPr>
          <w:rFonts w:ascii="Times New Roman" w:hAnsi="Times New Roman"/>
          <w:bCs/>
          <w:sz w:val="24"/>
          <w:szCs w:val="24"/>
        </w:rPr>
        <w:t xml:space="preserve"> Правила доверительного управления </w:t>
      </w:r>
      <w:r w:rsidR="00A31E35" w:rsidRPr="00B840AD">
        <w:rPr>
          <w:rFonts w:ascii="Times New Roman" w:hAnsi="Times New Roman"/>
          <w:bCs/>
          <w:sz w:val="24"/>
          <w:szCs w:val="24"/>
        </w:rPr>
        <w:t>Интервальным</w:t>
      </w:r>
      <w:r w:rsidR="00A5149C" w:rsidRPr="00B840AD">
        <w:rPr>
          <w:rFonts w:ascii="Times New Roman" w:hAnsi="Times New Roman"/>
          <w:bCs/>
          <w:sz w:val="24"/>
          <w:szCs w:val="24"/>
        </w:rPr>
        <w:t xml:space="preserve"> паевым инвестиционным фондом </w:t>
      </w:r>
      <w:r w:rsidR="00790E6F" w:rsidRPr="00B840AD">
        <w:rPr>
          <w:rFonts w:ascii="Times New Roman" w:hAnsi="Times New Roman"/>
          <w:bCs/>
          <w:sz w:val="24"/>
          <w:szCs w:val="24"/>
        </w:rPr>
        <w:t>рыночных финансовых инструментов</w:t>
      </w:r>
      <w:r w:rsidR="000F036C" w:rsidRPr="00B840AD">
        <w:rPr>
          <w:rFonts w:ascii="Times New Roman" w:hAnsi="Times New Roman"/>
          <w:bCs/>
          <w:sz w:val="24"/>
          <w:szCs w:val="24"/>
        </w:rPr>
        <w:t xml:space="preserve"> </w:t>
      </w:r>
      <w:r w:rsidR="00A5149C" w:rsidRPr="00B840AD">
        <w:rPr>
          <w:rFonts w:ascii="Times New Roman" w:hAnsi="Times New Roman"/>
          <w:bCs/>
          <w:sz w:val="24"/>
          <w:szCs w:val="24"/>
        </w:rPr>
        <w:t>«</w:t>
      </w:r>
      <w:r w:rsidR="00A31E35" w:rsidRPr="00B840AD">
        <w:rPr>
          <w:rFonts w:ascii="Times New Roman" w:hAnsi="Times New Roman"/>
          <w:bCs/>
          <w:sz w:val="24"/>
          <w:szCs w:val="24"/>
        </w:rPr>
        <w:t>КОНСЕРВАТОРия</w:t>
      </w:r>
      <w:r w:rsidR="00A5149C" w:rsidRPr="00B840AD">
        <w:rPr>
          <w:rFonts w:ascii="Times New Roman" w:hAnsi="Times New Roman"/>
          <w:bCs/>
          <w:sz w:val="24"/>
          <w:szCs w:val="24"/>
        </w:rPr>
        <w:t xml:space="preserve">» </w:t>
      </w:r>
    </w:p>
    <w:p w:rsidR="00A5149C" w:rsidRPr="00B840AD" w:rsidRDefault="00A5149C" w:rsidP="000F036C">
      <w:pPr>
        <w:spacing w:after="0" w:line="360" w:lineRule="auto"/>
        <w:jc w:val="center"/>
        <w:rPr>
          <w:rFonts w:ascii="Times New Roman" w:hAnsi="Times New Roman"/>
          <w:bCs/>
          <w:sz w:val="24"/>
          <w:szCs w:val="24"/>
        </w:rPr>
      </w:pPr>
      <w:r w:rsidRPr="00B840AD">
        <w:rPr>
          <w:rFonts w:ascii="Times New Roman" w:hAnsi="Times New Roman"/>
          <w:bCs/>
          <w:sz w:val="24"/>
          <w:szCs w:val="24"/>
        </w:rPr>
        <w:t>(Правила зарегистрированы ФСФР России за № 2006-94172747 от 09.12.2010 г.)</w:t>
      </w:r>
    </w:p>
    <w:p w:rsidR="00A5149C" w:rsidRPr="00B840AD" w:rsidRDefault="00A5149C" w:rsidP="000F036C">
      <w:pPr>
        <w:ind w:firstLine="567"/>
        <w:jc w:val="both"/>
        <w:rPr>
          <w:rFonts w:ascii="Times New Roman" w:hAnsi="Times New Roman"/>
        </w:rPr>
      </w:pPr>
      <w:r w:rsidRPr="00B840AD">
        <w:rPr>
          <w:rFonts w:ascii="Times New Roman" w:hAnsi="Times New Roman"/>
        </w:rPr>
        <w:t xml:space="preserve">Внести в Правила доверительного управления </w:t>
      </w:r>
      <w:r w:rsidR="00A31E35" w:rsidRPr="00B840AD">
        <w:rPr>
          <w:rFonts w:ascii="Times New Roman" w:hAnsi="Times New Roman"/>
        </w:rPr>
        <w:t>Интервальным</w:t>
      </w:r>
      <w:r w:rsidRPr="00B840AD">
        <w:rPr>
          <w:rFonts w:ascii="Times New Roman" w:hAnsi="Times New Roman"/>
        </w:rPr>
        <w:t xml:space="preserve"> паевым инвестиционным фондом </w:t>
      </w:r>
      <w:r w:rsidR="00790E6F" w:rsidRPr="00B840AD">
        <w:rPr>
          <w:rFonts w:ascii="Times New Roman" w:hAnsi="Times New Roman"/>
        </w:rPr>
        <w:t xml:space="preserve">рыночных финансовых инструментов </w:t>
      </w:r>
      <w:r w:rsidRPr="00B840AD">
        <w:rPr>
          <w:rFonts w:ascii="Times New Roman" w:hAnsi="Times New Roman"/>
        </w:rPr>
        <w:t>«</w:t>
      </w:r>
      <w:r w:rsidR="00A31E35" w:rsidRPr="00B840AD">
        <w:rPr>
          <w:rFonts w:ascii="Times New Roman" w:hAnsi="Times New Roman"/>
        </w:rPr>
        <w:t>КОНСЕРВАТОРия</w:t>
      </w:r>
      <w:r w:rsidRPr="00B840AD">
        <w:rPr>
          <w:rFonts w:ascii="Times New Roman" w:hAnsi="Times New Roman"/>
        </w:rPr>
        <w:t>» (далее – Правила Фонда) следующие изменения и дополнения:</w:t>
      </w:r>
    </w:p>
    <w:p w:rsidR="00E60945" w:rsidRDefault="00E60945" w:rsidP="00E60945">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Изложить п.</w:t>
      </w:r>
      <w:r>
        <w:rPr>
          <w:rFonts w:ascii="Times New Roman" w:hAnsi="Times New Roman"/>
        </w:rPr>
        <w:t xml:space="preserve">5 </w:t>
      </w:r>
      <w:r w:rsidR="00005C5D">
        <w:rPr>
          <w:rFonts w:ascii="Times New Roman" w:hAnsi="Times New Roman"/>
        </w:rPr>
        <w:t xml:space="preserve">Правил </w:t>
      </w:r>
      <w:r w:rsidRPr="00B840AD">
        <w:rPr>
          <w:rFonts w:ascii="Times New Roman" w:hAnsi="Times New Roman"/>
        </w:rPr>
        <w:t>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E60945" w:rsidRPr="00B840AD" w:rsidTr="00E729AF">
        <w:trPr>
          <w:jc w:val="center"/>
        </w:trPr>
        <w:tc>
          <w:tcPr>
            <w:tcW w:w="4991" w:type="dxa"/>
          </w:tcPr>
          <w:p w:rsidR="00E60945" w:rsidRPr="00B840AD" w:rsidRDefault="00E60945" w:rsidP="00E729AF">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E60945" w:rsidRPr="00B840AD" w:rsidRDefault="00E60945" w:rsidP="00E729AF">
            <w:pPr>
              <w:spacing w:after="0" w:line="240" w:lineRule="auto"/>
              <w:jc w:val="center"/>
              <w:rPr>
                <w:rFonts w:ascii="Times New Roman" w:hAnsi="Times New Roman"/>
              </w:rPr>
            </w:pPr>
            <w:r w:rsidRPr="00B840AD">
              <w:rPr>
                <w:rFonts w:ascii="Times New Roman" w:hAnsi="Times New Roman"/>
              </w:rPr>
              <w:t>НОВАЯ РЕДАКЦИЯ</w:t>
            </w:r>
          </w:p>
        </w:tc>
      </w:tr>
      <w:tr w:rsidR="00E60945" w:rsidRPr="00DF36FC" w:rsidTr="00E729AF">
        <w:trPr>
          <w:jc w:val="center"/>
        </w:trPr>
        <w:tc>
          <w:tcPr>
            <w:tcW w:w="4991" w:type="dxa"/>
          </w:tcPr>
          <w:p w:rsidR="00E60945" w:rsidRPr="00E60945" w:rsidRDefault="00E60945" w:rsidP="00E60945">
            <w:pPr>
              <w:pStyle w:val="ConsPlusNormal"/>
              <w:widowControl/>
              <w:ind w:firstLine="169"/>
              <w:jc w:val="both"/>
              <w:rPr>
                <w:rFonts w:ascii="Palatino Linotype" w:hAnsi="Palatino Linotype" w:cs="Palatino Linotype"/>
                <w:sz w:val="22"/>
                <w:szCs w:val="22"/>
              </w:rPr>
            </w:pPr>
            <w:r w:rsidRPr="00E60945">
              <w:rPr>
                <w:rFonts w:ascii="Times New Roman" w:hAnsi="Times New Roman" w:cs="Times New Roman"/>
                <w:sz w:val="22"/>
                <w:szCs w:val="22"/>
              </w:rPr>
              <w:t xml:space="preserve">5. Место нахождения управляющей компании: 123100, Москва г, Краснопресненская наб., дом № </w:t>
            </w:r>
            <w:r w:rsidRPr="00E60945">
              <w:rPr>
                <w:rFonts w:ascii="Times New Roman" w:hAnsi="Times New Roman" w:cs="Times New Roman"/>
                <w:b/>
                <w:sz w:val="22"/>
                <w:szCs w:val="22"/>
              </w:rPr>
              <w:t>6</w:t>
            </w:r>
            <w:r w:rsidRPr="00E60945">
              <w:rPr>
                <w:rFonts w:ascii="Times New Roman" w:hAnsi="Times New Roman" w:cs="Times New Roman"/>
                <w:sz w:val="22"/>
                <w:szCs w:val="22"/>
              </w:rPr>
              <w:t>, этаж 2, помещение 15-19.</w:t>
            </w:r>
          </w:p>
        </w:tc>
        <w:tc>
          <w:tcPr>
            <w:tcW w:w="4995" w:type="dxa"/>
          </w:tcPr>
          <w:p w:rsidR="00E60945" w:rsidRPr="00DF36FC" w:rsidRDefault="00E60945" w:rsidP="00E60945">
            <w:pPr>
              <w:spacing w:after="0" w:line="240" w:lineRule="auto"/>
              <w:ind w:firstLine="174"/>
              <w:jc w:val="both"/>
              <w:rPr>
                <w:rFonts w:ascii="Times New Roman" w:hAnsi="Times New Roman"/>
              </w:rPr>
            </w:pPr>
            <w:r w:rsidRPr="00E60945">
              <w:rPr>
                <w:rFonts w:ascii="Times New Roman" w:hAnsi="Times New Roman"/>
              </w:rPr>
              <w:t xml:space="preserve">5. Место нахождения управляющей компании: 123100, Москва г, Краснопресненская наб., дом № </w:t>
            </w:r>
            <w:r w:rsidRPr="00E60945">
              <w:rPr>
                <w:rFonts w:ascii="Times New Roman" w:hAnsi="Times New Roman"/>
                <w:b/>
              </w:rPr>
              <w:t>8</w:t>
            </w:r>
            <w:r w:rsidRPr="00E60945">
              <w:rPr>
                <w:rFonts w:ascii="Times New Roman" w:hAnsi="Times New Roman"/>
              </w:rPr>
              <w:t>, этаж 2, помещение 15-19.</w:t>
            </w:r>
          </w:p>
        </w:tc>
      </w:tr>
    </w:tbl>
    <w:p w:rsidR="00E60945" w:rsidRDefault="00E60945" w:rsidP="00E60945">
      <w:pPr>
        <w:widowControl w:val="0"/>
        <w:autoSpaceDE w:val="0"/>
        <w:autoSpaceDN w:val="0"/>
        <w:adjustRightInd w:val="0"/>
        <w:spacing w:after="0" w:line="240" w:lineRule="auto"/>
        <w:ind w:left="1211"/>
        <w:jc w:val="both"/>
        <w:rPr>
          <w:rFonts w:ascii="Times New Roman" w:hAnsi="Times New Roman"/>
        </w:rPr>
      </w:pPr>
    </w:p>
    <w:p w:rsidR="00E60945" w:rsidRDefault="00E60945" w:rsidP="00E60945">
      <w:pPr>
        <w:widowControl w:val="0"/>
        <w:autoSpaceDE w:val="0"/>
        <w:autoSpaceDN w:val="0"/>
        <w:adjustRightInd w:val="0"/>
        <w:spacing w:after="0" w:line="240" w:lineRule="auto"/>
        <w:ind w:left="1211"/>
        <w:jc w:val="both"/>
        <w:rPr>
          <w:rFonts w:ascii="Times New Roman" w:hAnsi="Times New Roman"/>
        </w:rPr>
      </w:pPr>
    </w:p>
    <w:p w:rsidR="00F774AB" w:rsidRPr="00B840AD" w:rsidRDefault="00F774AB"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Изложить п.</w:t>
      </w:r>
      <w:r w:rsidR="00DF36FC">
        <w:rPr>
          <w:rFonts w:ascii="Times New Roman" w:hAnsi="Times New Roman"/>
        </w:rPr>
        <w:t>п. 1 п. 24</w:t>
      </w:r>
      <w:r w:rsidR="00874067">
        <w:rPr>
          <w:rFonts w:ascii="Times New Roman" w:hAnsi="Times New Roman"/>
        </w:rPr>
        <w:t>.1</w:t>
      </w:r>
      <w:r w:rsidR="00DF36FC">
        <w:rPr>
          <w:rFonts w:ascii="Times New Roman" w:hAnsi="Times New Roman"/>
        </w:rPr>
        <w:t xml:space="preserve"> </w:t>
      </w:r>
      <w:r w:rsidRPr="00B840AD">
        <w:rPr>
          <w:rFonts w:ascii="Times New Roman" w:hAnsi="Times New Roman"/>
        </w:rPr>
        <w:t>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F774AB" w:rsidRPr="00B840AD" w:rsidTr="00D1418C">
        <w:trPr>
          <w:jc w:val="center"/>
        </w:trPr>
        <w:tc>
          <w:tcPr>
            <w:tcW w:w="4991" w:type="dxa"/>
          </w:tcPr>
          <w:p w:rsidR="00F774AB" w:rsidRPr="00B840AD" w:rsidRDefault="00F774AB"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F774AB" w:rsidRPr="00B840AD" w:rsidRDefault="00F774AB"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7C4463" w:rsidRPr="00DF36FC" w:rsidTr="00D1418C">
        <w:trPr>
          <w:jc w:val="center"/>
        </w:trPr>
        <w:tc>
          <w:tcPr>
            <w:tcW w:w="4991" w:type="dxa"/>
          </w:tcPr>
          <w:p w:rsidR="007C4463" w:rsidRPr="00DF36FC" w:rsidRDefault="00DF36FC" w:rsidP="00DF36FC">
            <w:pPr>
              <w:pStyle w:val="aa"/>
              <w:widowControl w:val="0"/>
              <w:numPr>
                <w:ilvl w:val="0"/>
                <w:numId w:val="10"/>
              </w:numPr>
              <w:tabs>
                <w:tab w:val="left" w:pos="495"/>
              </w:tabs>
              <w:autoSpaceDE w:val="0"/>
              <w:autoSpaceDN w:val="0"/>
              <w:adjustRightInd w:val="0"/>
              <w:ind w:left="0" w:firstLine="212"/>
              <w:jc w:val="both"/>
              <w:rPr>
                <w:sz w:val="22"/>
                <w:szCs w:val="22"/>
              </w:rPr>
            </w:pPr>
            <w:r w:rsidRPr="00DF36FC">
              <w:rPr>
                <w:sz w:val="22"/>
                <w:szCs w:val="22"/>
              </w:rPr>
              <w:t xml:space="preserve">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включенные в </w:t>
            </w:r>
            <w:hyperlink r:id="rId9" w:history="1">
              <w:r w:rsidRPr="00DF36FC">
                <w:rPr>
                  <w:sz w:val="22"/>
                  <w:szCs w:val="22"/>
                </w:rPr>
                <w:t>перечень</w:t>
              </w:r>
            </w:hyperlink>
            <w:r w:rsidRPr="00DF36FC">
              <w:rPr>
                <w:sz w:val="22"/>
                <w:szCs w:val="22"/>
              </w:rPr>
              <w:t xml:space="preserve"> иностранных бирж, </w:t>
            </w:r>
            <w:r w:rsidRPr="00DF36FC">
              <w:rPr>
                <w:b/>
                <w:sz w:val="22"/>
                <w:szCs w:val="22"/>
              </w:rPr>
              <w:t>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w:t>
            </w:r>
            <w:r w:rsidRPr="00DF36FC">
              <w:rPr>
                <w:sz w:val="22"/>
                <w:szCs w:val="22"/>
              </w:rPr>
              <w:t xml:space="preserve"> за исключением инвестиционных паев фондов для квалифицированных инвесторов:</w:t>
            </w:r>
          </w:p>
        </w:tc>
        <w:tc>
          <w:tcPr>
            <w:tcW w:w="4995" w:type="dxa"/>
          </w:tcPr>
          <w:p w:rsidR="007C4463" w:rsidRPr="00DF36FC" w:rsidRDefault="00874067" w:rsidP="00874067">
            <w:pPr>
              <w:spacing w:after="0" w:line="240" w:lineRule="auto"/>
              <w:ind w:firstLine="174"/>
              <w:jc w:val="both"/>
              <w:rPr>
                <w:rFonts w:ascii="Times New Roman" w:hAnsi="Times New Roman"/>
              </w:rPr>
            </w:pPr>
            <w:r>
              <w:rPr>
                <w:rFonts w:ascii="Times New Roman" w:hAnsi="Times New Roman"/>
              </w:rPr>
              <w:t xml:space="preserve">1. </w:t>
            </w:r>
            <w:r w:rsidR="00DF36FC" w:rsidRPr="00DF36FC">
              <w:rPr>
                <w:rFonts w:ascii="Times New Roman" w:hAnsi="Times New Roman"/>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w:t>
            </w:r>
            <w:r>
              <w:rPr>
                <w:rFonts w:ascii="Times New Roman" w:hAnsi="Times New Roman"/>
              </w:rPr>
              <w:t>х</w:t>
            </w:r>
            <w:r w:rsidR="00DF36FC" w:rsidRPr="00DF36FC">
              <w:rPr>
                <w:rFonts w:ascii="Times New Roman" w:hAnsi="Times New Roman"/>
              </w:rPr>
              <w:t xml:space="preserve"> в </w:t>
            </w:r>
            <w:r w:rsidR="00EA66FA">
              <w:fldChar w:fldCharType="begin"/>
            </w:r>
            <w:r w:rsidR="00EA66FA">
              <w:instrText xml:space="preserve"> HYPERLINK "consultantplus://offline/ref=6565064DA8EE4E673BCF71F47FC6F8EE6999531AD1E3C89CF95766D01A133E4E1D90223CB66439F0n6p3M" </w:instrText>
            </w:r>
            <w:ins w:id="0" w:author="malyhina" w:date="2020-09-04T13:42:00Z"/>
            <w:r w:rsidR="00EA66FA">
              <w:fldChar w:fldCharType="separate"/>
            </w:r>
            <w:r w:rsidR="00DF36FC" w:rsidRPr="00DF36FC">
              <w:rPr>
                <w:rFonts w:ascii="Times New Roman" w:hAnsi="Times New Roman"/>
              </w:rPr>
              <w:t>перечень</w:t>
            </w:r>
            <w:r w:rsidR="00EA66FA">
              <w:fldChar w:fldCharType="end"/>
            </w:r>
            <w:r w:rsidR="00DF36FC" w:rsidRPr="00DF36FC">
              <w:rPr>
                <w:rFonts w:ascii="Times New Roman" w:hAnsi="Times New Roman"/>
              </w:rPr>
              <w:t xml:space="preserve"> иностранных бирж, </w:t>
            </w:r>
            <w:r w:rsidR="00DF36FC" w:rsidRPr="00DF36FC">
              <w:rPr>
                <w:rFonts w:ascii="Times New Roman" w:hAnsi="Times New Roman"/>
                <w:b/>
              </w:rPr>
              <w:t xml:space="preserve">предусмотренный </w:t>
            </w:r>
            <w:r w:rsidR="00DF36FC" w:rsidRPr="008E3C7C">
              <w:rPr>
                <w:rFonts w:ascii="Times New Roman" w:hAnsi="Times New Roman"/>
                <w:b/>
              </w:rPr>
              <w:t>пунктом 4 статьи 51.1 Федерального</w:t>
            </w:r>
            <w:r w:rsidR="00DF36FC" w:rsidRPr="00DF36FC">
              <w:rPr>
                <w:rFonts w:ascii="Times New Roman" w:hAnsi="Times New Roman"/>
                <w:b/>
              </w:rPr>
              <w:t xml:space="preserve"> закона от 22 апреля 1996 года N 39-ФЗ "О рынке ценных бумаг",</w:t>
            </w:r>
            <w:r w:rsidR="00DF36FC" w:rsidRPr="00DF36FC">
              <w:rPr>
                <w:rFonts w:ascii="Times New Roman" w:hAnsi="Times New Roman"/>
              </w:rPr>
              <w:t xml:space="preserve"> за исключением инвестиционных паев фондов для квалифицированных инвесторов</w:t>
            </w:r>
            <w:r w:rsidR="00DF36FC" w:rsidRPr="00DF36FC">
              <w:rPr>
                <w:rFonts w:ascii="Times New Roman" w:hAnsi="Times New Roman"/>
                <w:b/>
              </w:rPr>
              <w:t>, и активы, являющиеся клиринговыми сертификатами участия;</w:t>
            </w:r>
          </w:p>
        </w:tc>
      </w:tr>
    </w:tbl>
    <w:p w:rsidR="00874067" w:rsidRDefault="00874067" w:rsidP="00B81096">
      <w:pPr>
        <w:widowControl w:val="0"/>
        <w:autoSpaceDE w:val="0"/>
        <w:autoSpaceDN w:val="0"/>
        <w:adjustRightInd w:val="0"/>
        <w:spacing w:after="0" w:line="240" w:lineRule="auto"/>
        <w:ind w:left="1211"/>
        <w:jc w:val="both"/>
        <w:rPr>
          <w:rFonts w:ascii="Times New Roman" w:hAnsi="Times New Roman"/>
        </w:rPr>
      </w:pPr>
    </w:p>
    <w:p w:rsidR="00874067" w:rsidRPr="00B840AD" w:rsidRDefault="00874067" w:rsidP="00874067">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Изложить п.</w:t>
      </w:r>
      <w:r>
        <w:rPr>
          <w:rFonts w:ascii="Times New Roman" w:hAnsi="Times New Roman"/>
        </w:rPr>
        <w:t xml:space="preserve">п. 1.1 п.п.1 п. 24.1 </w:t>
      </w:r>
      <w:r w:rsidRPr="00B840AD">
        <w:rPr>
          <w:rFonts w:ascii="Times New Roman" w:hAnsi="Times New Roman"/>
        </w:rPr>
        <w:t>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874067" w:rsidRPr="00B840AD" w:rsidTr="00F52CF5">
        <w:trPr>
          <w:jc w:val="center"/>
        </w:trPr>
        <w:tc>
          <w:tcPr>
            <w:tcW w:w="4991" w:type="dxa"/>
          </w:tcPr>
          <w:p w:rsidR="00874067" w:rsidRPr="00B840AD" w:rsidRDefault="00874067" w:rsidP="00F52CF5">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874067" w:rsidRPr="00B840AD" w:rsidRDefault="00874067" w:rsidP="00F52CF5">
            <w:pPr>
              <w:spacing w:after="0" w:line="240" w:lineRule="auto"/>
              <w:jc w:val="center"/>
              <w:rPr>
                <w:rFonts w:ascii="Times New Roman" w:hAnsi="Times New Roman"/>
              </w:rPr>
            </w:pPr>
            <w:r w:rsidRPr="00B840AD">
              <w:rPr>
                <w:rFonts w:ascii="Times New Roman" w:hAnsi="Times New Roman"/>
              </w:rPr>
              <w:t>НОВАЯ РЕДАКЦИЯ</w:t>
            </w:r>
          </w:p>
        </w:tc>
      </w:tr>
      <w:tr w:rsidR="00874067" w:rsidRPr="00DF36FC" w:rsidTr="00F52CF5">
        <w:trPr>
          <w:jc w:val="center"/>
        </w:trPr>
        <w:tc>
          <w:tcPr>
            <w:tcW w:w="4991" w:type="dxa"/>
          </w:tcPr>
          <w:p w:rsidR="00874067" w:rsidRPr="00B81096" w:rsidRDefault="00874067" w:rsidP="00B81096">
            <w:pPr>
              <w:widowControl w:val="0"/>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1.1. </w:t>
            </w:r>
            <w:r w:rsidRPr="00B81096">
              <w:rPr>
                <w:rFonts w:ascii="Times New Roman" w:hAnsi="Times New Roman"/>
              </w:rPr>
              <w:t>паи (акции) иностранных инвестиционных фондов, в случае</w:t>
            </w:r>
          </w:p>
          <w:p w:rsidR="00874067" w:rsidRPr="00B81096" w:rsidRDefault="00874067" w:rsidP="00B81096">
            <w:pPr>
              <w:pStyle w:val="aa"/>
              <w:widowControl w:val="0"/>
              <w:numPr>
                <w:ilvl w:val="0"/>
                <w:numId w:val="11"/>
              </w:numPr>
              <w:autoSpaceDE w:val="0"/>
              <w:autoSpaceDN w:val="0"/>
              <w:adjustRightInd w:val="0"/>
              <w:ind w:left="0" w:firstLine="176"/>
              <w:contextualSpacing w:val="0"/>
              <w:jc w:val="both"/>
              <w:rPr>
                <w:sz w:val="22"/>
                <w:szCs w:val="22"/>
                <w:lang w:eastAsia="en-US"/>
              </w:rPr>
            </w:pPr>
            <w:r w:rsidRPr="00B81096">
              <w:rPr>
                <w:sz w:val="22"/>
                <w:szCs w:val="22"/>
                <w:lang w:eastAsia="en-US"/>
              </w:rPr>
              <w:t xml:space="preserve">если код CFI присвоен в соответствии с международным стандартом ISO 10962:2001 имеет следующие значения: первая буква - </w:t>
            </w:r>
            <w:r w:rsidRPr="00B81096">
              <w:rPr>
                <w:sz w:val="22"/>
                <w:szCs w:val="22"/>
                <w:lang w:eastAsia="en-US"/>
              </w:rPr>
              <w:lastRenderedPageBreak/>
              <w:t>значение "E", вторая буква - значение "U", третья буква - значение "O" или "C", пятая буква – значение "R" или "S", или "М", или "С", или "D".</w:t>
            </w:r>
          </w:p>
          <w:p w:rsidR="00874067" w:rsidRPr="00DF36FC" w:rsidRDefault="00874067" w:rsidP="00B81096">
            <w:pPr>
              <w:pStyle w:val="aa"/>
              <w:widowControl w:val="0"/>
              <w:numPr>
                <w:ilvl w:val="0"/>
                <w:numId w:val="11"/>
              </w:numPr>
              <w:autoSpaceDE w:val="0"/>
              <w:autoSpaceDN w:val="0"/>
              <w:adjustRightInd w:val="0"/>
              <w:ind w:left="0" w:firstLine="176"/>
              <w:contextualSpacing w:val="0"/>
              <w:jc w:val="both"/>
              <w:rPr>
                <w:sz w:val="22"/>
                <w:szCs w:val="22"/>
              </w:rPr>
            </w:pPr>
            <w:r w:rsidRPr="00B81096">
              <w:rPr>
                <w:sz w:val="22"/>
                <w:szCs w:val="22"/>
                <w:lang w:eastAsia="en-US"/>
              </w:rPr>
              <w:t>если код CFI присвоен в соответствии с международным стандартом ISO 10962:2015 имеет следующие значения: первая буква - значение "C", третья буква - значение "O" или "C", пятая буква – значение "B" или "E", или "V", или "L", или "C", или "D", или "F";</w:t>
            </w:r>
          </w:p>
        </w:tc>
        <w:tc>
          <w:tcPr>
            <w:tcW w:w="4995" w:type="dxa"/>
          </w:tcPr>
          <w:p w:rsidR="00874067" w:rsidRPr="0006617B" w:rsidRDefault="00874067" w:rsidP="00B81096">
            <w:pPr>
              <w:widowControl w:val="0"/>
              <w:autoSpaceDE w:val="0"/>
              <w:autoSpaceDN w:val="0"/>
              <w:adjustRightInd w:val="0"/>
              <w:spacing w:after="0" w:line="240" w:lineRule="auto"/>
              <w:ind w:firstLine="176"/>
              <w:jc w:val="both"/>
            </w:pPr>
            <w:r w:rsidRPr="00B81096">
              <w:rPr>
                <w:rFonts w:ascii="Times New Roman" w:hAnsi="Times New Roman"/>
              </w:rPr>
              <w:lastRenderedPageBreak/>
              <w:t xml:space="preserve">1.1. паи (акции) иностранных инвестиционных фондов, </w:t>
            </w:r>
            <w:r>
              <w:rPr>
                <w:rFonts w:ascii="Times New Roman" w:hAnsi="Times New Roman"/>
              </w:rPr>
              <w:t>при этом:</w:t>
            </w:r>
          </w:p>
          <w:p w:rsidR="00874067" w:rsidRPr="00B81096" w:rsidRDefault="00874067" w:rsidP="00B81096">
            <w:pPr>
              <w:pStyle w:val="aa"/>
              <w:widowControl w:val="0"/>
              <w:numPr>
                <w:ilvl w:val="0"/>
                <w:numId w:val="11"/>
              </w:numPr>
              <w:autoSpaceDE w:val="0"/>
              <w:autoSpaceDN w:val="0"/>
              <w:adjustRightInd w:val="0"/>
              <w:ind w:left="0" w:firstLine="176"/>
              <w:contextualSpacing w:val="0"/>
              <w:jc w:val="both"/>
              <w:rPr>
                <w:sz w:val="22"/>
                <w:szCs w:val="22"/>
                <w:lang w:eastAsia="en-US"/>
              </w:rPr>
            </w:pPr>
            <w:r w:rsidRPr="00B81096">
              <w:rPr>
                <w:sz w:val="22"/>
                <w:szCs w:val="22"/>
                <w:lang w:eastAsia="en-US"/>
              </w:rPr>
              <w:t xml:space="preserve">если код CFI указанным паям (акциям) присвоен в соответствии с международным стандартом ISO 10962:2001, то он должен иметь </w:t>
            </w:r>
            <w:r w:rsidRPr="00B81096">
              <w:rPr>
                <w:sz w:val="22"/>
                <w:szCs w:val="22"/>
                <w:lang w:eastAsia="en-US"/>
              </w:rPr>
              <w:lastRenderedPageBreak/>
              <w:t>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w:t>
            </w:r>
          </w:p>
          <w:p w:rsidR="00874067" w:rsidRPr="00B81096" w:rsidRDefault="00874067" w:rsidP="00B81096">
            <w:pPr>
              <w:pStyle w:val="aa"/>
              <w:widowControl w:val="0"/>
              <w:autoSpaceDE w:val="0"/>
              <w:autoSpaceDN w:val="0"/>
              <w:adjustRightInd w:val="0"/>
              <w:ind w:left="0" w:firstLine="176"/>
              <w:contextualSpacing w:val="0"/>
              <w:jc w:val="both"/>
              <w:rPr>
                <w:sz w:val="22"/>
                <w:szCs w:val="22"/>
                <w:lang w:eastAsia="en-US"/>
              </w:rPr>
            </w:pPr>
            <w:r w:rsidRPr="00B81096">
              <w:rPr>
                <w:sz w:val="22"/>
                <w:szCs w:val="22"/>
                <w:lang w:eastAsia="en-US"/>
              </w:rPr>
              <w:t>или</w:t>
            </w:r>
          </w:p>
          <w:p w:rsidR="00874067" w:rsidRPr="00B81096" w:rsidRDefault="00874067" w:rsidP="00B81096">
            <w:pPr>
              <w:pStyle w:val="aa"/>
              <w:widowControl w:val="0"/>
              <w:numPr>
                <w:ilvl w:val="0"/>
                <w:numId w:val="11"/>
              </w:numPr>
              <w:autoSpaceDE w:val="0"/>
              <w:autoSpaceDN w:val="0"/>
              <w:adjustRightInd w:val="0"/>
              <w:ind w:left="0" w:firstLine="176"/>
              <w:contextualSpacing w:val="0"/>
              <w:jc w:val="both"/>
              <w:rPr>
                <w:sz w:val="22"/>
                <w:szCs w:val="22"/>
                <w:lang w:eastAsia="en-US"/>
              </w:rPr>
            </w:pPr>
            <w:r w:rsidRPr="00B81096">
              <w:rPr>
                <w:sz w:val="22"/>
                <w:szCs w:val="22"/>
                <w:lang w:eastAsia="en-US"/>
              </w:rPr>
              <w:t>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w:t>
            </w:r>
          </w:p>
          <w:p w:rsidR="00874067" w:rsidRPr="00B81096" w:rsidRDefault="00874067" w:rsidP="00B81096">
            <w:pPr>
              <w:pStyle w:val="aa"/>
              <w:widowControl w:val="0"/>
              <w:numPr>
                <w:ilvl w:val="0"/>
                <w:numId w:val="11"/>
              </w:numPr>
              <w:autoSpaceDE w:val="0"/>
              <w:autoSpaceDN w:val="0"/>
              <w:adjustRightInd w:val="0"/>
              <w:ind w:left="0" w:firstLine="176"/>
              <w:contextualSpacing w:val="0"/>
              <w:jc w:val="both"/>
              <w:rPr>
                <w:sz w:val="22"/>
                <w:szCs w:val="22"/>
                <w:lang w:eastAsia="en-US"/>
              </w:rPr>
            </w:pPr>
            <w:r w:rsidRPr="00B81096">
              <w:rPr>
                <w:sz w:val="22"/>
                <w:szCs w:val="22"/>
                <w:lang w:eastAsia="en-US"/>
              </w:rPr>
              <w:t>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
          <w:p w:rsidR="00874067" w:rsidRPr="00B81096" w:rsidRDefault="00874067" w:rsidP="00B81096">
            <w:pPr>
              <w:pStyle w:val="aa"/>
              <w:widowControl w:val="0"/>
              <w:numPr>
                <w:ilvl w:val="0"/>
                <w:numId w:val="11"/>
              </w:numPr>
              <w:autoSpaceDE w:val="0"/>
              <w:autoSpaceDN w:val="0"/>
              <w:adjustRightInd w:val="0"/>
              <w:ind w:left="0" w:firstLine="176"/>
              <w:contextualSpacing w:val="0"/>
              <w:jc w:val="both"/>
              <w:rPr>
                <w:rFonts w:ascii="Palatino Linotype" w:hAnsi="Palatino Linotype" w:cs="Palatino Linotype"/>
              </w:rPr>
            </w:pPr>
            <w:r w:rsidRPr="00B81096">
              <w:rPr>
                <w:sz w:val="22"/>
                <w:szCs w:val="22"/>
                <w:lang w:eastAsia="en-US"/>
              </w:rPr>
              <w:t>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w:t>
            </w:r>
          </w:p>
        </w:tc>
      </w:tr>
    </w:tbl>
    <w:p w:rsidR="00013A48" w:rsidRDefault="00013A48" w:rsidP="00FB2707">
      <w:pPr>
        <w:spacing w:after="0" w:line="240" w:lineRule="auto"/>
        <w:jc w:val="center"/>
        <w:rPr>
          <w:rFonts w:ascii="Times New Roman" w:hAnsi="Times New Roman"/>
          <w:sz w:val="24"/>
          <w:szCs w:val="24"/>
        </w:rPr>
      </w:pPr>
    </w:p>
    <w:p w:rsidR="00874067" w:rsidRPr="00B840AD" w:rsidRDefault="00874067" w:rsidP="00874067">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w:t>
      </w:r>
      <w:r>
        <w:rPr>
          <w:rFonts w:ascii="Times New Roman" w:hAnsi="Times New Roman"/>
        </w:rPr>
        <w:t xml:space="preserve">п. 24.4 </w:t>
      </w:r>
      <w:r w:rsidRPr="00B840AD">
        <w:rPr>
          <w:rFonts w:ascii="Times New Roman" w:hAnsi="Times New Roman"/>
        </w:rPr>
        <w:t>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874067" w:rsidRPr="00B840AD" w:rsidTr="00F52CF5">
        <w:trPr>
          <w:jc w:val="center"/>
        </w:trPr>
        <w:tc>
          <w:tcPr>
            <w:tcW w:w="4991" w:type="dxa"/>
          </w:tcPr>
          <w:p w:rsidR="00874067" w:rsidRPr="00B840AD" w:rsidRDefault="00874067" w:rsidP="00F52CF5">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874067" w:rsidRPr="00B840AD" w:rsidRDefault="00874067" w:rsidP="00F52CF5">
            <w:pPr>
              <w:spacing w:after="0" w:line="240" w:lineRule="auto"/>
              <w:jc w:val="center"/>
              <w:rPr>
                <w:rFonts w:ascii="Times New Roman" w:hAnsi="Times New Roman"/>
              </w:rPr>
            </w:pPr>
            <w:r w:rsidRPr="00B840AD">
              <w:rPr>
                <w:rFonts w:ascii="Times New Roman" w:hAnsi="Times New Roman"/>
              </w:rPr>
              <w:t>НОВАЯ РЕДАКЦИЯ</w:t>
            </w:r>
          </w:p>
        </w:tc>
      </w:tr>
      <w:tr w:rsidR="00874067" w:rsidRPr="00DF36FC" w:rsidTr="00F52CF5">
        <w:trPr>
          <w:jc w:val="center"/>
        </w:trPr>
        <w:tc>
          <w:tcPr>
            <w:tcW w:w="4991" w:type="dxa"/>
          </w:tcPr>
          <w:p w:rsidR="00874067" w:rsidRPr="00874067" w:rsidRDefault="00874067" w:rsidP="00874067">
            <w:pPr>
              <w:autoSpaceDE w:val="0"/>
              <w:autoSpaceDN w:val="0"/>
              <w:adjustRightInd w:val="0"/>
              <w:spacing w:after="0" w:line="240" w:lineRule="auto"/>
              <w:ind w:firstLine="176"/>
              <w:jc w:val="both"/>
              <w:rPr>
                <w:rFonts w:ascii="Times New Roman" w:hAnsi="Times New Roman"/>
              </w:rPr>
            </w:pPr>
            <w:r w:rsidRPr="00874067">
              <w:rPr>
                <w:rFonts w:ascii="Times New Roman" w:hAnsi="Times New Roman"/>
              </w:rPr>
              <w:t>24.4. Лица, обязанные по:</w:t>
            </w:r>
          </w:p>
          <w:p w:rsidR="00874067" w:rsidRPr="00874067" w:rsidRDefault="00874067" w:rsidP="00874067">
            <w:pPr>
              <w:autoSpaceDE w:val="0"/>
              <w:autoSpaceDN w:val="0"/>
              <w:adjustRightInd w:val="0"/>
              <w:spacing w:after="0" w:line="240" w:lineRule="auto"/>
              <w:ind w:firstLine="176"/>
              <w:jc w:val="both"/>
              <w:rPr>
                <w:rFonts w:ascii="Times New Roman" w:hAnsi="Times New Roman"/>
              </w:rPr>
            </w:pPr>
            <w:r w:rsidRPr="00874067">
              <w:rPr>
                <w:rFonts w:ascii="Times New Roman" w:hAnsi="Times New Roman"/>
              </w:rPr>
              <w:t>-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юридических лиц, облигациям российских юридических лиц, акциям российских акционерных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874067" w:rsidRPr="00874067" w:rsidRDefault="00874067" w:rsidP="00874067">
            <w:pPr>
              <w:autoSpaceDE w:val="0"/>
              <w:autoSpaceDN w:val="0"/>
              <w:adjustRightInd w:val="0"/>
              <w:spacing w:after="0" w:line="240" w:lineRule="auto"/>
              <w:ind w:firstLine="176"/>
              <w:jc w:val="both"/>
              <w:rPr>
                <w:rFonts w:ascii="Times New Roman" w:hAnsi="Times New Roman"/>
              </w:rPr>
            </w:pPr>
            <w:r w:rsidRPr="00874067">
              <w:rPr>
                <w:rFonts w:ascii="Times New Roman" w:hAnsi="Times New Roman"/>
              </w:rPr>
              <w:t>- акциям иностранных акционерных обществ, паям (акциям) иностранных инвестиционных фондов, облигациям иностранных эмитентов и международных финансовых организаций, ценным бумагам административно-территориального образования иностранного государства, иностранным депозитарным распискам, должны быть зарегистрированы в государствах, включенных в Общероссийский классификатор стран мира;</w:t>
            </w:r>
          </w:p>
          <w:p w:rsidR="00874067" w:rsidRPr="0006617B" w:rsidRDefault="00874067" w:rsidP="00B81096">
            <w:pPr>
              <w:autoSpaceDE w:val="0"/>
              <w:autoSpaceDN w:val="0"/>
              <w:adjustRightInd w:val="0"/>
              <w:spacing w:after="0" w:line="240" w:lineRule="auto"/>
              <w:ind w:firstLine="176"/>
              <w:jc w:val="both"/>
            </w:pPr>
            <w:r w:rsidRPr="00874067">
              <w:rPr>
                <w:rFonts w:ascii="Times New Roman" w:hAnsi="Times New Roman"/>
              </w:rPr>
              <w:t xml:space="preserve">- депозитным сертификатам иностранных банков иностранных государств, государственным ценным бумагам иностранных </w:t>
            </w:r>
            <w:r w:rsidRPr="00874067">
              <w:rPr>
                <w:rFonts w:ascii="Times New Roman" w:hAnsi="Times New Roman"/>
              </w:rPr>
              <w:lastRenderedPageBreak/>
              <w:t>государств, должны быть зарегистрированы в иностранных государствах, указанных в подпункте 1 пункта 24.1.</w:t>
            </w:r>
          </w:p>
        </w:tc>
        <w:tc>
          <w:tcPr>
            <w:tcW w:w="4995" w:type="dxa"/>
          </w:tcPr>
          <w:p w:rsidR="00874067" w:rsidRPr="00B81096" w:rsidRDefault="00874067" w:rsidP="00B81096">
            <w:pPr>
              <w:autoSpaceDE w:val="0"/>
              <w:autoSpaceDN w:val="0"/>
              <w:adjustRightInd w:val="0"/>
              <w:spacing w:after="0" w:line="240" w:lineRule="auto"/>
              <w:ind w:firstLine="176"/>
              <w:jc w:val="both"/>
              <w:rPr>
                <w:rFonts w:ascii="Times New Roman" w:hAnsi="Times New Roman"/>
              </w:rPr>
            </w:pPr>
            <w:r w:rsidRPr="00B81096">
              <w:rPr>
                <w:rFonts w:ascii="Times New Roman" w:hAnsi="Times New Roman"/>
              </w:rPr>
              <w:lastRenderedPageBreak/>
              <w:t>24.4. Лица, обязанные по:</w:t>
            </w:r>
          </w:p>
          <w:p w:rsidR="00874067" w:rsidRPr="00B81096" w:rsidRDefault="00874067" w:rsidP="00B81096">
            <w:pPr>
              <w:autoSpaceDE w:val="0"/>
              <w:autoSpaceDN w:val="0"/>
              <w:adjustRightInd w:val="0"/>
              <w:spacing w:after="0" w:line="240" w:lineRule="auto"/>
              <w:ind w:firstLine="176"/>
              <w:jc w:val="both"/>
              <w:rPr>
                <w:rFonts w:ascii="Times New Roman" w:hAnsi="Times New Roman"/>
              </w:rPr>
            </w:pPr>
            <w:r w:rsidRPr="00B81096">
              <w:rPr>
                <w:rFonts w:ascii="Times New Roman" w:hAnsi="Times New Roman"/>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юридических лиц, облигациям российских юридических лиц, акциям российских акционерных обществ, акциям акционерных инвестиционных фондов, инвестиционным паям паевых инвестиционных фондов, российским депозитарным распискам, </w:t>
            </w:r>
            <w:r w:rsidRPr="00B81096">
              <w:rPr>
                <w:rFonts w:ascii="Times New Roman" w:hAnsi="Times New Roman"/>
                <w:b/>
              </w:rPr>
              <w:t>клиринговым сертификатам участия,</w:t>
            </w:r>
            <w:r w:rsidRPr="00B81096">
              <w:rPr>
                <w:rFonts w:ascii="Times New Roman" w:hAnsi="Times New Roman"/>
              </w:rPr>
              <w:t xml:space="preserve"> должны быть зарегистрированы в Российской Федерации;</w:t>
            </w:r>
          </w:p>
          <w:p w:rsidR="00874067" w:rsidRPr="00B81096" w:rsidRDefault="00874067" w:rsidP="00B81096">
            <w:pPr>
              <w:autoSpaceDE w:val="0"/>
              <w:autoSpaceDN w:val="0"/>
              <w:adjustRightInd w:val="0"/>
              <w:spacing w:after="0" w:line="240" w:lineRule="auto"/>
              <w:ind w:firstLine="176"/>
              <w:jc w:val="both"/>
              <w:rPr>
                <w:rFonts w:ascii="Times New Roman" w:hAnsi="Times New Roman"/>
              </w:rPr>
            </w:pPr>
            <w:r w:rsidRPr="00B81096">
              <w:rPr>
                <w:rFonts w:ascii="Times New Roman" w:hAnsi="Times New Roman"/>
              </w:rPr>
              <w:t>- акциям иностранных акционерных обществ, паям (акциям) иностранных инвестиционных фондов, облигациям иностранных эмитентов и международных финансовых организаций, ценным бумагам административно-территориального образования иностранного государства, иностранным депозитарным распискам, должны быть зарегистрированы в государствах, включенных в Общероссийский классификатор стран мира;</w:t>
            </w:r>
          </w:p>
          <w:p w:rsidR="00874067" w:rsidRPr="00DF36FC" w:rsidRDefault="00874067" w:rsidP="00B81096">
            <w:pPr>
              <w:autoSpaceDE w:val="0"/>
              <w:autoSpaceDN w:val="0"/>
              <w:adjustRightInd w:val="0"/>
              <w:spacing w:after="0" w:line="240" w:lineRule="auto"/>
              <w:ind w:firstLine="176"/>
              <w:jc w:val="both"/>
              <w:rPr>
                <w:rFonts w:ascii="Times New Roman" w:hAnsi="Times New Roman"/>
              </w:rPr>
            </w:pPr>
            <w:r w:rsidRPr="00B81096">
              <w:rPr>
                <w:rFonts w:ascii="Times New Roman" w:hAnsi="Times New Roman"/>
              </w:rPr>
              <w:t xml:space="preserve">- депозитным сертификатам иностранных банков иностранных государств, государственным </w:t>
            </w:r>
            <w:r w:rsidRPr="00B81096">
              <w:rPr>
                <w:rFonts w:ascii="Times New Roman" w:hAnsi="Times New Roman"/>
              </w:rPr>
              <w:lastRenderedPageBreak/>
              <w:t>ценным бумагам иностранных государств, должны быть зарегистрированы в иностранных государствах, указанных в подпункте 1 пункта 24.1.</w:t>
            </w:r>
          </w:p>
        </w:tc>
      </w:tr>
    </w:tbl>
    <w:p w:rsidR="00874067" w:rsidRDefault="00874067" w:rsidP="00FB2707">
      <w:pPr>
        <w:spacing w:after="0" w:line="240" w:lineRule="auto"/>
        <w:jc w:val="center"/>
        <w:rPr>
          <w:rFonts w:ascii="Times New Roman" w:hAnsi="Times New Roman"/>
          <w:sz w:val="24"/>
          <w:szCs w:val="24"/>
        </w:rPr>
      </w:pPr>
    </w:p>
    <w:p w:rsidR="00B840AD" w:rsidRPr="00B840AD" w:rsidRDefault="00DF36FC" w:rsidP="00DE15AC">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 xml:space="preserve">Дополнить </w:t>
      </w:r>
      <w:r w:rsidR="00B840AD" w:rsidRPr="00B840AD">
        <w:rPr>
          <w:rFonts w:ascii="Times New Roman" w:hAnsi="Times New Roman"/>
        </w:rPr>
        <w:t>Правил</w:t>
      </w:r>
      <w:r>
        <w:rPr>
          <w:rFonts w:ascii="Times New Roman" w:hAnsi="Times New Roman"/>
        </w:rPr>
        <w:t>а</w:t>
      </w:r>
      <w:r w:rsidR="00B840AD" w:rsidRPr="00B840AD">
        <w:rPr>
          <w:rFonts w:ascii="Times New Roman" w:hAnsi="Times New Roman"/>
        </w:rPr>
        <w:t xml:space="preserve"> Фонда </w:t>
      </w:r>
      <w:r>
        <w:rPr>
          <w:rFonts w:ascii="Times New Roman" w:hAnsi="Times New Roman"/>
        </w:rPr>
        <w:t>п. 24.6.</w:t>
      </w:r>
      <w:r w:rsidR="00B840AD" w:rsidRPr="00B840AD">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B840AD" w:rsidRPr="00B840AD" w:rsidRDefault="00B840AD" w:rsidP="00B81096">
            <w:pPr>
              <w:pStyle w:val="ConsPlusNormal"/>
              <w:widowControl/>
              <w:ind w:firstLine="0"/>
              <w:jc w:val="both"/>
              <w:rPr>
                <w:rFonts w:ascii="Times New Roman" w:hAnsi="Times New Roman"/>
              </w:rPr>
            </w:pPr>
          </w:p>
        </w:tc>
        <w:tc>
          <w:tcPr>
            <w:tcW w:w="4995" w:type="dxa"/>
          </w:tcPr>
          <w:p w:rsidR="00442EB0" w:rsidRPr="00B81096" w:rsidRDefault="00DF36FC" w:rsidP="00B81096">
            <w:pPr>
              <w:autoSpaceDE w:val="0"/>
              <w:autoSpaceDN w:val="0"/>
              <w:adjustRightInd w:val="0"/>
              <w:spacing w:after="0" w:line="240" w:lineRule="auto"/>
              <w:ind w:firstLine="176"/>
              <w:jc w:val="both"/>
              <w:rPr>
                <w:rFonts w:ascii="Times New Roman" w:hAnsi="Times New Roman"/>
                <w:b/>
              </w:rPr>
            </w:pPr>
            <w:r w:rsidRPr="00DF36FC">
              <w:rPr>
                <w:rFonts w:ascii="Times New Roman" w:hAnsi="Times New Roman"/>
                <w:b/>
              </w:rPr>
              <w:t xml:space="preserve">24.6. </w:t>
            </w:r>
            <w:r w:rsidR="00442EB0" w:rsidRPr="00B81096">
              <w:rPr>
                <w:rFonts w:ascii="Times New Roman" w:hAnsi="Times New Roman"/>
                <w:b/>
              </w:rPr>
              <w:t xml:space="preserve">В состав активов Фонда могут входить </w:t>
            </w:r>
            <w:r w:rsidR="00442EB0">
              <w:rPr>
                <w:rFonts w:ascii="Times New Roman" w:hAnsi="Times New Roman"/>
                <w:b/>
              </w:rPr>
              <w:t>ц</w:t>
            </w:r>
            <w:r w:rsidRPr="00DF36FC">
              <w:rPr>
                <w:rFonts w:ascii="Times New Roman" w:hAnsi="Times New Roman"/>
                <w:b/>
              </w:rPr>
              <w:t>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r w:rsidR="00442EB0">
              <w:rPr>
                <w:rFonts w:ascii="Times New Roman" w:hAnsi="Times New Roman"/>
                <w:b/>
              </w:rPr>
              <w:t xml:space="preserve"> </w:t>
            </w:r>
            <w:r w:rsidR="00442EB0" w:rsidRPr="00B81096">
              <w:rPr>
                <w:rFonts w:ascii="Times New Roman" w:hAnsi="Times New Roman"/>
                <w:b/>
              </w:rPr>
              <w:t>(далее – ценные бумаги, предназначенные для квалифицированных инвесторов):</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АО «АЛЬФА-БАНК» (ОГРН 1027700067328),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Банк ВТБ (ПАО) (ОГРН 1027739609391),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Банк ГПБ (АО) (ОГРН 1027700167110),</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ПАО «МОСКОВСКИЙ КРЕДИТНЫЙ БАНК» (ОГРН 1027739555282),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ПАО Банк «ФК Открытие» (ОГРН 1027739019208),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ПАО «Почта Банк» (ОГРН 1023200000010),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ПАО «Промсвязьбанк» (ОГРН 1027739019142),</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АО «Райффайзенбанк» (ОГРН 1027739326449),</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ПАО РОСБАНК (ОГРН 1027739460737),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АО «Россельхозбанк» (ОГРН 1027700342890),</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АО РОСЭКСИМБАНК (ОГРН 1027739109133),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ООО «Русфинанс Банк» (ОГРН 1026300001991),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ПАО Сбербанк (ОГРН 1027700132195),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АО КБ «Ситибанк» (ОГРН 1027700431296),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ПАО «Совкомбанк» (ОГРН 1144400000425),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АО «Тинькофф Банк» (ОГРН 1027739642281),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ООО «ХКФ Банк» (ОГРН 1027700280937),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АО ЮниКредит Банк (ОГРН 1027739082106),</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ПАО "МТС-БАНК" (ОГРН 1027739053704),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ОАО "РЖД" (ОГРН 1037739877295),</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ОАО "ТЕЛЕХАУС" (ОГРН 5077746690775),</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 xml:space="preserve">облигации ОАО "БИОЭНЕРГО" (ОГРН 1127747283784), </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lastRenderedPageBreak/>
              <w:t>облигации АО "БАНК СГБ"</w:t>
            </w:r>
            <w:r w:rsidRPr="00B81096" w:rsidDel="00DA5F72">
              <w:rPr>
                <w:b/>
                <w:sz w:val="22"/>
                <w:szCs w:val="22"/>
              </w:rPr>
              <w:t xml:space="preserve"> </w:t>
            </w:r>
            <w:r w:rsidRPr="00B81096">
              <w:rPr>
                <w:b/>
                <w:sz w:val="22"/>
                <w:szCs w:val="22"/>
              </w:rPr>
              <w:t>(ОГРН 1023500000160),</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АО "СБЕРБАНК КИБ"</w:t>
            </w:r>
            <w:r w:rsidRPr="00B81096" w:rsidDel="002F2C99">
              <w:rPr>
                <w:b/>
                <w:sz w:val="22"/>
                <w:szCs w:val="22"/>
              </w:rPr>
              <w:t xml:space="preserve"> </w:t>
            </w:r>
            <w:r w:rsidRPr="00B81096">
              <w:rPr>
                <w:b/>
                <w:sz w:val="22"/>
                <w:szCs w:val="22"/>
              </w:rPr>
              <w:t>(ОГРН 1027739007768),</w:t>
            </w:r>
          </w:p>
          <w:p w:rsidR="00B81096" w:rsidRPr="00B81096" w:rsidRDefault="00B81096" w:rsidP="00B81096">
            <w:pPr>
              <w:pStyle w:val="aa"/>
              <w:numPr>
                <w:ilvl w:val="0"/>
                <w:numId w:val="19"/>
              </w:numPr>
              <w:tabs>
                <w:tab w:val="left" w:pos="322"/>
              </w:tabs>
              <w:autoSpaceDE w:val="0"/>
              <w:autoSpaceDN w:val="0"/>
              <w:adjustRightInd w:val="0"/>
              <w:ind w:left="38" w:firstLine="142"/>
              <w:jc w:val="both"/>
              <w:rPr>
                <w:b/>
                <w:sz w:val="22"/>
                <w:szCs w:val="22"/>
              </w:rPr>
            </w:pPr>
            <w:r w:rsidRPr="00B81096">
              <w:rPr>
                <w:b/>
                <w:sz w:val="22"/>
                <w:szCs w:val="22"/>
              </w:rPr>
              <w:t>облигации АО "РОСАГРОЛИЗИНГ"</w:t>
            </w:r>
            <w:r w:rsidRPr="00B81096" w:rsidDel="002F2C99">
              <w:rPr>
                <w:b/>
                <w:sz w:val="22"/>
                <w:szCs w:val="22"/>
              </w:rPr>
              <w:t xml:space="preserve"> </w:t>
            </w:r>
            <w:r w:rsidRPr="00B81096">
              <w:rPr>
                <w:b/>
                <w:sz w:val="22"/>
                <w:szCs w:val="22"/>
              </w:rPr>
              <w:t>(ОГРН 1027700103210),</w:t>
            </w:r>
          </w:p>
          <w:p w:rsidR="00B840AD" w:rsidRPr="00B840AD" w:rsidRDefault="00B81096" w:rsidP="00B81096">
            <w:pPr>
              <w:pStyle w:val="aa"/>
              <w:numPr>
                <w:ilvl w:val="0"/>
                <w:numId w:val="19"/>
              </w:numPr>
              <w:tabs>
                <w:tab w:val="left" w:pos="322"/>
              </w:tabs>
              <w:autoSpaceDE w:val="0"/>
              <w:autoSpaceDN w:val="0"/>
              <w:adjustRightInd w:val="0"/>
              <w:ind w:left="38" w:firstLine="142"/>
              <w:jc w:val="both"/>
            </w:pPr>
            <w:r w:rsidRPr="00B81096">
              <w:rPr>
                <w:b/>
                <w:sz w:val="22"/>
                <w:szCs w:val="22"/>
              </w:rPr>
              <w:t>облигации АО "ГЛАВСТРОЙ" (ОГРН 1027739134653).</w:t>
            </w:r>
          </w:p>
        </w:tc>
      </w:tr>
    </w:tbl>
    <w:p w:rsidR="00B840AD" w:rsidRPr="00B840AD" w:rsidRDefault="00B840AD" w:rsidP="00FB2707">
      <w:pPr>
        <w:spacing w:after="0" w:line="240" w:lineRule="auto"/>
        <w:jc w:val="center"/>
        <w:rPr>
          <w:rFonts w:ascii="Times New Roman" w:hAnsi="Times New Roman"/>
          <w:sz w:val="24"/>
          <w:szCs w:val="24"/>
        </w:rPr>
      </w:pPr>
    </w:p>
    <w:p w:rsidR="00B840AD" w:rsidRPr="00B840AD" w:rsidRDefault="00B840AD" w:rsidP="00DE15AC">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п. </w:t>
      </w:r>
      <w:r w:rsidR="00DF36FC">
        <w:rPr>
          <w:rFonts w:ascii="Times New Roman" w:hAnsi="Times New Roman"/>
        </w:rPr>
        <w:t>25</w:t>
      </w:r>
      <w:r w:rsidRPr="00B840AD">
        <w:rPr>
          <w:rFonts w:ascii="Times New Roman" w:hAnsi="Times New Roman"/>
        </w:rPr>
        <w:t xml:space="preserve"> 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B840AD" w:rsidRPr="00B840AD" w:rsidTr="000C170D">
        <w:trPr>
          <w:jc w:val="center"/>
        </w:trPr>
        <w:tc>
          <w:tcPr>
            <w:tcW w:w="4991"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B840AD" w:rsidRPr="00B840AD" w:rsidRDefault="00B840AD" w:rsidP="00FB2707">
            <w:pPr>
              <w:spacing w:after="0" w:line="240" w:lineRule="auto"/>
              <w:jc w:val="center"/>
              <w:rPr>
                <w:rFonts w:ascii="Times New Roman" w:hAnsi="Times New Roman"/>
              </w:rPr>
            </w:pPr>
            <w:r w:rsidRPr="00B840AD">
              <w:rPr>
                <w:rFonts w:ascii="Times New Roman" w:hAnsi="Times New Roman"/>
              </w:rPr>
              <w:t>НОВАЯ РЕДАКЦИЯ</w:t>
            </w:r>
          </w:p>
        </w:tc>
      </w:tr>
      <w:tr w:rsidR="00B840AD" w:rsidRPr="00B840AD" w:rsidTr="000C170D">
        <w:trPr>
          <w:jc w:val="center"/>
        </w:trPr>
        <w:tc>
          <w:tcPr>
            <w:tcW w:w="4991" w:type="dxa"/>
          </w:tcPr>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25. Структура активов Фонда:</w:t>
            </w:r>
          </w:p>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8E3C7C">
              <w:rPr>
                <w:rFonts w:ascii="Times New Roman" w:hAnsi="Times New Roman"/>
                <w:b/>
              </w:rPr>
              <w:t xml:space="preserve">соответствующее </w:t>
            </w:r>
            <w:r w:rsidRPr="00DF36FC">
              <w:rPr>
                <w:rFonts w:ascii="Times New Roman" w:hAnsi="Times New Roman"/>
              </w:rPr>
              <w:t xml:space="preserve">юридическое лицо является кредитной организацией или иностранным банком иностранного государства), права требования к такому юридическому лицу, </w:t>
            </w:r>
            <w:r w:rsidRPr="008E3C7C">
              <w:rPr>
                <w:rFonts w:ascii="Times New Roman" w:hAnsi="Times New Roman"/>
                <w:b/>
              </w:rPr>
              <w:t xml:space="preserve">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w:t>
            </w:r>
            <w:r w:rsidRPr="00DF36FC">
              <w:rPr>
                <w:rFonts w:ascii="Times New Roman" w:hAnsi="Times New Roman"/>
              </w:rPr>
              <w:t>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F36FC" w:rsidRPr="008E3C7C" w:rsidRDefault="00DF36FC" w:rsidP="008E3C7C">
            <w:pPr>
              <w:autoSpaceDE w:val="0"/>
              <w:autoSpaceDN w:val="0"/>
              <w:adjustRightInd w:val="0"/>
              <w:spacing w:after="0" w:line="240" w:lineRule="auto"/>
              <w:ind w:firstLine="210"/>
              <w:jc w:val="both"/>
              <w:rPr>
                <w:rFonts w:ascii="Times New Roman" w:hAnsi="Times New Roman"/>
                <w:b/>
              </w:rPr>
            </w:pPr>
            <w:r w:rsidRPr="00DF36FC">
              <w:rPr>
                <w:rFonts w:ascii="Times New Roman" w:hAnsi="Times New Roman"/>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w:t>
            </w:r>
            <w:r w:rsidRPr="00DF36FC">
              <w:rPr>
                <w:rFonts w:ascii="Times New Roman" w:hAnsi="Times New Roman"/>
              </w:rPr>
              <w:lastRenderedPageBreak/>
              <w:t xml:space="preserve">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8E3C7C">
              <w:rPr>
                <w:rFonts w:ascii="Times New Roman" w:hAnsi="Times New Roman"/>
                <w:b/>
              </w:rPr>
              <w:t>(розничными)</w:t>
            </w:r>
            <w:r w:rsidRPr="00DF36FC">
              <w:rPr>
                <w:rFonts w:ascii="Times New Roman" w:hAnsi="Times New Roman"/>
              </w:rPr>
              <w:t xml:space="preserve"> </w:t>
            </w:r>
            <w:r w:rsidRPr="008E3C7C">
              <w:rPr>
                <w:rFonts w:ascii="Times New Roman" w:hAnsi="Times New Roman"/>
                <w:b/>
              </w:rPr>
              <w:t>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8E3C7C" w:rsidRDefault="008E3C7C" w:rsidP="008E3C7C">
            <w:pPr>
              <w:autoSpaceDE w:val="0"/>
              <w:autoSpaceDN w:val="0"/>
              <w:adjustRightInd w:val="0"/>
              <w:spacing w:after="0" w:line="240" w:lineRule="auto"/>
              <w:ind w:firstLine="210"/>
              <w:jc w:val="both"/>
              <w:rPr>
                <w:rFonts w:ascii="Times New Roman" w:hAnsi="Times New Roman"/>
              </w:rPr>
            </w:pPr>
          </w:p>
          <w:p w:rsidR="00DF36FC" w:rsidRPr="008E3C7C" w:rsidRDefault="00DF36FC" w:rsidP="008E3C7C">
            <w:pPr>
              <w:autoSpaceDE w:val="0"/>
              <w:autoSpaceDN w:val="0"/>
              <w:adjustRightInd w:val="0"/>
              <w:spacing w:after="0" w:line="240" w:lineRule="auto"/>
              <w:ind w:firstLine="210"/>
              <w:jc w:val="both"/>
              <w:rPr>
                <w:rFonts w:ascii="Times New Roman" w:hAnsi="Times New Roman"/>
                <w:b/>
              </w:rPr>
            </w:pPr>
            <w:r w:rsidRPr="008E3C7C">
              <w:rPr>
                <w:rFonts w:ascii="Times New Roman" w:hAnsi="Times New Roman"/>
                <w:b/>
              </w:rPr>
              <w:t xml:space="preserve">Для целей расчета ограничения, указанного в </w:t>
            </w:r>
            <w:r w:rsidR="00EA66FA">
              <w:fldChar w:fldCharType="begin"/>
            </w:r>
            <w:r w:rsidR="00EA66FA">
              <w:instrText xml:space="preserve"> HYPERLINK \l "Par0" </w:instrText>
            </w:r>
            <w:ins w:id="1" w:author="malyhina" w:date="2020-09-04T13:42:00Z"/>
            <w:r w:rsidR="00EA66FA">
              <w:fldChar w:fldCharType="separate"/>
            </w:r>
            <w:r w:rsidRPr="008E3C7C">
              <w:rPr>
                <w:rFonts w:ascii="Times New Roman" w:hAnsi="Times New Roman"/>
                <w:b/>
              </w:rPr>
              <w:t>абзаце первом</w:t>
            </w:r>
            <w:r w:rsidR="00EA66FA">
              <w:fldChar w:fldCharType="end"/>
            </w:r>
            <w:r w:rsidRPr="008E3C7C">
              <w:rPr>
                <w:rFonts w:ascii="Times New Roman" w:hAnsi="Times New Roman"/>
                <w:b/>
              </w:rPr>
              <w:t xml:space="preserve">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8E3C7C" w:rsidRDefault="008E3C7C" w:rsidP="008E3C7C">
            <w:pPr>
              <w:widowControl w:val="0"/>
              <w:autoSpaceDE w:val="0"/>
              <w:autoSpaceDN w:val="0"/>
              <w:adjustRightInd w:val="0"/>
              <w:spacing w:after="0" w:line="240" w:lineRule="auto"/>
              <w:ind w:firstLine="210"/>
              <w:jc w:val="both"/>
              <w:rPr>
                <w:rFonts w:ascii="Times New Roman" w:hAnsi="Times New Roman"/>
              </w:rPr>
            </w:pPr>
          </w:p>
          <w:p w:rsidR="00DF36FC" w:rsidRPr="00DF36FC" w:rsidRDefault="00DF36FC" w:rsidP="008E3C7C">
            <w:pPr>
              <w:widowControl w:val="0"/>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№156-ФЗ «Об инвестиционных фондах», в совокупности не должны превышать 40 процентов стоимости чистых активов Фонда.</w:t>
            </w:r>
          </w:p>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Pr="00157D81">
              <w:rPr>
                <w:rFonts w:ascii="Times New Roman" w:hAnsi="Times New Roman"/>
                <w:b/>
              </w:rPr>
              <w:t>шестом</w:t>
            </w:r>
            <w:r w:rsidRPr="00DF36FC">
              <w:rPr>
                <w:rFonts w:ascii="Times New Roman" w:hAnsi="Times New Roman"/>
              </w:rPr>
              <w:t xml:space="preserve"> настоящего подпункта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№156-ФЗ «Об инвестиционных фондах», не должна превышать 20 процентов стоимости чистых активов Фонда.</w:t>
            </w:r>
          </w:p>
          <w:p w:rsidR="008E3C7C" w:rsidRDefault="008E3C7C" w:rsidP="008E3C7C">
            <w:pPr>
              <w:autoSpaceDE w:val="0"/>
              <w:autoSpaceDN w:val="0"/>
              <w:adjustRightInd w:val="0"/>
              <w:spacing w:after="0" w:line="240" w:lineRule="auto"/>
              <w:ind w:firstLine="210"/>
              <w:jc w:val="both"/>
              <w:rPr>
                <w:rFonts w:ascii="Times New Roman" w:hAnsi="Times New Roman"/>
              </w:rPr>
            </w:pPr>
          </w:p>
          <w:p w:rsidR="00487A9D" w:rsidRDefault="00487A9D" w:rsidP="008E3C7C">
            <w:pPr>
              <w:autoSpaceDE w:val="0"/>
              <w:autoSpaceDN w:val="0"/>
              <w:adjustRightInd w:val="0"/>
              <w:spacing w:after="0" w:line="240" w:lineRule="auto"/>
              <w:ind w:firstLine="210"/>
              <w:jc w:val="both"/>
              <w:rPr>
                <w:rFonts w:ascii="Times New Roman" w:hAnsi="Times New Roman"/>
              </w:rPr>
            </w:pPr>
          </w:p>
          <w:p w:rsidR="00487A9D" w:rsidRDefault="00487A9D" w:rsidP="008E3C7C">
            <w:pPr>
              <w:autoSpaceDE w:val="0"/>
              <w:autoSpaceDN w:val="0"/>
              <w:adjustRightInd w:val="0"/>
              <w:spacing w:after="0" w:line="240" w:lineRule="auto"/>
              <w:ind w:firstLine="210"/>
              <w:jc w:val="both"/>
              <w:rPr>
                <w:rFonts w:ascii="Times New Roman" w:hAnsi="Times New Roman"/>
              </w:rPr>
            </w:pPr>
          </w:p>
          <w:p w:rsidR="00487A9D" w:rsidRDefault="00487A9D" w:rsidP="008E3C7C">
            <w:pPr>
              <w:autoSpaceDE w:val="0"/>
              <w:autoSpaceDN w:val="0"/>
              <w:adjustRightInd w:val="0"/>
              <w:spacing w:after="0" w:line="240" w:lineRule="auto"/>
              <w:ind w:firstLine="210"/>
              <w:jc w:val="both"/>
              <w:rPr>
                <w:rFonts w:ascii="Times New Roman" w:hAnsi="Times New Roman"/>
              </w:rPr>
            </w:pPr>
          </w:p>
          <w:p w:rsidR="00487A9D" w:rsidRDefault="00487A9D" w:rsidP="008E3C7C">
            <w:pPr>
              <w:autoSpaceDE w:val="0"/>
              <w:autoSpaceDN w:val="0"/>
              <w:adjustRightInd w:val="0"/>
              <w:spacing w:after="0" w:line="240" w:lineRule="auto"/>
              <w:ind w:firstLine="210"/>
              <w:jc w:val="both"/>
              <w:rPr>
                <w:rFonts w:ascii="Times New Roman" w:hAnsi="Times New Roman"/>
              </w:rPr>
            </w:pPr>
          </w:p>
          <w:p w:rsidR="00B840AD"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Требования, установленные пунктом 25 настоящих Правил, применяются к структуре активов фонда до даты возникновения основания его прекращения.</w:t>
            </w:r>
          </w:p>
        </w:tc>
        <w:tc>
          <w:tcPr>
            <w:tcW w:w="4995" w:type="dxa"/>
          </w:tcPr>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lastRenderedPageBreak/>
              <w:t>25. Структура активов Фонда:</w:t>
            </w:r>
          </w:p>
          <w:p w:rsidR="00DF36FC" w:rsidRPr="00DF36FC" w:rsidRDefault="00DF36FC" w:rsidP="008E3C7C">
            <w:pPr>
              <w:autoSpaceDE w:val="0"/>
              <w:autoSpaceDN w:val="0"/>
              <w:adjustRightInd w:val="0"/>
              <w:spacing w:after="0" w:line="240" w:lineRule="auto"/>
              <w:ind w:firstLine="210"/>
              <w:jc w:val="both"/>
              <w:rPr>
                <w:rFonts w:ascii="Times New Roman" w:hAnsi="Times New Roman"/>
              </w:rPr>
            </w:pPr>
            <w:bookmarkStart w:id="2" w:name="Par0"/>
            <w:bookmarkEnd w:id="2"/>
            <w:r w:rsidRPr="00DF36FC">
              <w:rPr>
                <w:rFonts w:ascii="Times New Roman" w:hAnsi="Times New Roman"/>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w:t>
            </w:r>
            <w:r w:rsidRPr="008E3C7C">
              <w:rPr>
                <w:rFonts w:ascii="Times New Roman" w:hAnsi="Times New Roman"/>
                <w:b/>
              </w:rPr>
              <w:t>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r w:rsidRPr="00DF36FC">
              <w:rPr>
                <w:rFonts w:ascii="Times New Roman" w:hAnsi="Times New Roman"/>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DF36FC" w:rsidRPr="008E3C7C" w:rsidRDefault="00DF36FC" w:rsidP="008E3C7C">
            <w:pPr>
              <w:autoSpaceDE w:val="0"/>
              <w:autoSpaceDN w:val="0"/>
              <w:adjustRightInd w:val="0"/>
              <w:spacing w:after="0" w:line="240" w:lineRule="auto"/>
              <w:ind w:firstLine="210"/>
              <w:jc w:val="both"/>
              <w:rPr>
                <w:rFonts w:ascii="Times New Roman" w:hAnsi="Times New Roman"/>
                <w:b/>
              </w:rPr>
            </w:pPr>
            <w:bookmarkStart w:id="3" w:name="Par2"/>
            <w:bookmarkEnd w:id="3"/>
            <w:r w:rsidRPr="00DF36FC">
              <w:rPr>
                <w:rFonts w:ascii="Times New Roman" w:hAnsi="Times New Roman"/>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8E3C7C">
              <w:rPr>
                <w:rFonts w:ascii="Times New Roman" w:hAnsi="Times New Roman"/>
                <w:b/>
              </w:rPr>
              <w:t>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p>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F36FC" w:rsidRPr="008E3C7C" w:rsidRDefault="00DF36FC" w:rsidP="008E3C7C">
            <w:pPr>
              <w:autoSpaceDE w:val="0"/>
              <w:autoSpaceDN w:val="0"/>
              <w:adjustRightInd w:val="0"/>
              <w:spacing w:after="0" w:line="240" w:lineRule="auto"/>
              <w:ind w:firstLine="210"/>
              <w:jc w:val="both"/>
              <w:rPr>
                <w:rFonts w:ascii="Times New Roman" w:hAnsi="Times New Roman"/>
                <w:b/>
              </w:rPr>
            </w:pPr>
            <w:r w:rsidRPr="00DF36FC">
              <w:rPr>
                <w:rFonts w:ascii="Times New Roman" w:hAnsi="Times New Roman"/>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w:t>
            </w:r>
            <w:r w:rsidRPr="00DF36FC">
              <w:rPr>
                <w:rFonts w:ascii="Times New Roman" w:hAnsi="Times New Roman"/>
              </w:rPr>
              <w:lastRenderedPageBreak/>
              <w:t xml:space="preserve">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8E3C7C">
              <w:rPr>
                <w:rFonts w:ascii="Times New Roman" w:hAnsi="Times New Roman"/>
                <w:b/>
              </w:rPr>
              <w:t>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DF36FC" w:rsidRPr="008E3C7C" w:rsidRDefault="00DF36FC" w:rsidP="008E3C7C">
            <w:pPr>
              <w:autoSpaceDE w:val="0"/>
              <w:autoSpaceDN w:val="0"/>
              <w:adjustRightInd w:val="0"/>
              <w:spacing w:after="0" w:line="240" w:lineRule="auto"/>
              <w:ind w:firstLine="210"/>
              <w:jc w:val="both"/>
              <w:rPr>
                <w:rFonts w:ascii="Times New Roman" w:hAnsi="Times New Roman"/>
                <w:b/>
              </w:rPr>
            </w:pPr>
            <w:r w:rsidRPr="008E3C7C">
              <w:rPr>
                <w:rFonts w:ascii="Times New Roman" w:hAnsi="Times New Roman"/>
                <w:b/>
              </w:rPr>
              <w:t xml:space="preserve">Для целей расчета ограничения, указанного в </w:t>
            </w:r>
            <w:r w:rsidR="00EA66FA">
              <w:fldChar w:fldCharType="begin"/>
            </w:r>
            <w:r w:rsidR="00EA66FA">
              <w:instrText xml:space="preserve"> HYPERLINK \l "Par0" </w:instrText>
            </w:r>
            <w:ins w:id="4" w:author="malyhina" w:date="2020-09-04T13:42:00Z"/>
            <w:r w:rsidR="00EA66FA">
              <w:fldChar w:fldCharType="separate"/>
            </w:r>
            <w:r w:rsidRPr="008E3C7C">
              <w:rPr>
                <w:rFonts w:ascii="Times New Roman" w:hAnsi="Times New Roman"/>
                <w:b/>
              </w:rPr>
              <w:t>абзаце первом</w:t>
            </w:r>
            <w:r w:rsidR="00EA66FA">
              <w:fldChar w:fldCharType="end"/>
            </w:r>
            <w:r w:rsidRPr="008E3C7C">
              <w:rPr>
                <w:rFonts w:ascii="Times New Roman" w:hAnsi="Times New Roman"/>
                <w:b/>
              </w:rPr>
              <w:t xml:space="preserve">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w:t>
            </w:r>
          </w:p>
          <w:p w:rsidR="00DF36FC" w:rsidRPr="008E3C7C" w:rsidRDefault="00DF36FC" w:rsidP="008E3C7C">
            <w:pPr>
              <w:autoSpaceDE w:val="0"/>
              <w:autoSpaceDN w:val="0"/>
              <w:adjustRightInd w:val="0"/>
              <w:spacing w:after="0" w:line="240" w:lineRule="auto"/>
              <w:ind w:firstLine="210"/>
              <w:jc w:val="both"/>
              <w:rPr>
                <w:rFonts w:ascii="Times New Roman" w:hAnsi="Times New Roman"/>
                <w:b/>
              </w:rPr>
            </w:pPr>
            <w:r w:rsidRPr="008E3C7C">
              <w:rPr>
                <w:rFonts w:ascii="Times New Roman" w:hAnsi="Times New Roman"/>
                <w:b/>
              </w:rPr>
              <w:t xml:space="preserve">При этом общая сумма денежных средств и стоимость прав требований, которые не учитываются при расчете, ограничения, указанного в </w:t>
            </w:r>
            <w:r w:rsidR="00EA66FA">
              <w:fldChar w:fldCharType="begin"/>
            </w:r>
            <w:r w:rsidR="00EA66FA">
              <w:instrText xml:space="preserve"> HYPERLINK \l "Par0" </w:instrText>
            </w:r>
            <w:ins w:id="5" w:author="malyhina" w:date="2020-09-04T13:42:00Z"/>
            <w:r w:rsidR="00EA66FA">
              <w:fldChar w:fldCharType="separate"/>
            </w:r>
            <w:r w:rsidRPr="008E3C7C">
              <w:rPr>
                <w:rFonts w:ascii="Times New Roman" w:hAnsi="Times New Roman"/>
                <w:b/>
              </w:rPr>
              <w:t>абзаце первом</w:t>
            </w:r>
            <w:r w:rsidR="00EA66FA">
              <w:fldChar w:fldCharType="end"/>
            </w:r>
            <w:r w:rsidRPr="008E3C7C">
              <w:rPr>
                <w:rFonts w:ascii="Times New Roman" w:hAnsi="Times New Roman"/>
                <w:b/>
              </w:rPr>
              <w:t xml:space="preserve">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DF36FC" w:rsidRPr="008E3C7C" w:rsidRDefault="00DF36FC" w:rsidP="008E3C7C">
            <w:pPr>
              <w:autoSpaceDE w:val="0"/>
              <w:autoSpaceDN w:val="0"/>
              <w:adjustRightInd w:val="0"/>
              <w:spacing w:after="0" w:line="240" w:lineRule="auto"/>
              <w:ind w:firstLine="210"/>
              <w:jc w:val="both"/>
              <w:rPr>
                <w:rFonts w:ascii="Times New Roman" w:hAnsi="Times New Roman"/>
                <w:b/>
              </w:rPr>
            </w:pPr>
            <w:r w:rsidRPr="008E3C7C">
              <w:rPr>
                <w:rFonts w:ascii="Times New Roman" w:hAnsi="Times New Roman"/>
                <w:b/>
              </w:rPr>
              <w:t xml:space="preserve">Для целей расчета ограничения, указанного в </w:t>
            </w:r>
            <w:r w:rsidR="00EA66FA">
              <w:fldChar w:fldCharType="begin"/>
            </w:r>
            <w:r w:rsidR="00EA66FA">
              <w:instrText xml:space="preserve"> HYPERLINK \l "Par0" </w:instrText>
            </w:r>
            <w:ins w:id="6" w:author="malyhina" w:date="2020-09-04T13:42:00Z"/>
            <w:r w:rsidR="00EA66FA">
              <w:fldChar w:fldCharType="separate"/>
            </w:r>
            <w:r w:rsidRPr="008E3C7C">
              <w:rPr>
                <w:rFonts w:ascii="Times New Roman" w:hAnsi="Times New Roman"/>
                <w:b/>
              </w:rPr>
              <w:t>абзаце первом</w:t>
            </w:r>
            <w:r w:rsidR="00EA66FA">
              <w:fldChar w:fldCharType="end"/>
            </w:r>
            <w:r w:rsidRPr="008E3C7C">
              <w:rPr>
                <w:rFonts w:ascii="Times New Roman" w:hAnsi="Times New Roman"/>
                <w:b/>
              </w:rPr>
              <w:t xml:space="preserve"> настоящего подпункта, при определении доли оценочной стоимости </w:t>
            </w:r>
            <w:r w:rsidRPr="008E3C7C">
              <w:rPr>
                <w:rFonts w:ascii="Times New Roman" w:hAnsi="Times New Roman"/>
                <w:b/>
              </w:rPr>
              <w:lastRenderedPageBreak/>
              <w:t>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инвестиционных паев, в течение не более 2 рабочих дней с даты указанного включения.</w:t>
            </w:r>
          </w:p>
          <w:p w:rsidR="00DF36FC" w:rsidRPr="00DF36FC" w:rsidRDefault="00DF36FC" w:rsidP="008E3C7C">
            <w:pPr>
              <w:widowControl w:val="0"/>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 xml:space="preserve">Размер принятых обязательств по поставке активов по сделкам, дата исполнения которых не ранее </w:t>
            </w:r>
            <w:r w:rsidR="00442EB0">
              <w:rPr>
                <w:rFonts w:ascii="Times New Roman" w:hAnsi="Times New Roman"/>
              </w:rPr>
              <w:t>4</w:t>
            </w:r>
            <w:r w:rsidRPr="00DF36FC">
              <w:rPr>
                <w:rFonts w:ascii="Times New Roman" w:hAnsi="Times New Roman"/>
              </w:rPr>
              <w:t xml:space="preserve"> рабочих дней с даты заключения сделки, и заемные средства, предусмотренные подпунктом 5 пункта 1 статьи 40 Федерального закона от 29 ноября 2001 года №156-ФЗ «Об инвестиционных фондах», в совокупности не должны превышать 40 процентов стоимости чистых активов Фонда.</w:t>
            </w:r>
          </w:p>
          <w:p w:rsidR="00DF36FC" w:rsidRPr="00DF36FC" w:rsidRDefault="00DF36FC" w:rsidP="008E3C7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 xml:space="preserve">На дату заключения договоров займа, кредитных договоров или сделок, дата исполнения которых не ранее </w:t>
            </w:r>
            <w:r w:rsidR="00442EB0">
              <w:rPr>
                <w:rFonts w:ascii="Times New Roman" w:hAnsi="Times New Roman"/>
              </w:rPr>
              <w:t>4</w:t>
            </w:r>
            <w:r w:rsidRPr="00DF36FC">
              <w:rPr>
                <w:rFonts w:ascii="Times New Roman" w:hAnsi="Times New Roman"/>
              </w:rPr>
              <w:t xml:space="preserve"> рабочих дней с даты заключения сделки, совокупная стоимость активов, указанных в абзаце </w:t>
            </w:r>
            <w:r w:rsidR="00442EB0">
              <w:rPr>
                <w:rFonts w:ascii="Times New Roman" w:hAnsi="Times New Roman"/>
                <w:b/>
              </w:rPr>
              <w:t>вос</w:t>
            </w:r>
            <w:r w:rsidR="00157D81" w:rsidRPr="00157D81">
              <w:rPr>
                <w:rFonts w:ascii="Times New Roman" w:hAnsi="Times New Roman"/>
                <w:b/>
              </w:rPr>
              <w:t>ьмом</w:t>
            </w:r>
            <w:r w:rsidRPr="00DF36FC">
              <w:rPr>
                <w:rFonts w:ascii="Times New Roman" w:hAnsi="Times New Roman"/>
              </w:rPr>
              <w:t xml:space="preserve"> настоящего подпункта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№156-ФЗ «Об инвестиционных фондах», не должна превышать 20 процентов стоимости чистых активов Фонда.</w:t>
            </w:r>
          </w:p>
          <w:p w:rsidR="00487A9D" w:rsidRDefault="00487A9D" w:rsidP="008E3C7C">
            <w:pPr>
              <w:autoSpaceDE w:val="0"/>
              <w:autoSpaceDN w:val="0"/>
              <w:adjustRightInd w:val="0"/>
              <w:spacing w:after="0" w:line="240" w:lineRule="auto"/>
              <w:ind w:firstLine="210"/>
              <w:jc w:val="both"/>
              <w:rPr>
                <w:rFonts w:ascii="Times New Roman" w:hAnsi="Times New Roman"/>
                <w:b/>
              </w:rPr>
            </w:pPr>
            <w:r w:rsidRPr="00DF36FC">
              <w:rPr>
                <w:rFonts w:ascii="Times New Roman" w:hAnsi="Times New Roman"/>
                <w:b/>
              </w:rPr>
              <w:t>Оценочная стоимость ценных бумаг, предназначенных для квалифицированных инвесторов, в совокупности не должны превышать 40 процентов стоимости активов Фонда.</w:t>
            </w:r>
          </w:p>
          <w:p w:rsidR="00B840AD" w:rsidRPr="00DF36FC" w:rsidRDefault="00DF36FC">
            <w:pPr>
              <w:autoSpaceDE w:val="0"/>
              <w:autoSpaceDN w:val="0"/>
              <w:adjustRightInd w:val="0"/>
              <w:spacing w:after="0" w:line="240" w:lineRule="auto"/>
              <w:ind w:firstLine="210"/>
              <w:jc w:val="both"/>
              <w:rPr>
                <w:rFonts w:ascii="Times New Roman" w:hAnsi="Times New Roman"/>
              </w:rPr>
            </w:pPr>
            <w:r w:rsidRPr="00DF36FC">
              <w:rPr>
                <w:rFonts w:ascii="Times New Roman" w:hAnsi="Times New Roman"/>
              </w:rPr>
              <w:t xml:space="preserve">Требования, установленные пунктом 25 настоящих Правил, применяются к структуре активов </w:t>
            </w:r>
            <w:r w:rsidR="00442EB0">
              <w:rPr>
                <w:rFonts w:ascii="Times New Roman" w:hAnsi="Times New Roman"/>
              </w:rPr>
              <w:t>Ф</w:t>
            </w:r>
            <w:r w:rsidRPr="00DF36FC">
              <w:rPr>
                <w:rFonts w:ascii="Times New Roman" w:hAnsi="Times New Roman"/>
              </w:rPr>
              <w:t>онда до даты возникновения основания его прекращения.</w:t>
            </w:r>
          </w:p>
        </w:tc>
      </w:tr>
    </w:tbl>
    <w:p w:rsidR="00442EB0" w:rsidRDefault="00442EB0" w:rsidP="00B81096">
      <w:pPr>
        <w:widowControl w:val="0"/>
        <w:autoSpaceDE w:val="0"/>
        <w:autoSpaceDN w:val="0"/>
        <w:adjustRightInd w:val="0"/>
        <w:spacing w:after="0" w:line="240" w:lineRule="auto"/>
        <w:ind w:left="1211"/>
        <w:jc w:val="both"/>
        <w:rPr>
          <w:rFonts w:ascii="Times New Roman" w:hAnsi="Times New Roman"/>
        </w:rPr>
      </w:pPr>
    </w:p>
    <w:p w:rsidR="00442EB0" w:rsidRPr="00B840AD" w:rsidRDefault="00442EB0" w:rsidP="00442EB0">
      <w:pPr>
        <w:widowControl w:val="0"/>
        <w:numPr>
          <w:ilvl w:val="0"/>
          <w:numId w:val="14"/>
        </w:numPr>
        <w:autoSpaceDE w:val="0"/>
        <w:autoSpaceDN w:val="0"/>
        <w:adjustRightInd w:val="0"/>
        <w:spacing w:after="0" w:line="240" w:lineRule="auto"/>
        <w:jc w:val="both"/>
        <w:rPr>
          <w:rFonts w:ascii="Times New Roman" w:hAnsi="Times New Roman"/>
        </w:rPr>
      </w:pPr>
      <w:r w:rsidRPr="00B840AD">
        <w:rPr>
          <w:rFonts w:ascii="Times New Roman" w:hAnsi="Times New Roman"/>
        </w:rPr>
        <w:t xml:space="preserve">Изложить </w:t>
      </w:r>
      <w:r>
        <w:rPr>
          <w:rFonts w:ascii="Times New Roman" w:hAnsi="Times New Roman"/>
        </w:rPr>
        <w:t xml:space="preserve">п. 29 </w:t>
      </w:r>
      <w:r w:rsidRPr="00B840AD">
        <w:rPr>
          <w:rFonts w:ascii="Times New Roman" w:hAnsi="Times New Roman"/>
        </w:rPr>
        <w:t>Правил Фонда в новой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1"/>
        <w:gridCol w:w="4995"/>
      </w:tblGrid>
      <w:tr w:rsidR="00442EB0" w:rsidRPr="00B840AD" w:rsidTr="00F52CF5">
        <w:trPr>
          <w:jc w:val="center"/>
        </w:trPr>
        <w:tc>
          <w:tcPr>
            <w:tcW w:w="4991" w:type="dxa"/>
          </w:tcPr>
          <w:p w:rsidR="00442EB0" w:rsidRPr="00B840AD" w:rsidRDefault="00442EB0" w:rsidP="00F52CF5">
            <w:pPr>
              <w:spacing w:after="0" w:line="240" w:lineRule="auto"/>
              <w:jc w:val="center"/>
              <w:rPr>
                <w:rFonts w:ascii="Times New Roman" w:hAnsi="Times New Roman"/>
              </w:rPr>
            </w:pPr>
            <w:r w:rsidRPr="00B840AD">
              <w:rPr>
                <w:rFonts w:ascii="Times New Roman" w:hAnsi="Times New Roman"/>
              </w:rPr>
              <w:t>СТАРАЯ РЕДАКЦИЯ</w:t>
            </w:r>
          </w:p>
        </w:tc>
        <w:tc>
          <w:tcPr>
            <w:tcW w:w="4995" w:type="dxa"/>
          </w:tcPr>
          <w:p w:rsidR="00442EB0" w:rsidRPr="00B840AD" w:rsidRDefault="00442EB0" w:rsidP="00F52CF5">
            <w:pPr>
              <w:spacing w:after="0" w:line="240" w:lineRule="auto"/>
              <w:jc w:val="center"/>
              <w:rPr>
                <w:rFonts w:ascii="Times New Roman" w:hAnsi="Times New Roman"/>
              </w:rPr>
            </w:pPr>
            <w:r w:rsidRPr="00B840AD">
              <w:rPr>
                <w:rFonts w:ascii="Times New Roman" w:hAnsi="Times New Roman"/>
              </w:rPr>
              <w:t>НОВАЯ РЕДАКЦИЯ</w:t>
            </w:r>
          </w:p>
        </w:tc>
      </w:tr>
      <w:tr w:rsidR="00442EB0" w:rsidRPr="00DF36FC" w:rsidTr="00F52CF5">
        <w:trPr>
          <w:jc w:val="center"/>
        </w:trPr>
        <w:tc>
          <w:tcPr>
            <w:tcW w:w="4991" w:type="dxa"/>
          </w:tcPr>
          <w:p w:rsidR="00442EB0" w:rsidRPr="00442EB0" w:rsidRDefault="00442EB0" w:rsidP="00B81096">
            <w:pPr>
              <w:autoSpaceDE w:val="0"/>
              <w:autoSpaceDN w:val="0"/>
              <w:adjustRightInd w:val="0"/>
              <w:spacing w:after="0" w:line="240" w:lineRule="auto"/>
              <w:ind w:firstLine="176"/>
              <w:jc w:val="both"/>
              <w:rPr>
                <w:rFonts w:ascii="Times New Roman" w:hAnsi="Times New Roman"/>
              </w:rPr>
            </w:pPr>
            <w:r w:rsidRPr="00442EB0">
              <w:rPr>
                <w:rFonts w:ascii="Times New Roman" w:hAnsi="Times New Roman"/>
              </w:rPr>
              <w:t>29. Управляющая компания обязана:</w:t>
            </w:r>
          </w:p>
          <w:p w:rsidR="00442EB0" w:rsidRPr="00442EB0" w:rsidRDefault="00442EB0" w:rsidP="00B81096">
            <w:pPr>
              <w:autoSpaceDE w:val="0"/>
              <w:autoSpaceDN w:val="0"/>
              <w:adjustRightInd w:val="0"/>
              <w:spacing w:after="0" w:line="240" w:lineRule="auto"/>
              <w:ind w:firstLine="176"/>
              <w:jc w:val="both"/>
              <w:rPr>
                <w:rFonts w:ascii="Times New Roman" w:hAnsi="Times New Roman"/>
              </w:rPr>
            </w:pPr>
            <w:r w:rsidRPr="00442EB0">
              <w:rPr>
                <w:rFonts w:ascii="Times New Roman" w:hAnsi="Times New Roman"/>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442EB0" w:rsidRPr="00442EB0" w:rsidRDefault="00442EB0" w:rsidP="00B81096">
            <w:pPr>
              <w:autoSpaceDE w:val="0"/>
              <w:autoSpaceDN w:val="0"/>
              <w:adjustRightInd w:val="0"/>
              <w:spacing w:after="0" w:line="240" w:lineRule="auto"/>
              <w:ind w:firstLine="176"/>
              <w:jc w:val="both"/>
              <w:rPr>
                <w:rFonts w:ascii="Times New Roman" w:hAnsi="Times New Roman"/>
              </w:rPr>
            </w:pPr>
            <w:r w:rsidRPr="00442EB0">
              <w:rPr>
                <w:rFonts w:ascii="Times New Roman" w:hAnsi="Times New Roman"/>
              </w:rPr>
              <w:t>2) при осуществлении доверительного управления Фондом действовать разумно и добросовестно в интересах владельцев инвестиционных паев;</w:t>
            </w:r>
          </w:p>
          <w:p w:rsidR="00442EB0" w:rsidRPr="00442EB0" w:rsidRDefault="00442EB0" w:rsidP="00B81096">
            <w:pPr>
              <w:autoSpaceDE w:val="0"/>
              <w:autoSpaceDN w:val="0"/>
              <w:adjustRightInd w:val="0"/>
              <w:spacing w:after="0" w:line="240" w:lineRule="auto"/>
              <w:ind w:firstLine="176"/>
              <w:jc w:val="both"/>
              <w:rPr>
                <w:rFonts w:ascii="Times New Roman" w:hAnsi="Times New Roman"/>
              </w:rPr>
            </w:pPr>
            <w:r w:rsidRPr="00442EB0">
              <w:rPr>
                <w:rFonts w:ascii="Times New Roman" w:hAnsi="Times New Roma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442EB0" w:rsidRPr="00442EB0" w:rsidRDefault="00442EB0" w:rsidP="00B81096">
            <w:pPr>
              <w:autoSpaceDE w:val="0"/>
              <w:autoSpaceDN w:val="0"/>
              <w:adjustRightInd w:val="0"/>
              <w:spacing w:after="0" w:line="240" w:lineRule="auto"/>
              <w:ind w:firstLine="176"/>
              <w:jc w:val="both"/>
              <w:rPr>
                <w:rFonts w:ascii="Times New Roman" w:hAnsi="Times New Roman"/>
              </w:rPr>
            </w:pPr>
            <w:r w:rsidRPr="00442EB0">
              <w:rPr>
                <w:rFonts w:ascii="Times New Roman" w:hAnsi="Times New Roman"/>
              </w:rPr>
              <w:t xml:space="preserve">4) передавать специализированному </w:t>
            </w:r>
            <w:r w:rsidRPr="00442EB0">
              <w:rPr>
                <w:rFonts w:ascii="Times New Roman" w:hAnsi="Times New Roman"/>
              </w:rPr>
              <w:lastRenderedPageBreak/>
              <w:t>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442EB0" w:rsidRDefault="00442EB0" w:rsidP="00442EB0">
            <w:pPr>
              <w:autoSpaceDE w:val="0"/>
              <w:autoSpaceDN w:val="0"/>
              <w:adjustRightInd w:val="0"/>
              <w:spacing w:after="0" w:line="240" w:lineRule="auto"/>
              <w:ind w:firstLine="210"/>
              <w:jc w:val="both"/>
              <w:rPr>
                <w:rFonts w:ascii="Times New Roman" w:hAnsi="Times New Roman"/>
              </w:rPr>
            </w:pPr>
            <w:r w:rsidRPr="00442EB0">
              <w:rPr>
                <w:rFonts w:ascii="Times New Roman" w:hAnsi="Times New Roman"/>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442EB0" w:rsidRPr="00442EB0" w:rsidRDefault="00442EB0" w:rsidP="00442EB0">
            <w:pPr>
              <w:autoSpaceDE w:val="0"/>
              <w:autoSpaceDN w:val="0"/>
              <w:adjustRightInd w:val="0"/>
              <w:spacing w:after="0" w:line="240" w:lineRule="auto"/>
              <w:ind w:firstLine="210"/>
              <w:jc w:val="both"/>
              <w:rPr>
                <w:rFonts w:ascii="Times New Roman" w:hAnsi="Times New Roman"/>
              </w:rPr>
            </w:pPr>
            <w:r>
              <w:rPr>
                <w:rFonts w:ascii="Times New Roman" w:hAnsi="Times New Roman"/>
              </w:rPr>
              <w:t xml:space="preserve">6) раскрывать </w:t>
            </w:r>
            <w:r w:rsidRPr="00442EB0">
              <w:rPr>
                <w:rFonts w:ascii="Times New Roman" w:hAnsi="Times New Roman"/>
              </w:rPr>
              <w:t>отчеты, требования к которым устанавливаются Банком России.</w:t>
            </w:r>
          </w:p>
          <w:p w:rsidR="00442EB0" w:rsidRPr="0006617B" w:rsidRDefault="00442EB0" w:rsidP="00B81096">
            <w:pPr>
              <w:autoSpaceDE w:val="0"/>
              <w:autoSpaceDN w:val="0"/>
              <w:adjustRightInd w:val="0"/>
              <w:spacing w:after="0" w:line="240" w:lineRule="auto"/>
              <w:jc w:val="both"/>
            </w:pPr>
          </w:p>
        </w:tc>
        <w:tc>
          <w:tcPr>
            <w:tcW w:w="4995" w:type="dxa"/>
          </w:tcPr>
          <w:p w:rsidR="00442EB0" w:rsidRPr="00B81096" w:rsidRDefault="00442EB0" w:rsidP="00B81096">
            <w:pPr>
              <w:autoSpaceDE w:val="0"/>
              <w:autoSpaceDN w:val="0"/>
              <w:adjustRightInd w:val="0"/>
              <w:spacing w:after="0" w:line="240" w:lineRule="auto"/>
              <w:ind w:firstLine="210"/>
              <w:jc w:val="both"/>
              <w:rPr>
                <w:rFonts w:ascii="Times New Roman" w:hAnsi="Times New Roman"/>
              </w:rPr>
            </w:pPr>
            <w:r w:rsidRPr="00B81096">
              <w:rPr>
                <w:rFonts w:ascii="Times New Roman" w:hAnsi="Times New Roman"/>
              </w:rPr>
              <w:lastRenderedPageBreak/>
              <w:t>29. Управляющая компания обязана:</w:t>
            </w:r>
          </w:p>
          <w:p w:rsidR="00442EB0" w:rsidRPr="00B81096" w:rsidRDefault="00442EB0" w:rsidP="00B81096">
            <w:pPr>
              <w:autoSpaceDE w:val="0"/>
              <w:autoSpaceDN w:val="0"/>
              <w:adjustRightInd w:val="0"/>
              <w:spacing w:after="0" w:line="240" w:lineRule="auto"/>
              <w:ind w:firstLine="210"/>
              <w:jc w:val="both"/>
              <w:rPr>
                <w:rFonts w:ascii="Times New Roman" w:hAnsi="Times New Roman"/>
              </w:rPr>
            </w:pPr>
            <w:r w:rsidRPr="00B81096">
              <w:rPr>
                <w:rFonts w:ascii="Times New Roman" w:hAnsi="Times New Roman"/>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442EB0" w:rsidRPr="00B81096" w:rsidRDefault="00442EB0" w:rsidP="00B81096">
            <w:pPr>
              <w:autoSpaceDE w:val="0"/>
              <w:autoSpaceDN w:val="0"/>
              <w:adjustRightInd w:val="0"/>
              <w:spacing w:after="0" w:line="240" w:lineRule="auto"/>
              <w:ind w:firstLine="210"/>
              <w:jc w:val="both"/>
              <w:rPr>
                <w:rFonts w:ascii="Times New Roman" w:hAnsi="Times New Roman"/>
                <w:b/>
              </w:rPr>
            </w:pPr>
            <w:r w:rsidRPr="00B81096">
              <w:rPr>
                <w:rFonts w:ascii="Times New Roman" w:hAnsi="Times New Roman"/>
                <w:b/>
              </w:rPr>
              <w:t>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42EB0" w:rsidRPr="00B81096" w:rsidRDefault="00442EB0" w:rsidP="00B81096">
            <w:pPr>
              <w:autoSpaceDE w:val="0"/>
              <w:autoSpaceDN w:val="0"/>
              <w:adjustRightInd w:val="0"/>
              <w:spacing w:after="0" w:line="240" w:lineRule="auto"/>
              <w:ind w:firstLine="210"/>
              <w:jc w:val="both"/>
              <w:rPr>
                <w:rFonts w:ascii="Times New Roman" w:hAnsi="Times New Roman"/>
              </w:rPr>
            </w:pPr>
            <w:r w:rsidRPr="00B81096">
              <w:rPr>
                <w:rFonts w:ascii="Times New Roman" w:hAnsi="Times New Roman"/>
              </w:rPr>
              <w:t>2) при осуществлении доверительного управления Фондом действовать разумно и добросовестно в интересах владельцев инвестиционных паев;</w:t>
            </w:r>
          </w:p>
          <w:p w:rsidR="00442EB0" w:rsidRPr="00B81096" w:rsidRDefault="00442EB0" w:rsidP="00B81096">
            <w:pPr>
              <w:autoSpaceDE w:val="0"/>
              <w:autoSpaceDN w:val="0"/>
              <w:adjustRightInd w:val="0"/>
              <w:spacing w:after="0" w:line="240" w:lineRule="auto"/>
              <w:ind w:firstLine="210"/>
              <w:jc w:val="both"/>
              <w:rPr>
                <w:rFonts w:ascii="Times New Roman" w:hAnsi="Times New Roman"/>
              </w:rPr>
            </w:pPr>
            <w:r w:rsidRPr="00B81096">
              <w:rPr>
                <w:rFonts w:ascii="Times New Roman" w:hAnsi="Times New Roman"/>
              </w:rPr>
              <w:t xml:space="preserve">3) передавать имущество, составляющее Фонд, </w:t>
            </w:r>
            <w:r w:rsidRPr="00B81096">
              <w:rPr>
                <w:rFonts w:ascii="Times New Roman" w:hAnsi="Times New Roman"/>
              </w:rPr>
              <w:lastRenderedPageBreak/>
              <w:t>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442EB0" w:rsidRPr="00B81096" w:rsidRDefault="00442EB0" w:rsidP="00B81096">
            <w:pPr>
              <w:autoSpaceDE w:val="0"/>
              <w:autoSpaceDN w:val="0"/>
              <w:adjustRightInd w:val="0"/>
              <w:spacing w:after="0" w:line="240" w:lineRule="auto"/>
              <w:ind w:firstLine="210"/>
              <w:jc w:val="both"/>
              <w:rPr>
                <w:rFonts w:ascii="Times New Roman" w:hAnsi="Times New Roman"/>
              </w:rPr>
            </w:pPr>
            <w:r w:rsidRPr="00B81096">
              <w:rPr>
                <w:rFonts w:ascii="Times New Roman" w:hAnsi="Times New Roma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442EB0" w:rsidRPr="00B81096" w:rsidRDefault="00442EB0" w:rsidP="00B81096">
            <w:pPr>
              <w:autoSpaceDE w:val="0"/>
              <w:autoSpaceDN w:val="0"/>
              <w:adjustRightInd w:val="0"/>
              <w:spacing w:after="0" w:line="240" w:lineRule="auto"/>
              <w:ind w:firstLine="210"/>
              <w:jc w:val="both"/>
              <w:rPr>
                <w:rFonts w:ascii="Times New Roman" w:hAnsi="Times New Roman"/>
              </w:rPr>
            </w:pPr>
            <w:r w:rsidRPr="00B81096">
              <w:rPr>
                <w:rFonts w:ascii="Times New Roman" w:hAnsi="Times New Roman"/>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442EB0" w:rsidRPr="00DF36FC" w:rsidRDefault="00442EB0" w:rsidP="00B81096">
            <w:pPr>
              <w:autoSpaceDE w:val="0"/>
              <w:autoSpaceDN w:val="0"/>
              <w:adjustRightInd w:val="0"/>
              <w:spacing w:after="0" w:line="240" w:lineRule="auto"/>
              <w:ind w:firstLine="210"/>
              <w:jc w:val="both"/>
              <w:rPr>
                <w:rFonts w:ascii="Times New Roman" w:hAnsi="Times New Roman"/>
              </w:rPr>
            </w:pPr>
            <w:r w:rsidRPr="00B81096">
              <w:rPr>
                <w:rFonts w:ascii="Times New Roman" w:hAnsi="Times New Roman"/>
              </w:rPr>
              <w:t>6) раскрывать отчеты, требования к которым устанавливаются Банком России.</w:t>
            </w:r>
          </w:p>
        </w:tc>
      </w:tr>
    </w:tbl>
    <w:p w:rsidR="008E3C7C" w:rsidRDefault="008E3C7C" w:rsidP="00745690">
      <w:pPr>
        <w:spacing w:after="0" w:line="240" w:lineRule="auto"/>
        <w:jc w:val="center"/>
        <w:rPr>
          <w:rFonts w:ascii="Times New Roman" w:hAnsi="Times New Roman"/>
          <w:sz w:val="24"/>
          <w:szCs w:val="24"/>
        </w:rPr>
      </w:pPr>
    </w:p>
    <w:p w:rsidR="007F56A8" w:rsidRPr="00B840AD" w:rsidRDefault="00340AC7" w:rsidP="00745690">
      <w:pPr>
        <w:spacing w:after="0" w:line="240" w:lineRule="auto"/>
        <w:jc w:val="center"/>
        <w:rPr>
          <w:rFonts w:ascii="Times New Roman" w:hAnsi="Times New Roman"/>
          <w:b/>
          <w:sz w:val="24"/>
          <w:szCs w:val="24"/>
        </w:rPr>
      </w:pPr>
      <w:r w:rsidRPr="00B840AD">
        <w:rPr>
          <w:rFonts w:ascii="Times New Roman" w:hAnsi="Times New Roman"/>
          <w:sz w:val="24"/>
          <w:szCs w:val="24"/>
        </w:rPr>
        <w:t>Генеральный директор</w:t>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00636C96" w:rsidRPr="00B840AD">
        <w:rPr>
          <w:rFonts w:ascii="Times New Roman" w:hAnsi="Times New Roman"/>
          <w:sz w:val="24"/>
          <w:szCs w:val="24"/>
        </w:rPr>
        <w:tab/>
      </w:r>
      <w:r w:rsidRPr="00B840AD">
        <w:rPr>
          <w:rFonts w:ascii="Times New Roman" w:hAnsi="Times New Roman"/>
          <w:sz w:val="24"/>
          <w:szCs w:val="24"/>
        </w:rPr>
        <w:t>О.Л.</w:t>
      </w:r>
      <w:r w:rsidR="003F7D6C">
        <w:rPr>
          <w:rFonts w:ascii="Times New Roman" w:hAnsi="Times New Roman"/>
          <w:sz w:val="24"/>
          <w:szCs w:val="24"/>
        </w:rPr>
        <w:t xml:space="preserve"> </w:t>
      </w:r>
      <w:r w:rsidRPr="00B840AD">
        <w:rPr>
          <w:rFonts w:ascii="Times New Roman" w:hAnsi="Times New Roman"/>
          <w:sz w:val="24"/>
          <w:szCs w:val="24"/>
        </w:rPr>
        <w:t>Мещерякова</w:t>
      </w:r>
    </w:p>
    <w:sectPr w:rsidR="007F56A8" w:rsidRPr="00B840AD" w:rsidSect="00837C7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870"/>
    <w:multiLevelType w:val="hybridMultilevel"/>
    <w:tmpl w:val="781C4C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7156836"/>
    <w:multiLevelType w:val="hybridMultilevel"/>
    <w:tmpl w:val="01DA590E"/>
    <w:lvl w:ilvl="0" w:tplc="307A2990">
      <w:start w:val="1"/>
      <w:numFmt w:val="upperRoman"/>
      <w:lvlText w:val="%1."/>
      <w:lvlJc w:val="left"/>
      <w:pPr>
        <w:ind w:left="1571"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F606D4"/>
    <w:multiLevelType w:val="hybridMultilevel"/>
    <w:tmpl w:val="41A4B8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FE6BD3"/>
    <w:multiLevelType w:val="hybridMultilevel"/>
    <w:tmpl w:val="9D462856"/>
    <w:lvl w:ilvl="0" w:tplc="2418F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AEA7D0F"/>
    <w:multiLevelType w:val="multilevel"/>
    <w:tmpl w:val="E4669B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77D7864"/>
    <w:multiLevelType w:val="hybridMultilevel"/>
    <w:tmpl w:val="B602F792"/>
    <w:lvl w:ilvl="0" w:tplc="BCC8BBF6">
      <w:start w:val="1"/>
      <w:numFmt w:val="decimal"/>
      <w:lvlText w:val="%1."/>
      <w:lvlJc w:val="left"/>
      <w:pPr>
        <w:ind w:left="1211" w:hanging="360"/>
      </w:pPr>
      <w:rPr>
        <w:rFonts w:cs="Times New Roman" w:hint="default"/>
        <w:spacing w:val="0"/>
        <w:w w:val="100"/>
        <w:position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460D254E"/>
    <w:multiLevelType w:val="hybridMultilevel"/>
    <w:tmpl w:val="D7206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8453EA5"/>
    <w:multiLevelType w:val="hybridMultilevel"/>
    <w:tmpl w:val="1C065492"/>
    <w:lvl w:ilvl="0" w:tplc="445009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EF653B"/>
    <w:multiLevelType w:val="hybridMultilevel"/>
    <w:tmpl w:val="0C7A126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64876E75"/>
    <w:multiLevelType w:val="multilevel"/>
    <w:tmpl w:val="E4669B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BBE33A5"/>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073701"/>
    <w:multiLevelType w:val="hybridMultilevel"/>
    <w:tmpl w:val="B6E03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940807"/>
    <w:multiLevelType w:val="hybridMultilevel"/>
    <w:tmpl w:val="49CC8A74"/>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74D43DB1"/>
    <w:multiLevelType w:val="hybridMultilevel"/>
    <w:tmpl w:val="AB72D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539589B"/>
    <w:multiLevelType w:val="hybridMultilevel"/>
    <w:tmpl w:val="6A70E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B41756"/>
    <w:multiLevelType w:val="hybridMultilevel"/>
    <w:tmpl w:val="C41AAB16"/>
    <w:lvl w:ilvl="0" w:tplc="04190011">
      <w:start w:val="1"/>
      <w:numFmt w:val="decimal"/>
      <w:lvlText w:val="%1)"/>
      <w:lvlJc w:val="left"/>
      <w:pPr>
        <w:tabs>
          <w:tab w:val="num" w:pos="1287"/>
        </w:tabs>
        <w:ind w:left="1287" w:hanging="360"/>
      </w:pPr>
      <w:rPr>
        <w:rFonts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D9C1319"/>
    <w:multiLevelType w:val="hybridMultilevel"/>
    <w:tmpl w:val="CE26022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7E803EE0"/>
    <w:multiLevelType w:val="hybridMultilevel"/>
    <w:tmpl w:val="80CEF0C4"/>
    <w:lvl w:ilvl="0" w:tplc="4A4A8FFE">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3"/>
  </w:num>
  <w:num w:numId="2">
    <w:abstractNumId w:val="14"/>
  </w:num>
  <w:num w:numId="3">
    <w:abstractNumId w:val="12"/>
  </w:num>
  <w:num w:numId="4">
    <w:abstractNumId w:val="10"/>
  </w:num>
  <w:num w:numId="5">
    <w:abstractNumId w:val="8"/>
  </w:num>
  <w:num w:numId="6">
    <w:abstractNumId w:val="15"/>
  </w:num>
  <w:num w:numId="7">
    <w:abstractNumId w:val="18"/>
  </w:num>
  <w:num w:numId="8">
    <w:abstractNumId w:val="17"/>
  </w:num>
  <w:num w:numId="9">
    <w:abstractNumId w:val="0"/>
  </w:num>
  <w:num w:numId="10">
    <w:abstractNumId w:val="4"/>
  </w:num>
  <w:num w:numId="11">
    <w:abstractNumId w:val="7"/>
  </w:num>
  <w:num w:numId="12">
    <w:abstractNumId w:val="11"/>
  </w:num>
  <w:num w:numId="13">
    <w:abstractNumId w:val="3"/>
  </w:num>
  <w:num w:numId="14">
    <w:abstractNumId w:val="5"/>
  </w:num>
  <w:num w:numId="15">
    <w:abstractNumId w:val="1"/>
  </w:num>
  <w:num w:numId="16">
    <w:abstractNumId w:val="6"/>
  </w:num>
  <w:num w:numId="17">
    <w:abstractNumId w:val="16"/>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trackRevisions/>
  <w:defaultTabStop w:val="708"/>
  <w:drawingGridHorizontalSpacing w:val="110"/>
  <w:displayHorizontalDrawingGridEvery w:val="2"/>
  <w:characterSpacingControl w:val="doNotCompress"/>
  <w:compat/>
  <w:rsids>
    <w:rsidRoot w:val="00B00161"/>
    <w:rsid w:val="000056F5"/>
    <w:rsid w:val="00005C5D"/>
    <w:rsid w:val="0001235D"/>
    <w:rsid w:val="00013A48"/>
    <w:rsid w:val="00027F32"/>
    <w:rsid w:val="000350CC"/>
    <w:rsid w:val="0004706F"/>
    <w:rsid w:val="00052C62"/>
    <w:rsid w:val="00052FA5"/>
    <w:rsid w:val="00061648"/>
    <w:rsid w:val="00061D14"/>
    <w:rsid w:val="00062574"/>
    <w:rsid w:val="0006279E"/>
    <w:rsid w:val="0006617B"/>
    <w:rsid w:val="00072697"/>
    <w:rsid w:val="0008459F"/>
    <w:rsid w:val="000846E8"/>
    <w:rsid w:val="0008627F"/>
    <w:rsid w:val="000C170D"/>
    <w:rsid w:val="000C65BB"/>
    <w:rsid w:val="000D57F6"/>
    <w:rsid w:val="000F036C"/>
    <w:rsid w:val="000F5FE7"/>
    <w:rsid w:val="001159EF"/>
    <w:rsid w:val="00140C0E"/>
    <w:rsid w:val="0014371F"/>
    <w:rsid w:val="00157D81"/>
    <w:rsid w:val="001603BA"/>
    <w:rsid w:val="00165B7F"/>
    <w:rsid w:val="00166C45"/>
    <w:rsid w:val="0017156B"/>
    <w:rsid w:val="001715CE"/>
    <w:rsid w:val="00171CF1"/>
    <w:rsid w:val="00183F4D"/>
    <w:rsid w:val="00192309"/>
    <w:rsid w:val="001964AB"/>
    <w:rsid w:val="001B0836"/>
    <w:rsid w:val="001B2CD7"/>
    <w:rsid w:val="001B6519"/>
    <w:rsid w:val="001C05E8"/>
    <w:rsid w:val="001D0295"/>
    <w:rsid w:val="001D0AE1"/>
    <w:rsid w:val="001D2815"/>
    <w:rsid w:val="001E356E"/>
    <w:rsid w:val="001F22BD"/>
    <w:rsid w:val="00205411"/>
    <w:rsid w:val="00210AA7"/>
    <w:rsid w:val="00212D3E"/>
    <w:rsid w:val="002241A5"/>
    <w:rsid w:val="00236A8A"/>
    <w:rsid w:val="00240B06"/>
    <w:rsid w:val="00246A2D"/>
    <w:rsid w:val="00252CDF"/>
    <w:rsid w:val="00260BA5"/>
    <w:rsid w:val="00265477"/>
    <w:rsid w:val="00271F3F"/>
    <w:rsid w:val="002828A2"/>
    <w:rsid w:val="00284F07"/>
    <w:rsid w:val="00291FDE"/>
    <w:rsid w:val="002D1770"/>
    <w:rsid w:val="002E3DF1"/>
    <w:rsid w:val="002F2C99"/>
    <w:rsid w:val="002F40AA"/>
    <w:rsid w:val="002F4486"/>
    <w:rsid w:val="00300571"/>
    <w:rsid w:val="00316412"/>
    <w:rsid w:val="00332ECA"/>
    <w:rsid w:val="003378E1"/>
    <w:rsid w:val="003400A0"/>
    <w:rsid w:val="00340AC7"/>
    <w:rsid w:val="00342E2E"/>
    <w:rsid w:val="00343A65"/>
    <w:rsid w:val="0034649F"/>
    <w:rsid w:val="00352E93"/>
    <w:rsid w:val="00355A18"/>
    <w:rsid w:val="00357AE2"/>
    <w:rsid w:val="00360AC8"/>
    <w:rsid w:val="00367480"/>
    <w:rsid w:val="00372836"/>
    <w:rsid w:val="0037441A"/>
    <w:rsid w:val="00375081"/>
    <w:rsid w:val="0037799E"/>
    <w:rsid w:val="003839CA"/>
    <w:rsid w:val="00385FC9"/>
    <w:rsid w:val="0039711F"/>
    <w:rsid w:val="003A03C6"/>
    <w:rsid w:val="003A63B8"/>
    <w:rsid w:val="003C5845"/>
    <w:rsid w:val="003C6AB8"/>
    <w:rsid w:val="003D7400"/>
    <w:rsid w:val="003E3518"/>
    <w:rsid w:val="003F0797"/>
    <w:rsid w:val="003F4000"/>
    <w:rsid w:val="003F7D6C"/>
    <w:rsid w:val="00414B68"/>
    <w:rsid w:val="0042061D"/>
    <w:rsid w:val="00420962"/>
    <w:rsid w:val="0042539F"/>
    <w:rsid w:val="00425A5D"/>
    <w:rsid w:val="00431A31"/>
    <w:rsid w:val="004326CE"/>
    <w:rsid w:val="00442EB0"/>
    <w:rsid w:val="004439B3"/>
    <w:rsid w:val="00450453"/>
    <w:rsid w:val="0045343D"/>
    <w:rsid w:val="0045771C"/>
    <w:rsid w:val="0046288A"/>
    <w:rsid w:val="00466EED"/>
    <w:rsid w:val="00467C27"/>
    <w:rsid w:val="00483376"/>
    <w:rsid w:val="00483D22"/>
    <w:rsid w:val="00487A9D"/>
    <w:rsid w:val="00497BEE"/>
    <w:rsid w:val="004A1929"/>
    <w:rsid w:val="004A3E7E"/>
    <w:rsid w:val="004A52FA"/>
    <w:rsid w:val="004A5D5B"/>
    <w:rsid w:val="004A7586"/>
    <w:rsid w:val="004B0126"/>
    <w:rsid w:val="004B24A8"/>
    <w:rsid w:val="004B6A60"/>
    <w:rsid w:val="004B7ACF"/>
    <w:rsid w:val="004C0FA4"/>
    <w:rsid w:val="004C2877"/>
    <w:rsid w:val="004C2941"/>
    <w:rsid w:val="004D03D0"/>
    <w:rsid w:val="004E21AC"/>
    <w:rsid w:val="004F167F"/>
    <w:rsid w:val="004F2494"/>
    <w:rsid w:val="00525CA2"/>
    <w:rsid w:val="00526865"/>
    <w:rsid w:val="005307DA"/>
    <w:rsid w:val="00543695"/>
    <w:rsid w:val="00547921"/>
    <w:rsid w:val="00550A68"/>
    <w:rsid w:val="00556146"/>
    <w:rsid w:val="00561723"/>
    <w:rsid w:val="00584BB0"/>
    <w:rsid w:val="005A2288"/>
    <w:rsid w:val="005A42A2"/>
    <w:rsid w:val="005A4524"/>
    <w:rsid w:val="005B2E03"/>
    <w:rsid w:val="005C10D8"/>
    <w:rsid w:val="005C4306"/>
    <w:rsid w:val="005D1279"/>
    <w:rsid w:val="005D17E5"/>
    <w:rsid w:val="005D7CC9"/>
    <w:rsid w:val="005E0CBF"/>
    <w:rsid w:val="005E5789"/>
    <w:rsid w:val="005F1692"/>
    <w:rsid w:val="00624FB7"/>
    <w:rsid w:val="00636C96"/>
    <w:rsid w:val="00650C96"/>
    <w:rsid w:val="00651371"/>
    <w:rsid w:val="00663F9C"/>
    <w:rsid w:val="0067209A"/>
    <w:rsid w:val="006837F1"/>
    <w:rsid w:val="006A5C6C"/>
    <w:rsid w:val="006B7B80"/>
    <w:rsid w:val="006C0C97"/>
    <w:rsid w:val="006D09CA"/>
    <w:rsid w:val="006D4ECD"/>
    <w:rsid w:val="006D5A43"/>
    <w:rsid w:val="006E4C74"/>
    <w:rsid w:val="006F397B"/>
    <w:rsid w:val="006F7613"/>
    <w:rsid w:val="00711346"/>
    <w:rsid w:val="00722584"/>
    <w:rsid w:val="00727EF5"/>
    <w:rsid w:val="0073146B"/>
    <w:rsid w:val="0073164B"/>
    <w:rsid w:val="0073314C"/>
    <w:rsid w:val="00736C46"/>
    <w:rsid w:val="00741CD1"/>
    <w:rsid w:val="00745690"/>
    <w:rsid w:val="00752D71"/>
    <w:rsid w:val="00754C23"/>
    <w:rsid w:val="00760EAA"/>
    <w:rsid w:val="00764BC6"/>
    <w:rsid w:val="00771350"/>
    <w:rsid w:val="00772CFF"/>
    <w:rsid w:val="00774E0C"/>
    <w:rsid w:val="007879BF"/>
    <w:rsid w:val="00790E6F"/>
    <w:rsid w:val="007A2C74"/>
    <w:rsid w:val="007C3E06"/>
    <w:rsid w:val="007C4463"/>
    <w:rsid w:val="007C6CBB"/>
    <w:rsid w:val="007C72E2"/>
    <w:rsid w:val="007D0EAC"/>
    <w:rsid w:val="007D22F6"/>
    <w:rsid w:val="007D423E"/>
    <w:rsid w:val="007F2622"/>
    <w:rsid w:val="007F45F6"/>
    <w:rsid w:val="007F56A8"/>
    <w:rsid w:val="00803851"/>
    <w:rsid w:val="00804DF9"/>
    <w:rsid w:val="00817DF8"/>
    <w:rsid w:val="00837C7E"/>
    <w:rsid w:val="008511D9"/>
    <w:rsid w:val="00874067"/>
    <w:rsid w:val="008821B5"/>
    <w:rsid w:val="00890E74"/>
    <w:rsid w:val="008937C3"/>
    <w:rsid w:val="008A0559"/>
    <w:rsid w:val="008B1ECB"/>
    <w:rsid w:val="008C4496"/>
    <w:rsid w:val="008C5074"/>
    <w:rsid w:val="008D6B95"/>
    <w:rsid w:val="008E3C7C"/>
    <w:rsid w:val="008E61ED"/>
    <w:rsid w:val="008F1400"/>
    <w:rsid w:val="008F3323"/>
    <w:rsid w:val="0090292B"/>
    <w:rsid w:val="00903805"/>
    <w:rsid w:val="00907412"/>
    <w:rsid w:val="00907975"/>
    <w:rsid w:val="00911275"/>
    <w:rsid w:val="00912766"/>
    <w:rsid w:val="0092050C"/>
    <w:rsid w:val="009428A6"/>
    <w:rsid w:val="009459D2"/>
    <w:rsid w:val="00957F0A"/>
    <w:rsid w:val="009639FF"/>
    <w:rsid w:val="00967491"/>
    <w:rsid w:val="00984742"/>
    <w:rsid w:val="00987099"/>
    <w:rsid w:val="00994887"/>
    <w:rsid w:val="009A5438"/>
    <w:rsid w:val="009C0A86"/>
    <w:rsid w:val="009D069A"/>
    <w:rsid w:val="009D0C45"/>
    <w:rsid w:val="009E68F4"/>
    <w:rsid w:val="009E77D4"/>
    <w:rsid w:val="009E77FA"/>
    <w:rsid w:val="009F0FEC"/>
    <w:rsid w:val="009F141E"/>
    <w:rsid w:val="009F48F5"/>
    <w:rsid w:val="00A046EA"/>
    <w:rsid w:val="00A176A6"/>
    <w:rsid w:val="00A30A69"/>
    <w:rsid w:val="00A31E35"/>
    <w:rsid w:val="00A418B9"/>
    <w:rsid w:val="00A5053F"/>
    <w:rsid w:val="00A5149C"/>
    <w:rsid w:val="00A62590"/>
    <w:rsid w:val="00A846BE"/>
    <w:rsid w:val="00A97F74"/>
    <w:rsid w:val="00AA2A3B"/>
    <w:rsid w:val="00AB146C"/>
    <w:rsid w:val="00AB1BB6"/>
    <w:rsid w:val="00AC5C25"/>
    <w:rsid w:val="00AD367C"/>
    <w:rsid w:val="00AE024B"/>
    <w:rsid w:val="00AF1EA9"/>
    <w:rsid w:val="00B00161"/>
    <w:rsid w:val="00B00F19"/>
    <w:rsid w:val="00B05F61"/>
    <w:rsid w:val="00B278B6"/>
    <w:rsid w:val="00B309A8"/>
    <w:rsid w:val="00B3246F"/>
    <w:rsid w:val="00B33554"/>
    <w:rsid w:val="00B43B23"/>
    <w:rsid w:val="00B610B2"/>
    <w:rsid w:val="00B6462C"/>
    <w:rsid w:val="00B64722"/>
    <w:rsid w:val="00B66529"/>
    <w:rsid w:val="00B67CF9"/>
    <w:rsid w:val="00B73B27"/>
    <w:rsid w:val="00B74054"/>
    <w:rsid w:val="00B74AD8"/>
    <w:rsid w:val="00B8081A"/>
    <w:rsid w:val="00B81096"/>
    <w:rsid w:val="00B8331E"/>
    <w:rsid w:val="00B840AD"/>
    <w:rsid w:val="00B9189E"/>
    <w:rsid w:val="00B92A5F"/>
    <w:rsid w:val="00BB2672"/>
    <w:rsid w:val="00BC196B"/>
    <w:rsid w:val="00BC5ECD"/>
    <w:rsid w:val="00BC6E8A"/>
    <w:rsid w:val="00BD34E7"/>
    <w:rsid w:val="00BD7A42"/>
    <w:rsid w:val="00BE260F"/>
    <w:rsid w:val="00BE2849"/>
    <w:rsid w:val="00BE7697"/>
    <w:rsid w:val="00C0198D"/>
    <w:rsid w:val="00C04E34"/>
    <w:rsid w:val="00C11E19"/>
    <w:rsid w:val="00C15FD5"/>
    <w:rsid w:val="00C20E07"/>
    <w:rsid w:val="00C32554"/>
    <w:rsid w:val="00C37E5A"/>
    <w:rsid w:val="00C4157A"/>
    <w:rsid w:val="00C55188"/>
    <w:rsid w:val="00C70971"/>
    <w:rsid w:val="00C7179E"/>
    <w:rsid w:val="00C80BDC"/>
    <w:rsid w:val="00C83B9D"/>
    <w:rsid w:val="00C87545"/>
    <w:rsid w:val="00C91CBB"/>
    <w:rsid w:val="00C94D50"/>
    <w:rsid w:val="00CB06FD"/>
    <w:rsid w:val="00CB2149"/>
    <w:rsid w:val="00CB2FAE"/>
    <w:rsid w:val="00CB3138"/>
    <w:rsid w:val="00CB7377"/>
    <w:rsid w:val="00CC0605"/>
    <w:rsid w:val="00CC0EAE"/>
    <w:rsid w:val="00CC7907"/>
    <w:rsid w:val="00CD371C"/>
    <w:rsid w:val="00CE54D8"/>
    <w:rsid w:val="00CF2A82"/>
    <w:rsid w:val="00CF4D49"/>
    <w:rsid w:val="00D01B68"/>
    <w:rsid w:val="00D05979"/>
    <w:rsid w:val="00D12B77"/>
    <w:rsid w:val="00D1418C"/>
    <w:rsid w:val="00D15C42"/>
    <w:rsid w:val="00D15D43"/>
    <w:rsid w:val="00D26941"/>
    <w:rsid w:val="00D33834"/>
    <w:rsid w:val="00D4131A"/>
    <w:rsid w:val="00D432C1"/>
    <w:rsid w:val="00D46F8E"/>
    <w:rsid w:val="00D5489E"/>
    <w:rsid w:val="00D56671"/>
    <w:rsid w:val="00D6551F"/>
    <w:rsid w:val="00D660B6"/>
    <w:rsid w:val="00D66A9C"/>
    <w:rsid w:val="00D74B2D"/>
    <w:rsid w:val="00D8120B"/>
    <w:rsid w:val="00D90263"/>
    <w:rsid w:val="00D9517F"/>
    <w:rsid w:val="00DA18AE"/>
    <w:rsid w:val="00DA586E"/>
    <w:rsid w:val="00DA5F72"/>
    <w:rsid w:val="00DB29F9"/>
    <w:rsid w:val="00DB4DEA"/>
    <w:rsid w:val="00DB6FA2"/>
    <w:rsid w:val="00DC7BC5"/>
    <w:rsid w:val="00DD0B41"/>
    <w:rsid w:val="00DE15AC"/>
    <w:rsid w:val="00DF36FC"/>
    <w:rsid w:val="00DF4F10"/>
    <w:rsid w:val="00DF718C"/>
    <w:rsid w:val="00E06589"/>
    <w:rsid w:val="00E11682"/>
    <w:rsid w:val="00E30129"/>
    <w:rsid w:val="00E31D06"/>
    <w:rsid w:val="00E36A66"/>
    <w:rsid w:val="00E5578C"/>
    <w:rsid w:val="00E60945"/>
    <w:rsid w:val="00E729AF"/>
    <w:rsid w:val="00E74597"/>
    <w:rsid w:val="00E769B6"/>
    <w:rsid w:val="00E8206F"/>
    <w:rsid w:val="00E93024"/>
    <w:rsid w:val="00E93B70"/>
    <w:rsid w:val="00E97E0D"/>
    <w:rsid w:val="00EA0410"/>
    <w:rsid w:val="00EA66FA"/>
    <w:rsid w:val="00EB3558"/>
    <w:rsid w:val="00EC6AE0"/>
    <w:rsid w:val="00ED225B"/>
    <w:rsid w:val="00ED4327"/>
    <w:rsid w:val="00ED66FA"/>
    <w:rsid w:val="00EE042A"/>
    <w:rsid w:val="00EE2465"/>
    <w:rsid w:val="00EF7AD3"/>
    <w:rsid w:val="00F00E7F"/>
    <w:rsid w:val="00F06CDA"/>
    <w:rsid w:val="00F1112E"/>
    <w:rsid w:val="00F35C42"/>
    <w:rsid w:val="00F45254"/>
    <w:rsid w:val="00F45310"/>
    <w:rsid w:val="00F52CF5"/>
    <w:rsid w:val="00F669B5"/>
    <w:rsid w:val="00F67056"/>
    <w:rsid w:val="00F75CF3"/>
    <w:rsid w:val="00F774AB"/>
    <w:rsid w:val="00F90461"/>
    <w:rsid w:val="00F91AD1"/>
    <w:rsid w:val="00F972E6"/>
    <w:rsid w:val="00FA1558"/>
    <w:rsid w:val="00FA778F"/>
    <w:rsid w:val="00FB2707"/>
    <w:rsid w:val="00FC0098"/>
    <w:rsid w:val="00FC41C3"/>
    <w:rsid w:val="00FC4C43"/>
    <w:rsid w:val="00FD0A73"/>
    <w:rsid w:val="00FE2A1E"/>
    <w:rsid w:val="00FE637C"/>
    <w:rsid w:val="00FF10B6"/>
    <w:rsid w:val="00FF6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0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A2C74"/>
    <w:pPr>
      <w:widowControl w:val="0"/>
      <w:autoSpaceDE w:val="0"/>
      <w:autoSpaceDN w:val="0"/>
      <w:adjustRightInd w:val="0"/>
    </w:pPr>
    <w:rPr>
      <w:rFonts w:ascii="Courier New" w:hAnsi="Courier New" w:cs="Courier New"/>
    </w:rPr>
  </w:style>
  <w:style w:type="paragraph" w:customStyle="1" w:styleId="ConsNormal">
    <w:name w:val="ConsNormal"/>
    <w:rsid w:val="00584BB0"/>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7D0E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D0EAC"/>
    <w:rPr>
      <w:rFonts w:ascii="Tahoma" w:hAnsi="Tahoma" w:cs="Tahoma"/>
      <w:sz w:val="16"/>
      <w:szCs w:val="16"/>
      <w:lang w:eastAsia="en-US"/>
    </w:rPr>
  </w:style>
  <w:style w:type="paragraph" w:styleId="HTML">
    <w:name w:val="HTML Preformatted"/>
    <w:basedOn w:val="a"/>
    <w:link w:val="HTML0"/>
    <w:uiPriority w:val="99"/>
    <w:rsid w:val="00FF1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FF10B6"/>
    <w:rPr>
      <w:rFonts w:ascii="Courier New" w:hAnsi="Courier New" w:cs="Courier New"/>
    </w:rPr>
  </w:style>
  <w:style w:type="paragraph" w:styleId="2">
    <w:name w:val="Body Text 2"/>
    <w:basedOn w:val="a"/>
    <w:link w:val="20"/>
    <w:uiPriority w:val="99"/>
    <w:rsid w:val="000846E8"/>
    <w:pPr>
      <w:autoSpaceDE w:val="0"/>
      <w:autoSpaceDN w:val="0"/>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locked/>
    <w:rsid w:val="000846E8"/>
    <w:rPr>
      <w:rFonts w:ascii="Times New Roman" w:hAnsi="Times New Roman" w:cs="Times New Roman"/>
      <w:sz w:val="28"/>
      <w:szCs w:val="28"/>
    </w:rPr>
  </w:style>
  <w:style w:type="table" w:styleId="a5">
    <w:name w:val="Table Grid"/>
    <w:basedOn w:val="a1"/>
    <w:uiPriority w:val="59"/>
    <w:rsid w:val="00D2694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6"/>
    <w:link w:val="10"/>
    <w:qFormat/>
    <w:rsid w:val="00CB7377"/>
  </w:style>
  <w:style w:type="character" w:customStyle="1" w:styleId="10">
    <w:name w:val="Стиль1 Знак"/>
    <w:basedOn w:val="a0"/>
    <w:link w:val="1"/>
    <w:locked/>
    <w:rsid w:val="00CB7377"/>
    <w:rPr>
      <w:rFonts w:cs="Times New Roman"/>
      <w:sz w:val="22"/>
      <w:szCs w:val="22"/>
      <w:lang w:eastAsia="en-US"/>
    </w:rPr>
  </w:style>
  <w:style w:type="paragraph" w:styleId="a6">
    <w:name w:val="Body Text"/>
    <w:basedOn w:val="a"/>
    <w:link w:val="a7"/>
    <w:uiPriority w:val="99"/>
    <w:unhideWhenUsed/>
    <w:rsid w:val="00CB7377"/>
    <w:pPr>
      <w:spacing w:after="120"/>
    </w:pPr>
  </w:style>
  <w:style w:type="character" w:customStyle="1" w:styleId="a7">
    <w:name w:val="Основной текст Знак"/>
    <w:basedOn w:val="a0"/>
    <w:link w:val="a6"/>
    <w:uiPriority w:val="99"/>
    <w:semiHidden/>
    <w:locked/>
    <w:rsid w:val="00CB7377"/>
    <w:rPr>
      <w:rFonts w:cs="Times New Roman"/>
      <w:sz w:val="22"/>
      <w:szCs w:val="22"/>
      <w:lang w:eastAsia="en-US"/>
    </w:rPr>
  </w:style>
  <w:style w:type="paragraph" w:customStyle="1" w:styleId="a8">
    <w:name w:val="Цитаты"/>
    <w:basedOn w:val="a"/>
    <w:rsid w:val="00340AC7"/>
    <w:pPr>
      <w:widowControl w:val="0"/>
      <w:spacing w:before="100" w:after="100" w:line="240" w:lineRule="auto"/>
      <w:ind w:left="360" w:right="360"/>
    </w:pPr>
    <w:rPr>
      <w:rFonts w:ascii="Symbol" w:hAnsi="Symbol"/>
      <w:sz w:val="24"/>
      <w:szCs w:val="20"/>
      <w:lang w:eastAsia="ru-RU"/>
    </w:rPr>
  </w:style>
  <w:style w:type="paragraph" w:customStyle="1" w:styleId="ConsPlusNormal">
    <w:name w:val="ConsPlusNormal"/>
    <w:rsid w:val="00A5149C"/>
    <w:pPr>
      <w:widowControl w:val="0"/>
      <w:autoSpaceDE w:val="0"/>
      <w:autoSpaceDN w:val="0"/>
      <w:adjustRightInd w:val="0"/>
      <w:ind w:firstLine="720"/>
    </w:pPr>
    <w:rPr>
      <w:rFonts w:ascii="Arial" w:hAnsi="Arial" w:cs="Arial"/>
    </w:rPr>
  </w:style>
  <w:style w:type="character" w:styleId="a9">
    <w:name w:val="Hyperlink"/>
    <w:basedOn w:val="a0"/>
    <w:uiPriority w:val="99"/>
    <w:rsid w:val="00D6551F"/>
    <w:rPr>
      <w:rFonts w:cs="Times New Roman"/>
      <w:color w:val="0000FF"/>
      <w:u w:val="single"/>
    </w:rPr>
  </w:style>
  <w:style w:type="paragraph" w:customStyle="1" w:styleId="Default">
    <w:name w:val="Default"/>
    <w:rsid w:val="00A31E35"/>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34"/>
    <w:qFormat/>
    <w:rsid w:val="005C4306"/>
    <w:pPr>
      <w:spacing w:after="0" w:line="240" w:lineRule="auto"/>
      <w:ind w:left="720"/>
      <w:contextualSpacing/>
    </w:pPr>
    <w:rPr>
      <w:rFonts w:ascii="Times New Roman" w:hAnsi="Times New Roman"/>
      <w:sz w:val="24"/>
      <w:szCs w:val="24"/>
      <w:lang w:eastAsia="ru-RU"/>
    </w:rPr>
  </w:style>
  <w:style w:type="character" w:styleId="ab">
    <w:name w:val="annotation reference"/>
    <w:basedOn w:val="a0"/>
    <w:uiPriority w:val="99"/>
    <w:semiHidden/>
    <w:rsid w:val="00BB2672"/>
    <w:rPr>
      <w:rFonts w:cs="Times New Roman"/>
      <w:sz w:val="16"/>
    </w:rPr>
  </w:style>
  <w:style w:type="character" w:customStyle="1" w:styleId="ac">
    <w:name w:val="Текстовый Знак"/>
    <w:basedOn w:val="a0"/>
    <w:link w:val="ad"/>
    <w:locked/>
    <w:rsid w:val="00DF718C"/>
    <w:rPr>
      <w:rFonts w:ascii="Arial" w:hAnsi="Arial" w:cs="Times New Roman"/>
    </w:rPr>
  </w:style>
  <w:style w:type="paragraph" w:customStyle="1" w:styleId="ad">
    <w:name w:val="Текстовый"/>
    <w:link w:val="ac"/>
    <w:rsid w:val="00DF718C"/>
    <w:pPr>
      <w:widowControl w:val="0"/>
      <w:jc w:val="both"/>
    </w:pPr>
    <w:rPr>
      <w:rFonts w:ascii="Arial" w:hAnsi="Arial"/>
    </w:rPr>
  </w:style>
  <w:style w:type="paragraph" w:customStyle="1" w:styleId="fieldname">
    <w:name w:val="field_name"/>
    <w:basedOn w:val="a"/>
    <w:rsid w:val="00874067"/>
    <w:pPr>
      <w:spacing w:before="45" w:after="45" w:line="240" w:lineRule="auto"/>
      <w:jc w:val="right"/>
    </w:pPr>
    <w:rPr>
      <w:rFonts w:ascii="Arial" w:hAnsi="Arial" w:cs="Arial"/>
      <w:b/>
      <w:bCs/>
      <w:sz w:val="16"/>
      <w:szCs w:val="16"/>
      <w:lang w:val="en-US"/>
    </w:rPr>
  </w:style>
</w:styles>
</file>

<file path=word/webSettings.xml><?xml version="1.0" encoding="utf-8"?>
<w:webSettings xmlns:r="http://schemas.openxmlformats.org/officeDocument/2006/relationships" xmlns:w="http://schemas.openxmlformats.org/wordprocessingml/2006/main">
  <w:divs>
    <w:div w:id="1749617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6565064DA8EE4E673BCF71F47FC6F8EE6999531AD1E3C89CF95766D01A133E4E1D90223CB66439F0n6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013_частично действующая редакция</Статус_x0020_документа>
    <_EndDate xmlns="http://schemas.microsoft.com/sharepoint/v3/fields">03.09.2020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A426-1E45-4073-9139-70EACCBEC453}"/>
</file>

<file path=customXml/itemProps2.xml><?xml version="1.0" encoding="utf-8"?>
<ds:datastoreItem xmlns:ds="http://schemas.openxmlformats.org/officeDocument/2006/customXml" ds:itemID="{298001E1-F940-462D-A21E-D44C6659F4AD}"/>
</file>

<file path=customXml/itemProps3.xml><?xml version="1.0" encoding="utf-8"?>
<ds:datastoreItem xmlns:ds="http://schemas.openxmlformats.org/officeDocument/2006/customXml" ds:itemID="{951E82EE-77EF-4DE3-B1E7-0727499FE91B}"/>
</file>

<file path=customXml/itemProps4.xml><?xml version="1.0" encoding="utf-8"?>
<ds:datastoreItem xmlns:ds="http://schemas.openxmlformats.org/officeDocument/2006/customXml" ds:itemID="{95379DF8-B757-4653-8AFD-76ED00696EB5}"/>
</file>

<file path=docProps/app.xml><?xml version="1.0" encoding="utf-8"?>
<Properties xmlns="http://schemas.openxmlformats.org/officeDocument/2006/extended-properties" xmlns:vt="http://schemas.openxmlformats.org/officeDocument/2006/docPropsVTypes">
  <Template>Normal.dotm</Template>
  <TotalTime>1</TotalTime>
  <Pages>7</Pages>
  <Words>2801</Words>
  <Characters>19390</Characters>
  <Application>Microsoft Office Word</Application>
  <DocSecurity>4</DocSecurity>
  <Lines>161</Lines>
  <Paragraphs>44</Paragraphs>
  <ScaleCrop>false</ScaleCrop>
  <Company>Grizli777</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malyhina</cp:lastModifiedBy>
  <cp:revision>2</cp:revision>
  <cp:lastPrinted>2019-03-22T10:40:00Z</cp:lastPrinted>
  <dcterms:created xsi:type="dcterms:W3CDTF">2020-09-04T10:43:00Z</dcterms:created>
  <dcterms:modified xsi:type="dcterms:W3CDTF">2020-09-04T10:43:00Z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