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08" w:rsidRPr="00B81CD7" w:rsidRDefault="00756408" w:rsidP="00756408">
      <w:pPr>
        <w:spacing w:after="120"/>
        <w:ind w:left="4956"/>
        <w:rPr>
          <w:sz w:val="20"/>
          <w:szCs w:val="20"/>
        </w:rPr>
      </w:pPr>
      <w:r w:rsidRPr="00B81CD7">
        <w:rPr>
          <w:sz w:val="20"/>
          <w:szCs w:val="20"/>
        </w:rPr>
        <w:t>УТВЕРЖДЕНО</w:t>
      </w:r>
    </w:p>
    <w:p w:rsidR="00756408" w:rsidRPr="00B81CD7" w:rsidRDefault="00756408" w:rsidP="00756408">
      <w:pPr>
        <w:spacing w:after="120"/>
        <w:ind w:left="4956"/>
        <w:rPr>
          <w:sz w:val="20"/>
          <w:szCs w:val="20"/>
        </w:rPr>
      </w:pPr>
      <w:r w:rsidRPr="00B81CD7">
        <w:rPr>
          <w:sz w:val="20"/>
          <w:szCs w:val="20"/>
        </w:rPr>
        <w:t>Приказом Генерального директора</w:t>
      </w:r>
    </w:p>
    <w:p w:rsidR="00756408" w:rsidRPr="00B81CD7" w:rsidRDefault="00756408" w:rsidP="00756408">
      <w:pPr>
        <w:spacing w:after="120"/>
        <w:ind w:left="4956"/>
        <w:rPr>
          <w:sz w:val="20"/>
          <w:szCs w:val="20"/>
        </w:rPr>
      </w:pPr>
      <w:r w:rsidRPr="00B81CD7">
        <w:rPr>
          <w:sz w:val="20"/>
          <w:szCs w:val="20"/>
        </w:rPr>
        <w:t>ОО УК «НРК-Капитал»</w:t>
      </w:r>
    </w:p>
    <w:p w:rsidR="00756408" w:rsidRPr="00B81CD7" w:rsidRDefault="00756408" w:rsidP="00756408">
      <w:pPr>
        <w:spacing w:after="120"/>
        <w:ind w:left="4956"/>
        <w:rPr>
          <w:sz w:val="20"/>
          <w:szCs w:val="20"/>
        </w:rPr>
      </w:pPr>
      <w:r w:rsidRPr="00B81CD7">
        <w:rPr>
          <w:sz w:val="20"/>
          <w:szCs w:val="20"/>
        </w:rPr>
        <w:t>№</w:t>
      </w:r>
      <w:r w:rsidR="0039566E" w:rsidRPr="0039566E">
        <w:rPr>
          <w:sz w:val="20"/>
          <w:szCs w:val="20"/>
        </w:rPr>
        <w:t>01-18/СП</w:t>
      </w:r>
      <w:r w:rsidRPr="0039566E">
        <w:rPr>
          <w:sz w:val="20"/>
          <w:szCs w:val="20"/>
        </w:rPr>
        <w:t xml:space="preserve"> от </w:t>
      </w:r>
      <w:r w:rsidR="0039566E" w:rsidRPr="0039566E">
        <w:rPr>
          <w:sz w:val="20"/>
          <w:szCs w:val="20"/>
        </w:rPr>
        <w:t>22</w:t>
      </w:r>
      <w:r w:rsidRPr="0039566E">
        <w:rPr>
          <w:sz w:val="20"/>
          <w:szCs w:val="20"/>
        </w:rPr>
        <w:t>.</w:t>
      </w:r>
      <w:r w:rsidR="0039566E" w:rsidRPr="0039566E">
        <w:rPr>
          <w:sz w:val="20"/>
          <w:szCs w:val="20"/>
        </w:rPr>
        <w:t>10</w:t>
      </w:r>
      <w:r w:rsidRPr="0039566E">
        <w:rPr>
          <w:sz w:val="20"/>
          <w:szCs w:val="20"/>
        </w:rPr>
        <w:t>.2018</w:t>
      </w:r>
    </w:p>
    <w:p w:rsidR="00756408" w:rsidRPr="00B81CD7" w:rsidRDefault="00756408" w:rsidP="00756408">
      <w:pPr>
        <w:spacing w:after="120"/>
        <w:ind w:left="4956"/>
        <w:rPr>
          <w:sz w:val="20"/>
          <w:szCs w:val="20"/>
        </w:rPr>
      </w:pPr>
      <w:r w:rsidRPr="00B81CD7">
        <w:rPr>
          <w:sz w:val="20"/>
          <w:szCs w:val="20"/>
        </w:rPr>
        <w:t>________________________/О.А. Карпушев/</w:t>
      </w:r>
    </w:p>
    <w:p w:rsidR="00756408" w:rsidRPr="00B81CD7" w:rsidRDefault="00756408" w:rsidP="00756408">
      <w:pPr>
        <w:spacing w:after="120"/>
        <w:ind w:left="4956"/>
        <w:rPr>
          <w:sz w:val="20"/>
          <w:szCs w:val="20"/>
        </w:rPr>
      </w:pPr>
    </w:p>
    <w:p w:rsidR="00756408" w:rsidRPr="00B81CD7" w:rsidRDefault="00756408" w:rsidP="00756408">
      <w:pPr>
        <w:spacing w:after="120"/>
        <w:ind w:left="4956"/>
        <w:rPr>
          <w:sz w:val="20"/>
          <w:szCs w:val="20"/>
        </w:rPr>
      </w:pPr>
      <w:r w:rsidRPr="00B81CD7">
        <w:rPr>
          <w:sz w:val="20"/>
          <w:szCs w:val="20"/>
        </w:rPr>
        <w:t>УТВЕРЖДЕНО</w:t>
      </w:r>
    </w:p>
    <w:p w:rsidR="00756408" w:rsidRPr="00B81CD7" w:rsidRDefault="003D0AFD" w:rsidP="006823DF">
      <w:pPr>
        <w:spacing w:after="120"/>
        <w:ind w:left="4956"/>
        <w:jc w:val="both"/>
        <w:rPr>
          <w:sz w:val="20"/>
          <w:szCs w:val="20"/>
        </w:rPr>
      </w:pPr>
      <w:r>
        <w:rPr>
          <w:sz w:val="20"/>
          <w:szCs w:val="20"/>
        </w:rPr>
        <w:t>Решением общего собрания владельцев инвестиционных паев (п</w:t>
      </w:r>
      <w:r w:rsidR="006823DF">
        <w:rPr>
          <w:sz w:val="20"/>
          <w:szCs w:val="20"/>
        </w:rPr>
        <w:t xml:space="preserve">ротокол </w:t>
      </w:r>
      <w:r w:rsidR="00756408" w:rsidRPr="00B81CD7">
        <w:rPr>
          <w:sz w:val="20"/>
          <w:szCs w:val="20"/>
        </w:rPr>
        <w:t>Общего собрани</w:t>
      </w:r>
      <w:r w:rsidR="00756408">
        <w:rPr>
          <w:sz w:val="20"/>
          <w:szCs w:val="20"/>
        </w:rPr>
        <w:t>я</w:t>
      </w:r>
      <w:r w:rsidR="00756408" w:rsidRPr="00B81CD7">
        <w:rPr>
          <w:sz w:val="20"/>
          <w:szCs w:val="20"/>
        </w:rPr>
        <w:t xml:space="preserve"> владельцев инвестиционных паев Закрытого паевого инвестиционного фонда недвижимости «</w:t>
      </w:r>
      <w:r w:rsidR="00154DB7">
        <w:rPr>
          <w:sz w:val="20"/>
          <w:szCs w:val="20"/>
        </w:rPr>
        <w:t>Саввинские палаты</w:t>
      </w:r>
      <w:r w:rsidR="00756408" w:rsidRPr="00B81CD7">
        <w:rPr>
          <w:sz w:val="20"/>
          <w:szCs w:val="20"/>
        </w:rPr>
        <w:t>» под управлением ООО Управляющая компания «НРК-Капитал (Эссет Менеджмент)»</w:t>
      </w:r>
      <w:r w:rsidR="006823DF">
        <w:rPr>
          <w:sz w:val="20"/>
          <w:szCs w:val="20"/>
        </w:rPr>
        <w:t xml:space="preserve"> </w:t>
      </w:r>
      <w:r w:rsidR="00756408" w:rsidRPr="00B81CD7">
        <w:rPr>
          <w:sz w:val="20"/>
          <w:szCs w:val="20"/>
        </w:rPr>
        <w:t>№</w:t>
      </w:r>
      <w:r w:rsidR="0039566E">
        <w:rPr>
          <w:sz w:val="20"/>
          <w:szCs w:val="20"/>
        </w:rPr>
        <w:t xml:space="preserve"> </w:t>
      </w:r>
      <w:r w:rsidR="00756408">
        <w:rPr>
          <w:sz w:val="20"/>
          <w:szCs w:val="20"/>
          <w:u w:val="single"/>
        </w:rPr>
        <w:t>б/н</w:t>
      </w:r>
      <w:r w:rsidR="00756408" w:rsidRPr="00B81CD7">
        <w:rPr>
          <w:sz w:val="20"/>
          <w:szCs w:val="20"/>
        </w:rPr>
        <w:t xml:space="preserve"> от </w:t>
      </w:r>
      <w:r w:rsidR="000D6C9A" w:rsidRPr="0039566E">
        <w:rPr>
          <w:sz w:val="20"/>
          <w:szCs w:val="20"/>
        </w:rPr>
        <w:t>18.10.2018</w:t>
      </w:r>
      <w:r>
        <w:rPr>
          <w:sz w:val="20"/>
          <w:szCs w:val="20"/>
        </w:rPr>
        <w:t>)</w:t>
      </w:r>
      <w:r w:rsidR="006823DF">
        <w:rPr>
          <w:sz w:val="20"/>
          <w:szCs w:val="20"/>
        </w:rPr>
        <w:t>.</w:t>
      </w:r>
    </w:p>
    <w:p w:rsidR="00074E75" w:rsidRDefault="00074E75" w:rsidP="00074E75"/>
    <w:p w:rsidR="00074E75" w:rsidRPr="00356006" w:rsidRDefault="00095D61" w:rsidP="00074E75">
      <w:pPr>
        <w:rPr>
          <w:b/>
        </w:rPr>
      </w:pPr>
      <w:r>
        <w:t xml:space="preserve"> </w:t>
      </w:r>
    </w:p>
    <w:p w:rsidR="00074E75" w:rsidRPr="00F04415" w:rsidRDefault="00074E75" w:rsidP="00074E75">
      <w:pPr>
        <w:jc w:val="center"/>
        <w:rPr>
          <w:b/>
        </w:rPr>
      </w:pPr>
      <w:r w:rsidRPr="00F04415">
        <w:rPr>
          <w:b/>
        </w:rPr>
        <w:t>Изменения и дополнения</w:t>
      </w:r>
      <w:r w:rsidR="00356006">
        <w:rPr>
          <w:b/>
        </w:rPr>
        <w:t xml:space="preserve"> №</w:t>
      </w:r>
      <w:r w:rsidR="00154DB7">
        <w:rPr>
          <w:b/>
        </w:rPr>
        <w:t>14</w:t>
      </w:r>
      <w:r w:rsidRPr="00F04415">
        <w:rPr>
          <w:b/>
        </w:rPr>
        <w:t xml:space="preserve"> в правила доверительного управления</w:t>
      </w:r>
    </w:p>
    <w:p w:rsidR="00074E75" w:rsidRPr="00356006" w:rsidRDefault="00074E75" w:rsidP="00074E75">
      <w:pPr>
        <w:jc w:val="center"/>
        <w:rPr>
          <w:b/>
        </w:rPr>
      </w:pPr>
      <w:r w:rsidRPr="00F04415">
        <w:rPr>
          <w:b/>
        </w:rPr>
        <w:t xml:space="preserve">Закрытым паевым инвестиционным фондом </w:t>
      </w:r>
      <w:r w:rsidR="00095D61" w:rsidRPr="00095D61">
        <w:rPr>
          <w:b/>
        </w:rPr>
        <w:t>недвижимости «</w:t>
      </w:r>
      <w:r w:rsidR="00154DB7">
        <w:rPr>
          <w:b/>
        </w:rPr>
        <w:t>Саввинские палаты</w:t>
      </w:r>
      <w:r w:rsidR="00095D61" w:rsidRPr="00095D61">
        <w:rPr>
          <w:b/>
        </w:rPr>
        <w:t>»</w:t>
      </w:r>
      <w:r w:rsidR="00356006">
        <w:rPr>
          <w:b/>
        </w:rPr>
        <w:t xml:space="preserve"> </w:t>
      </w:r>
      <w:r w:rsidR="00356006" w:rsidRPr="00356006">
        <w:rPr>
          <w:b/>
        </w:rPr>
        <w:t>под управлением ООО Управляющая компания «НРК-Капитал (Эссет Менеджмент)»</w:t>
      </w:r>
    </w:p>
    <w:p w:rsidR="00074E75" w:rsidRDefault="00074E75" w:rsidP="00074E75"/>
    <w:p w:rsidR="00074E75" w:rsidRDefault="00074E75" w:rsidP="00074E75">
      <w:pPr>
        <w:ind w:firstLine="708"/>
        <w:jc w:val="both"/>
      </w:pPr>
      <w:r>
        <w:t xml:space="preserve">Внести в правила доверительного управления Закрытым паевым инвестиционным фондом </w:t>
      </w:r>
      <w:r w:rsidR="00095D61" w:rsidRPr="00095D61">
        <w:t>недвижимости «</w:t>
      </w:r>
      <w:r w:rsidR="00154DB7">
        <w:t>Саввинские палаты</w:t>
      </w:r>
      <w:r w:rsidR="00095D61" w:rsidRPr="00095D61">
        <w:t>»</w:t>
      </w:r>
      <w:r w:rsidR="00356006">
        <w:t xml:space="preserve"> </w:t>
      </w:r>
      <w:r w:rsidR="00356006" w:rsidRPr="00473CBB">
        <w:t>под управлением ООО Управляющая компания «НРК-Капитал (Эссет Менеджмент)»</w:t>
      </w:r>
      <w:r w:rsidR="00095D61" w:rsidRPr="00095D61">
        <w:t xml:space="preserve"> </w:t>
      </w:r>
      <w:r>
        <w:t xml:space="preserve">(далее – Правила </w:t>
      </w:r>
      <w:r w:rsidR="0002116D">
        <w:t>ф</w:t>
      </w:r>
      <w:r>
        <w:t>онда) следующие изменения и дополнения:</w:t>
      </w:r>
    </w:p>
    <w:p w:rsidR="00623A3C" w:rsidRDefault="00623A3C" w:rsidP="00074E75">
      <w:pPr>
        <w:ind w:firstLine="708"/>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E91043" w:rsidRPr="00F22797" w:rsidTr="004D13CD">
        <w:tc>
          <w:tcPr>
            <w:tcW w:w="5040" w:type="dxa"/>
          </w:tcPr>
          <w:p w:rsidR="00E91043" w:rsidRPr="00F22797" w:rsidRDefault="00E91043" w:rsidP="00E91043">
            <w:pPr>
              <w:jc w:val="center"/>
              <w:rPr>
                <w:b/>
                <w:sz w:val="22"/>
                <w:szCs w:val="22"/>
              </w:rPr>
            </w:pPr>
            <w:r w:rsidRPr="00F22797">
              <w:rPr>
                <w:b/>
                <w:sz w:val="22"/>
                <w:szCs w:val="22"/>
              </w:rPr>
              <w:t>Старая редакция</w:t>
            </w:r>
          </w:p>
        </w:tc>
        <w:tc>
          <w:tcPr>
            <w:tcW w:w="5040" w:type="dxa"/>
          </w:tcPr>
          <w:p w:rsidR="00E91043" w:rsidRPr="00F22797" w:rsidRDefault="00E91043" w:rsidP="00E91043">
            <w:pPr>
              <w:jc w:val="center"/>
              <w:rPr>
                <w:b/>
                <w:sz w:val="22"/>
                <w:szCs w:val="22"/>
              </w:rPr>
            </w:pPr>
            <w:r w:rsidRPr="00F22797">
              <w:rPr>
                <w:b/>
                <w:sz w:val="22"/>
                <w:szCs w:val="22"/>
              </w:rPr>
              <w:t>Новая редакция</w:t>
            </w:r>
          </w:p>
        </w:tc>
      </w:tr>
      <w:tr w:rsidR="00623A3C" w:rsidRPr="00F22797" w:rsidTr="004D13CD">
        <w:trPr>
          <w:trHeight w:val="406"/>
        </w:trPr>
        <w:tc>
          <w:tcPr>
            <w:tcW w:w="5040" w:type="dxa"/>
          </w:tcPr>
          <w:p w:rsidR="00E91043" w:rsidRPr="00473CBB" w:rsidRDefault="00E91043" w:rsidP="00E91043">
            <w:pPr>
              <w:autoSpaceDE w:val="0"/>
              <w:autoSpaceDN w:val="0"/>
              <w:adjustRightInd w:val="0"/>
              <w:ind w:firstLine="567"/>
              <w:jc w:val="both"/>
            </w:pPr>
            <w:r w:rsidRPr="00473CBB">
              <w:t xml:space="preserve">24. Инвестиционной политикой управляющей компании является приобретение объектов недвижимого имущества с целью их последующей продажи и (или) с целью </w:t>
            </w:r>
            <w:r>
              <w:t xml:space="preserve">их сдачи </w:t>
            </w:r>
            <w:r w:rsidRPr="00473CBB">
              <w:t>в аренду или субаренду</w:t>
            </w:r>
            <w:r w:rsidRPr="00E91043">
              <w:t>.</w:t>
            </w:r>
          </w:p>
          <w:p w:rsidR="00623A3C" w:rsidRPr="00F22797" w:rsidRDefault="00623A3C" w:rsidP="004D13CD">
            <w:pPr>
              <w:ind w:firstLine="432"/>
              <w:jc w:val="both"/>
              <w:rPr>
                <w:sz w:val="22"/>
                <w:szCs w:val="22"/>
              </w:rPr>
            </w:pPr>
          </w:p>
        </w:tc>
        <w:tc>
          <w:tcPr>
            <w:tcW w:w="5040" w:type="dxa"/>
          </w:tcPr>
          <w:p w:rsidR="00E91043" w:rsidRPr="00473CBB" w:rsidRDefault="00E91043" w:rsidP="00E91043">
            <w:pPr>
              <w:autoSpaceDE w:val="0"/>
              <w:autoSpaceDN w:val="0"/>
              <w:adjustRightInd w:val="0"/>
              <w:ind w:firstLine="567"/>
              <w:jc w:val="both"/>
            </w:pPr>
            <w:r w:rsidRPr="00473CBB">
              <w:t xml:space="preserve">24. Инвестиционной политикой управляющей компании является приобретение объектов недвижимого имущества с целью их последующей продажи и (или) с целью </w:t>
            </w:r>
            <w:r>
              <w:t xml:space="preserve">их сдачи </w:t>
            </w:r>
            <w:r w:rsidRPr="00473CBB">
              <w:t>в аренду</w:t>
            </w:r>
            <w:r w:rsidRPr="00652C73">
              <w:rPr>
                <w:rFonts w:ascii="Verdana" w:hAnsi="Verdana"/>
              </w:rPr>
              <w:t>,</w:t>
            </w:r>
            <w:r>
              <w:rPr>
                <w:rFonts w:ascii="Verdana" w:hAnsi="Verdana"/>
              </w:rPr>
              <w:t xml:space="preserve"> </w:t>
            </w:r>
            <w:r w:rsidRPr="00652C73">
              <w:t>а также инвестирование свободных средств в объекты, предусмотренные пунктом 25 настоящих Правил</w:t>
            </w:r>
            <w:r w:rsidRPr="00652C73">
              <w:rPr>
                <w:rFonts w:ascii="Verdana" w:hAnsi="Verdana"/>
              </w:rPr>
              <w:t>.</w:t>
            </w:r>
          </w:p>
          <w:p w:rsidR="00623A3C" w:rsidRPr="00F22797" w:rsidRDefault="00623A3C" w:rsidP="004D13CD">
            <w:pPr>
              <w:autoSpaceDE w:val="0"/>
              <w:autoSpaceDN w:val="0"/>
              <w:adjustRightInd w:val="0"/>
              <w:ind w:firstLine="567"/>
              <w:jc w:val="both"/>
              <w:rPr>
                <w:sz w:val="22"/>
                <w:szCs w:val="22"/>
              </w:rPr>
            </w:pPr>
          </w:p>
        </w:tc>
      </w:tr>
      <w:tr w:rsidR="00623A3C" w:rsidRPr="00F22797" w:rsidTr="004D13CD">
        <w:trPr>
          <w:trHeight w:val="411"/>
        </w:trPr>
        <w:tc>
          <w:tcPr>
            <w:tcW w:w="5040" w:type="dxa"/>
          </w:tcPr>
          <w:p w:rsidR="00E91043" w:rsidRPr="00473CBB" w:rsidRDefault="00E91043" w:rsidP="00E91043">
            <w:pPr>
              <w:ind w:firstLine="567"/>
              <w:jc w:val="both"/>
            </w:pPr>
            <w:r w:rsidRPr="00473CBB">
              <w:t>25. Объекты инвестирования, их состав и описание.</w:t>
            </w:r>
          </w:p>
          <w:p w:rsidR="00E91043" w:rsidRPr="00473CBB" w:rsidRDefault="00E91043" w:rsidP="00E91043">
            <w:pPr>
              <w:ind w:firstLine="567"/>
              <w:jc w:val="both"/>
            </w:pPr>
            <w:r w:rsidRPr="00473CBB">
              <w:t>25.1. Имущество, составляющее фонд может быть инвестировано в:</w:t>
            </w:r>
          </w:p>
          <w:p w:rsidR="00E91043" w:rsidRPr="00473CBB" w:rsidRDefault="00E91043" w:rsidP="00E91043">
            <w:pPr>
              <w:ind w:firstLine="567"/>
              <w:jc w:val="both"/>
            </w:pPr>
            <w:bookmarkStart w:id="0" w:name="sub_11016"/>
            <w:r w:rsidRPr="00473CBB">
              <w:t>1) денежные средства, в том числе иностранную валюту, на счетах и во вкладах в кредитных организациях;</w:t>
            </w:r>
          </w:p>
          <w:p w:rsidR="00E91043" w:rsidRPr="00652C73" w:rsidRDefault="00E91043" w:rsidP="00E91043">
            <w:pPr>
              <w:ind w:firstLine="567"/>
              <w:jc w:val="both"/>
            </w:pPr>
            <w:r w:rsidRPr="00652C73">
              <w:t>2) недвижимое имущество</w:t>
            </w:r>
            <w:r w:rsidRPr="00473CBB">
              <w:t xml:space="preserve"> и право аренды </w:t>
            </w:r>
            <w:r w:rsidRPr="00652C73">
              <w:t>недвижимого имущества;</w:t>
            </w:r>
          </w:p>
          <w:p w:rsidR="00E91043" w:rsidRPr="00652C73" w:rsidRDefault="00E91043" w:rsidP="00E91043">
            <w:pPr>
              <w:ind w:firstLine="567"/>
              <w:jc w:val="both"/>
            </w:pPr>
            <w:r w:rsidRPr="00473CBB">
              <w:t>3</w:t>
            </w:r>
            <w:r w:rsidRPr="00652C73">
              <w:t xml:space="preserve">) имущественные права </w:t>
            </w:r>
            <w:r w:rsidRPr="00473CBB">
              <w:t xml:space="preserve"> </w:t>
            </w:r>
            <w:r w:rsidRPr="00652C73">
              <w:t xml:space="preserve">из договоров участия в долевом строительстве </w:t>
            </w:r>
            <w:r w:rsidRPr="00473CBB">
              <w:t>объектов недвижимого имущества</w:t>
            </w:r>
            <w:r w:rsidRPr="00652C73">
              <w:t>, заключенных в соответствии с Федеральным законом от 30</w:t>
            </w:r>
            <w:r w:rsidRPr="00473CBB">
              <w:t>.12.</w:t>
            </w:r>
            <w:r w:rsidRPr="00652C73">
              <w:t xml:space="preserve">2004 </w:t>
            </w:r>
            <w:r w:rsidRPr="00CB0D39">
              <w:t>N</w:t>
            </w:r>
            <w:r w:rsidRPr="00473CBB">
              <w:t> </w:t>
            </w:r>
            <w:r w:rsidRPr="00652C73">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652C73">
              <w:lastRenderedPageBreak/>
              <w:t>Российской Федерации</w:t>
            </w:r>
            <w:r w:rsidRPr="00473CBB">
              <w:t>";</w:t>
            </w:r>
          </w:p>
          <w:p w:rsidR="00E91043" w:rsidRPr="00473CBB" w:rsidRDefault="00E91043" w:rsidP="00E91043">
            <w:pPr>
              <w:autoSpaceDE w:val="0"/>
              <w:autoSpaceDN w:val="0"/>
              <w:adjustRightInd w:val="0"/>
              <w:ind w:firstLine="567"/>
              <w:jc w:val="both"/>
            </w:pPr>
            <w:bookmarkStart w:id="1" w:name="sub_11014"/>
            <w:r w:rsidRPr="00473CBB">
              <w:t>4) долговые инструменты;</w:t>
            </w:r>
          </w:p>
          <w:p w:rsidR="00E91043" w:rsidRPr="00473CBB" w:rsidRDefault="00E91043" w:rsidP="00E91043">
            <w:pPr>
              <w:autoSpaceDE w:val="0"/>
              <w:autoSpaceDN w:val="0"/>
              <w:adjustRightInd w:val="0"/>
              <w:ind w:firstLine="567"/>
              <w:jc w:val="both"/>
            </w:pPr>
            <w:bookmarkStart w:id="2" w:name="sub_11015"/>
            <w:bookmarkEnd w:id="1"/>
            <w:r w:rsidRPr="00473CBB">
              <w:t>5) инвестиционные паи закрытых паевых инвестиционных фондов и акции акционерных инвестиционных фондов, относящихся категории фондов недвижимости или рентных фондов;</w:t>
            </w:r>
          </w:p>
          <w:bookmarkEnd w:id="2"/>
          <w:p w:rsidR="00E91043" w:rsidRPr="00473CBB" w:rsidRDefault="00E91043" w:rsidP="00E91043">
            <w:pPr>
              <w:autoSpaceDE w:val="0"/>
              <w:autoSpaceDN w:val="0"/>
              <w:adjustRightInd w:val="0"/>
              <w:ind w:firstLine="567"/>
              <w:jc w:val="both"/>
            </w:pPr>
            <w:r w:rsidRPr="00473CBB">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«С» или «О», пятая буква - значение "R".</w:t>
            </w:r>
          </w:p>
          <w:bookmarkEnd w:id="0"/>
          <w:p w:rsidR="00E91043" w:rsidRPr="00473CBB" w:rsidRDefault="00E91043" w:rsidP="00E91043">
            <w:pPr>
              <w:ind w:firstLine="567"/>
              <w:jc w:val="both"/>
            </w:pPr>
            <w:r w:rsidRPr="00652C73">
              <w:t>25.2</w:t>
            </w:r>
            <w:r w:rsidRPr="00473CBB">
              <w:t>.</w:t>
            </w:r>
            <w:r w:rsidRPr="00652C73">
              <w:t xml:space="preserve"> В целях настоящих Правил под </w:t>
            </w:r>
            <w:r w:rsidRPr="00473CBB">
              <w:t xml:space="preserve">долговыми </w:t>
            </w:r>
            <w:r w:rsidRPr="00652C73">
              <w:t>инструментами понимаются</w:t>
            </w:r>
            <w:r w:rsidRPr="00473CBB">
              <w:t>:</w:t>
            </w:r>
          </w:p>
          <w:p w:rsidR="00E91043" w:rsidRPr="00473CBB" w:rsidRDefault="00E91043" w:rsidP="00E91043">
            <w:pPr>
              <w:autoSpaceDE w:val="0"/>
              <w:autoSpaceDN w:val="0"/>
              <w:adjustRightInd w:val="0"/>
              <w:ind w:firstLine="567"/>
              <w:jc w:val="both"/>
            </w:pPr>
            <w:bookmarkStart w:id="3" w:name="sub_11141"/>
            <w:r w:rsidRPr="00473CBB">
              <w:t xml:space="preserve">а) облигации </w:t>
            </w:r>
            <w:r w:rsidRPr="00652C73">
              <w:t xml:space="preserve">российских </w:t>
            </w:r>
            <w:r w:rsidRPr="00473CBB">
              <w:t>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91043" w:rsidRPr="00473CBB" w:rsidRDefault="00E91043" w:rsidP="00E91043">
            <w:pPr>
              <w:autoSpaceDE w:val="0"/>
              <w:autoSpaceDN w:val="0"/>
              <w:adjustRightInd w:val="0"/>
              <w:ind w:firstLine="567"/>
              <w:jc w:val="both"/>
            </w:pPr>
            <w:bookmarkStart w:id="4" w:name="sub_11142"/>
            <w:bookmarkEnd w:id="3"/>
            <w:r w:rsidRPr="00473CBB">
              <w:t>б) биржевые облигации</w:t>
            </w:r>
            <w:r w:rsidRPr="00652C73">
              <w:t xml:space="preserve"> российских </w:t>
            </w:r>
            <w:r w:rsidRPr="00473CBB">
              <w:t>хозяйственных обществ;</w:t>
            </w:r>
          </w:p>
          <w:p w:rsidR="00E91043" w:rsidRPr="00473CBB" w:rsidRDefault="00E91043" w:rsidP="00E91043">
            <w:pPr>
              <w:autoSpaceDE w:val="0"/>
              <w:autoSpaceDN w:val="0"/>
              <w:adjustRightInd w:val="0"/>
              <w:ind w:firstLine="567"/>
              <w:jc w:val="both"/>
            </w:pPr>
            <w:bookmarkStart w:id="5" w:name="sub_11143"/>
            <w:bookmarkEnd w:id="4"/>
            <w:r w:rsidRPr="00473CBB">
              <w:t xml:space="preserve">в) </w:t>
            </w:r>
            <w:r w:rsidRPr="00652C73">
              <w:t xml:space="preserve">государственные ценные бумаги Российской Федерации, </w:t>
            </w:r>
            <w:r w:rsidRPr="00473CBB">
              <w:t>государственные ценные бумаги субъектов Российской Федерации и муниципальные ценные бумаги;</w:t>
            </w:r>
          </w:p>
          <w:p w:rsidR="00E91043" w:rsidRPr="00652C73" w:rsidRDefault="00E91043" w:rsidP="00E91043">
            <w:pPr>
              <w:autoSpaceDE w:val="0"/>
              <w:autoSpaceDN w:val="0"/>
              <w:adjustRightInd w:val="0"/>
              <w:ind w:firstLine="567"/>
              <w:jc w:val="both"/>
            </w:pPr>
            <w:bookmarkStart w:id="6" w:name="sub_11144"/>
            <w:bookmarkEnd w:id="5"/>
            <w:r w:rsidRPr="00473CBB">
              <w:t>г) облигации иностранных эмитентов и международных финансовых организаций, если</w:t>
            </w:r>
            <w:r w:rsidRPr="00652C73">
              <w:t xml:space="preserve"> по </w:t>
            </w:r>
            <w:r w:rsidRPr="00473CBB">
              <w:t>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bookmarkEnd w:id="6"/>
          <w:p w:rsidR="00E91043" w:rsidRPr="00473CBB" w:rsidRDefault="00E91043" w:rsidP="00E91043">
            <w:pPr>
              <w:autoSpaceDE w:val="0"/>
              <w:autoSpaceDN w:val="0"/>
              <w:adjustRightInd w:val="0"/>
              <w:ind w:firstLine="567"/>
              <w:jc w:val="both"/>
            </w:pPr>
            <w:r w:rsidRPr="00473CBB">
              <w:t>д) российские и иностранные депозитарные расписки на ценные бумаги</w:t>
            </w:r>
            <w:r w:rsidRPr="00015117">
              <w:t xml:space="preserve">, предусмотренные </w:t>
            </w:r>
            <w:r w:rsidRPr="00473CBB">
              <w:t>настоящим пунктом.</w:t>
            </w:r>
          </w:p>
          <w:p w:rsidR="00E91043" w:rsidRPr="00015117" w:rsidRDefault="00E91043" w:rsidP="00E91043">
            <w:pPr>
              <w:autoSpaceDE w:val="0"/>
              <w:autoSpaceDN w:val="0"/>
              <w:adjustRightInd w:val="0"/>
              <w:ind w:firstLine="567"/>
              <w:jc w:val="both"/>
            </w:pPr>
            <w:r w:rsidRPr="00473CBB">
              <w:t>25.3. Государственные ценные бумаги субъектов Российской Федерации и муниципальные ценные бумаги</w:t>
            </w:r>
            <w:r w:rsidRPr="00015117">
              <w:t xml:space="preserve"> могут входить в состав активов </w:t>
            </w:r>
            <w:r>
              <w:t>ф</w:t>
            </w:r>
            <w:r w:rsidRPr="00015117">
              <w:t>онда только</w:t>
            </w:r>
            <w:r w:rsidRPr="00473CBB">
              <w:t>, если они допущены к торгам организатора торговли на рынке ценных бумаг.</w:t>
            </w:r>
          </w:p>
          <w:p w:rsidR="00E91043" w:rsidRPr="00473CBB" w:rsidRDefault="00E91043" w:rsidP="00E91043">
            <w:pPr>
              <w:autoSpaceDE w:val="0"/>
              <w:autoSpaceDN w:val="0"/>
              <w:adjustRightInd w:val="0"/>
              <w:ind w:firstLine="567"/>
              <w:jc w:val="both"/>
            </w:pPr>
            <w:r w:rsidRPr="00473CBB">
              <w:t xml:space="preserve">Ценные бумаги иностранных государств и ценные бумаги международных финансовых </w:t>
            </w:r>
            <w:r w:rsidRPr="00473CBB">
              <w:lastRenderedPageBreak/>
              <w:t xml:space="preserve">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Pr="00BA799D">
              <w:t xml:space="preserve">Блумберг (Bloomberg) или </w:t>
            </w:r>
            <w:r>
              <w:t xml:space="preserve">Томсон </w:t>
            </w:r>
            <w:r w:rsidRPr="00BA799D">
              <w:t>Р</w:t>
            </w:r>
            <w:r>
              <w:t>е</w:t>
            </w:r>
            <w:r w:rsidRPr="00BA799D">
              <w:t>йтерс (</w:t>
            </w:r>
            <w:r>
              <w:t xml:space="preserve">Thompson </w:t>
            </w:r>
            <w:r w:rsidRPr="00BA799D">
              <w:t>Reuters)</w:t>
            </w:r>
            <w:r>
              <w:t xml:space="preserve">, </w:t>
            </w:r>
            <w:r w:rsidRPr="00473CBB">
              <w:t>либо такие ценные бумаги обращаются на организованном рынке ценных бумаг.</w:t>
            </w:r>
          </w:p>
          <w:p w:rsidR="00E91043" w:rsidRPr="00473CBB" w:rsidRDefault="00E91043" w:rsidP="00E91043">
            <w:pPr>
              <w:autoSpaceDE w:val="0"/>
              <w:autoSpaceDN w:val="0"/>
              <w:adjustRightInd w:val="0"/>
              <w:ind w:firstLine="567"/>
              <w:jc w:val="both"/>
            </w:pPr>
            <w:r w:rsidRPr="00473CBB">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91043" w:rsidRPr="00473CBB" w:rsidRDefault="00E91043" w:rsidP="00E91043">
            <w:pPr>
              <w:autoSpaceDE w:val="0"/>
              <w:autoSpaceDN w:val="0"/>
              <w:adjustRightInd w:val="0"/>
              <w:ind w:firstLine="567"/>
              <w:jc w:val="both"/>
            </w:pPr>
            <w:bookmarkStart w:id="7" w:name="sub_111201"/>
            <w:r w:rsidRPr="00473CBB">
              <w:t>1) Американская фондовая биржа (American Stock Exchange);</w:t>
            </w:r>
          </w:p>
          <w:p w:rsidR="00E91043" w:rsidRPr="00473CBB" w:rsidRDefault="00E91043" w:rsidP="00E91043">
            <w:pPr>
              <w:autoSpaceDE w:val="0"/>
              <w:autoSpaceDN w:val="0"/>
              <w:adjustRightInd w:val="0"/>
              <w:ind w:firstLine="567"/>
              <w:jc w:val="both"/>
            </w:pPr>
            <w:bookmarkStart w:id="8" w:name="sub_111202"/>
            <w:bookmarkEnd w:id="7"/>
            <w:r w:rsidRPr="00473CBB">
              <w:t>2) Гонконгская фондовая биржа (Hong Kong Stock Exchange);</w:t>
            </w:r>
          </w:p>
          <w:p w:rsidR="00E91043" w:rsidRPr="00473CBB" w:rsidRDefault="00E91043" w:rsidP="00E91043">
            <w:pPr>
              <w:autoSpaceDE w:val="0"/>
              <w:autoSpaceDN w:val="0"/>
              <w:adjustRightInd w:val="0"/>
              <w:ind w:firstLine="567"/>
              <w:jc w:val="both"/>
              <w:rPr>
                <w:lang w:val="en-US"/>
              </w:rPr>
            </w:pPr>
            <w:bookmarkStart w:id="9" w:name="sub_111203"/>
            <w:bookmarkEnd w:id="8"/>
            <w:r w:rsidRPr="00473CBB">
              <w:rPr>
                <w:lang w:val="en-US"/>
              </w:rPr>
              <w:t xml:space="preserve">3) </w:t>
            </w:r>
            <w:r w:rsidRPr="00473CBB">
              <w:t>Евронекст</w:t>
            </w:r>
            <w:r w:rsidRPr="00473CBB">
              <w:rPr>
                <w:lang w:val="en-US"/>
              </w:rPr>
              <w:t xml:space="preserve"> (Euronext Amsterdam, Euronext Brussels, Euronext Lisbon, Euronext Paris);</w:t>
            </w:r>
          </w:p>
          <w:p w:rsidR="00E91043" w:rsidRPr="00473CBB" w:rsidRDefault="00E91043" w:rsidP="00E91043">
            <w:pPr>
              <w:autoSpaceDE w:val="0"/>
              <w:autoSpaceDN w:val="0"/>
              <w:adjustRightInd w:val="0"/>
              <w:ind w:firstLine="567"/>
              <w:jc w:val="both"/>
            </w:pPr>
            <w:bookmarkStart w:id="10" w:name="sub_111204"/>
            <w:bookmarkEnd w:id="9"/>
            <w:r w:rsidRPr="00473CBB">
              <w:t>4) Закрытое акционерное общество "Фондовая биржа ММВБ";</w:t>
            </w:r>
          </w:p>
          <w:p w:rsidR="00E91043" w:rsidRPr="00473CBB" w:rsidRDefault="00E91043" w:rsidP="00E91043">
            <w:pPr>
              <w:autoSpaceDE w:val="0"/>
              <w:autoSpaceDN w:val="0"/>
              <w:adjustRightInd w:val="0"/>
              <w:ind w:firstLine="567"/>
              <w:jc w:val="both"/>
            </w:pPr>
            <w:bookmarkStart w:id="11" w:name="sub_111205"/>
            <w:bookmarkEnd w:id="10"/>
            <w:r w:rsidRPr="00473CBB">
              <w:t>5) Ирландская фондовая биржа (Irish Stock Exchange);</w:t>
            </w:r>
          </w:p>
          <w:p w:rsidR="00E91043" w:rsidRPr="00473CBB" w:rsidRDefault="00E91043" w:rsidP="00E91043">
            <w:pPr>
              <w:autoSpaceDE w:val="0"/>
              <w:autoSpaceDN w:val="0"/>
              <w:adjustRightInd w:val="0"/>
              <w:ind w:firstLine="567"/>
              <w:jc w:val="both"/>
            </w:pPr>
            <w:bookmarkStart w:id="12" w:name="sub_111206"/>
            <w:bookmarkEnd w:id="11"/>
            <w:r w:rsidRPr="00473CBB">
              <w:t>6) Испанская фондовая биржа (ВМЕ Spanish Exchanges);</w:t>
            </w:r>
          </w:p>
          <w:p w:rsidR="00E91043" w:rsidRPr="00473CBB" w:rsidRDefault="00E91043" w:rsidP="00E91043">
            <w:pPr>
              <w:autoSpaceDE w:val="0"/>
              <w:autoSpaceDN w:val="0"/>
              <w:adjustRightInd w:val="0"/>
              <w:ind w:firstLine="567"/>
              <w:jc w:val="both"/>
            </w:pPr>
            <w:bookmarkStart w:id="13" w:name="sub_111207"/>
            <w:bookmarkEnd w:id="12"/>
            <w:r w:rsidRPr="00473CBB">
              <w:t>7) Итальянская фондовая биржа (Borsa Italiana);</w:t>
            </w:r>
          </w:p>
          <w:p w:rsidR="00E91043" w:rsidRPr="00473CBB" w:rsidRDefault="00E91043" w:rsidP="00E91043">
            <w:pPr>
              <w:autoSpaceDE w:val="0"/>
              <w:autoSpaceDN w:val="0"/>
              <w:adjustRightInd w:val="0"/>
              <w:ind w:firstLine="567"/>
              <w:jc w:val="both"/>
            </w:pPr>
            <w:bookmarkStart w:id="14" w:name="sub_111208"/>
            <w:bookmarkEnd w:id="13"/>
            <w:r w:rsidRPr="00473CBB">
              <w:t>8) Корейская биржа (Korea Exchange);</w:t>
            </w:r>
          </w:p>
          <w:p w:rsidR="00E91043" w:rsidRPr="00473CBB" w:rsidRDefault="00E91043" w:rsidP="00E91043">
            <w:pPr>
              <w:autoSpaceDE w:val="0"/>
              <w:autoSpaceDN w:val="0"/>
              <w:adjustRightInd w:val="0"/>
              <w:ind w:firstLine="567"/>
              <w:jc w:val="both"/>
            </w:pPr>
            <w:bookmarkStart w:id="15" w:name="sub_111209"/>
            <w:bookmarkEnd w:id="14"/>
            <w:r w:rsidRPr="00473CBB">
              <w:t>9) Лондонская фондовая биржа (London Stock Exchange);</w:t>
            </w:r>
          </w:p>
          <w:p w:rsidR="00E91043" w:rsidRPr="00473CBB" w:rsidRDefault="00E91043" w:rsidP="00E91043">
            <w:pPr>
              <w:autoSpaceDE w:val="0"/>
              <w:autoSpaceDN w:val="0"/>
              <w:adjustRightInd w:val="0"/>
              <w:ind w:firstLine="567"/>
              <w:jc w:val="both"/>
            </w:pPr>
            <w:bookmarkStart w:id="16" w:name="sub_11"/>
            <w:bookmarkEnd w:id="15"/>
            <w:r w:rsidRPr="00473CBB">
              <w:t>10) Люксембургская фондовая биржа (Luxembourg Stock Exchange);</w:t>
            </w:r>
          </w:p>
          <w:p w:rsidR="00E91043" w:rsidRPr="00473CBB" w:rsidRDefault="00E91043" w:rsidP="00E91043">
            <w:pPr>
              <w:autoSpaceDE w:val="0"/>
              <w:autoSpaceDN w:val="0"/>
              <w:adjustRightInd w:val="0"/>
              <w:ind w:firstLine="567"/>
              <w:jc w:val="both"/>
            </w:pPr>
            <w:bookmarkStart w:id="17" w:name="sub_12"/>
            <w:bookmarkEnd w:id="16"/>
            <w:r w:rsidRPr="00473CBB">
              <w:t>11) Насдак (Nasdaq);</w:t>
            </w:r>
          </w:p>
          <w:p w:rsidR="00E91043" w:rsidRPr="00473CBB" w:rsidRDefault="00E91043" w:rsidP="00E91043">
            <w:pPr>
              <w:autoSpaceDE w:val="0"/>
              <w:autoSpaceDN w:val="0"/>
              <w:adjustRightInd w:val="0"/>
              <w:ind w:firstLine="567"/>
              <w:jc w:val="both"/>
            </w:pPr>
            <w:bookmarkStart w:id="18" w:name="sub_13"/>
            <w:bookmarkEnd w:id="17"/>
            <w:r w:rsidRPr="00473CBB">
              <w:t>12) Немецкая фондовая биржа (Deutsche Borse);</w:t>
            </w:r>
          </w:p>
          <w:p w:rsidR="00E91043" w:rsidRPr="00473CBB" w:rsidRDefault="00E91043" w:rsidP="00E91043">
            <w:pPr>
              <w:autoSpaceDE w:val="0"/>
              <w:autoSpaceDN w:val="0"/>
              <w:adjustRightInd w:val="0"/>
              <w:ind w:firstLine="567"/>
              <w:jc w:val="both"/>
              <w:rPr>
                <w:lang w:val="en-US"/>
              </w:rPr>
            </w:pPr>
            <w:bookmarkStart w:id="19" w:name="sub_14"/>
            <w:bookmarkEnd w:id="18"/>
            <w:r w:rsidRPr="00473CBB">
              <w:rPr>
                <w:lang w:val="en-US"/>
              </w:rPr>
              <w:t xml:space="preserve">13) </w:t>
            </w:r>
            <w:r w:rsidRPr="00473CBB">
              <w:t>Нью</w:t>
            </w:r>
            <w:r w:rsidRPr="00473CBB">
              <w:rPr>
                <w:lang w:val="en-US"/>
              </w:rPr>
              <w:t>-</w:t>
            </w:r>
            <w:r w:rsidRPr="00473CBB">
              <w:t>Йоркская</w:t>
            </w:r>
            <w:r w:rsidRPr="00473CBB">
              <w:rPr>
                <w:lang w:val="en-US"/>
              </w:rPr>
              <w:t xml:space="preserve"> </w:t>
            </w:r>
            <w:r w:rsidRPr="00473CBB">
              <w:t>фондовая</w:t>
            </w:r>
            <w:r w:rsidRPr="00473CBB">
              <w:rPr>
                <w:lang w:val="en-US"/>
              </w:rPr>
              <w:t xml:space="preserve"> </w:t>
            </w:r>
            <w:r w:rsidRPr="00473CBB">
              <w:t>биржа</w:t>
            </w:r>
            <w:r w:rsidRPr="00473CBB">
              <w:rPr>
                <w:lang w:val="en-US"/>
              </w:rPr>
              <w:t xml:space="preserve"> (New York Stock Exchange);</w:t>
            </w:r>
          </w:p>
          <w:p w:rsidR="00E91043" w:rsidRPr="00AD2FBB" w:rsidRDefault="00E91043" w:rsidP="00E91043">
            <w:pPr>
              <w:autoSpaceDE w:val="0"/>
              <w:autoSpaceDN w:val="0"/>
              <w:adjustRightInd w:val="0"/>
              <w:ind w:firstLine="567"/>
              <w:jc w:val="both"/>
              <w:rPr>
                <w:lang w:val="en-US"/>
              </w:rPr>
            </w:pPr>
            <w:bookmarkStart w:id="20" w:name="sub_16"/>
            <w:bookmarkEnd w:id="19"/>
            <w:r w:rsidRPr="00AD2FBB">
              <w:rPr>
                <w:lang w:val="en-US"/>
              </w:rPr>
              <w:t xml:space="preserve">14) </w:t>
            </w:r>
            <w:r w:rsidRPr="00473CBB">
              <w:t>Токийская</w:t>
            </w:r>
            <w:r w:rsidRPr="00AD2FBB">
              <w:rPr>
                <w:lang w:val="en-US"/>
              </w:rPr>
              <w:t xml:space="preserve"> </w:t>
            </w:r>
            <w:r w:rsidRPr="00473CBB">
              <w:t>фондовая</w:t>
            </w:r>
            <w:r w:rsidRPr="00AD2FBB">
              <w:rPr>
                <w:lang w:val="en-US"/>
              </w:rPr>
              <w:t xml:space="preserve"> </w:t>
            </w:r>
            <w:r w:rsidRPr="00473CBB">
              <w:t>биржа</w:t>
            </w:r>
            <w:r w:rsidRPr="00AD2FBB">
              <w:rPr>
                <w:lang w:val="en-US"/>
              </w:rPr>
              <w:t xml:space="preserve"> (Tokyo Stock Exchange Group);</w:t>
            </w:r>
          </w:p>
          <w:p w:rsidR="00E91043" w:rsidRPr="00473CBB" w:rsidRDefault="00E91043" w:rsidP="00E91043">
            <w:pPr>
              <w:autoSpaceDE w:val="0"/>
              <w:autoSpaceDN w:val="0"/>
              <w:adjustRightInd w:val="0"/>
              <w:ind w:firstLine="567"/>
              <w:jc w:val="both"/>
              <w:rPr>
                <w:lang w:val="en-US"/>
              </w:rPr>
            </w:pPr>
            <w:bookmarkStart w:id="21" w:name="sub_17"/>
            <w:bookmarkEnd w:id="20"/>
            <w:r w:rsidRPr="00473CBB">
              <w:rPr>
                <w:lang w:val="en-US"/>
              </w:rPr>
              <w:t>1</w:t>
            </w:r>
            <w:r w:rsidRPr="00AD2FBB">
              <w:rPr>
                <w:lang w:val="en-US"/>
              </w:rPr>
              <w:t>5</w:t>
            </w:r>
            <w:r w:rsidRPr="00473CBB">
              <w:rPr>
                <w:lang w:val="en-US"/>
              </w:rPr>
              <w:t xml:space="preserve">) </w:t>
            </w:r>
            <w:r w:rsidRPr="00473CBB">
              <w:t>Фондовая</w:t>
            </w:r>
            <w:r w:rsidRPr="00473CBB">
              <w:rPr>
                <w:lang w:val="en-US"/>
              </w:rPr>
              <w:t xml:space="preserve"> </w:t>
            </w:r>
            <w:r w:rsidRPr="00473CBB">
              <w:t>биржа</w:t>
            </w:r>
            <w:r w:rsidRPr="00473CBB">
              <w:rPr>
                <w:lang w:val="en-US"/>
              </w:rPr>
              <w:t xml:space="preserve"> </w:t>
            </w:r>
            <w:r w:rsidRPr="00473CBB">
              <w:t>Торонто</w:t>
            </w:r>
            <w:r w:rsidRPr="00473CBB">
              <w:rPr>
                <w:lang w:val="en-US"/>
              </w:rPr>
              <w:t xml:space="preserve"> (Toronto Stock Exchange, TSX Group);</w:t>
            </w:r>
          </w:p>
          <w:p w:rsidR="00E91043" w:rsidRPr="00473CBB" w:rsidRDefault="00E91043" w:rsidP="00E91043">
            <w:pPr>
              <w:autoSpaceDE w:val="0"/>
              <w:autoSpaceDN w:val="0"/>
              <w:adjustRightInd w:val="0"/>
              <w:ind w:firstLine="567"/>
              <w:jc w:val="both"/>
            </w:pPr>
            <w:bookmarkStart w:id="22" w:name="sub_18"/>
            <w:bookmarkEnd w:id="21"/>
            <w:r w:rsidRPr="00473CBB">
              <w:t>1</w:t>
            </w:r>
            <w:r>
              <w:t>6</w:t>
            </w:r>
            <w:r w:rsidRPr="00473CBB">
              <w:t>) Фондовая биржа Швейцарии (Swiss Exchange);</w:t>
            </w:r>
          </w:p>
          <w:p w:rsidR="00E91043" w:rsidRPr="00473CBB" w:rsidRDefault="00E91043" w:rsidP="00E91043">
            <w:pPr>
              <w:autoSpaceDE w:val="0"/>
              <w:autoSpaceDN w:val="0"/>
              <w:adjustRightInd w:val="0"/>
              <w:ind w:firstLine="567"/>
              <w:jc w:val="both"/>
            </w:pPr>
            <w:bookmarkStart w:id="23" w:name="sub_19"/>
            <w:bookmarkEnd w:id="22"/>
            <w:r w:rsidRPr="00473CBB">
              <w:t>1</w:t>
            </w:r>
            <w:r>
              <w:t>7</w:t>
            </w:r>
            <w:r w:rsidRPr="00473CBB">
              <w:t>) Шанхайская фондовая биржа (Shanghai Stock Exchange).</w:t>
            </w:r>
          </w:p>
          <w:bookmarkEnd w:id="23"/>
          <w:p w:rsidR="00E91043" w:rsidRPr="00015117" w:rsidRDefault="00E91043" w:rsidP="00E91043">
            <w:pPr>
              <w:autoSpaceDE w:val="0"/>
              <w:autoSpaceDN w:val="0"/>
              <w:adjustRightInd w:val="0"/>
              <w:ind w:firstLine="567"/>
              <w:jc w:val="both"/>
            </w:pPr>
            <w:r w:rsidRPr="00015117">
              <w:t>Лица, обязанные по:</w:t>
            </w:r>
          </w:p>
          <w:p w:rsidR="00E91043" w:rsidRPr="00015117" w:rsidRDefault="00E91043" w:rsidP="00E91043">
            <w:pPr>
              <w:autoSpaceDE w:val="0"/>
              <w:autoSpaceDN w:val="0"/>
              <w:adjustRightInd w:val="0"/>
              <w:ind w:firstLine="567"/>
              <w:jc w:val="both"/>
            </w:pPr>
            <w:r w:rsidRPr="00015117">
              <w:t xml:space="preserve">- государственным ценным бумагам Российской Федерации, </w:t>
            </w:r>
            <w:r w:rsidRPr="00473CBB">
              <w:t xml:space="preserve">государственным </w:t>
            </w:r>
            <w:r w:rsidRPr="00473CBB">
              <w:lastRenderedPageBreak/>
              <w:t xml:space="preserve">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w:t>
            </w:r>
            <w:r>
              <w:t xml:space="preserve">биржевым облигациям российских хозяйственных обществ, </w:t>
            </w:r>
            <w:r w:rsidRPr="00473CBB">
              <w:t xml:space="preserve">облигациям российских хозяйственных обществ, российским депозитарным распискам </w:t>
            </w:r>
            <w:r w:rsidRPr="00015117">
              <w:t>должны быть зарегистрированы в Российской Федерации</w:t>
            </w:r>
            <w:r w:rsidRPr="00473CBB">
              <w:t>;</w:t>
            </w:r>
          </w:p>
          <w:p w:rsidR="00E91043" w:rsidRPr="00473CBB" w:rsidRDefault="00E91043" w:rsidP="00E91043">
            <w:pPr>
              <w:autoSpaceDE w:val="0"/>
              <w:autoSpaceDN w:val="0"/>
              <w:adjustRightInd w:val="0"/>
              <w:ind w:right="-31" w:firstLine="567"/>
              <w:jc w:val="both"/>
            </w:pPr>
            <w:r w:rsidRPr="00473CBB">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E91043" w:rsidRPr="00015117" w:rsidRDefault="00E91043" w:rsidP="00E91043">
            <w:pPr>
              <w:autoSpaceDE w:val="0"/>
              <w:autoSpaceDN w:val="0"/>
              <w:adjustRightInd w:val="0"/>
              <w:ind w:firstLine="567"/>
              <w:jc w:val="both"/>
            </w:pPr>
            <w:r w:rsidRPr="00015117">
              <w:t xml:space="preserve">Имущество, составляющее </w:t>
            </w:r>
            <w:r>
              <w:t>ф</w:t>
            </w:r>
            <w:r w:rsidRPr="00015117">
              <w:t>онд, может быть инвестировано в облигации, эмитентами которых могут быть:</w:t>
            </w:r>
          </w:p>
          <w:p w:rsidR="00E91043" w:rsidRPr="00015117" w:rsidRDefault="00E91043" w:rsidP="00E91043">
            <w:pPr>
              <w:autoSpaceDE w:val="0"/>
              <w:autoSpaceDN w:val="0"/>
              <w:adjustRightInd w:val="0"/>
              <w:ind w:firstLine="567"/>
              <w:jc w:val="both"/>
            </w:pPr>
            <w:r w:rsidRPr="00015117">
              <w:t>- российские органы государственной власти</w:t>
            </w:r>
            <w:r w:rsidRPr="00473CBB">
              <w:t>;</w:t>
            </w:r>
          </w:p>
          <w:p w:rsidR="00E91043" w:rsidRPr="00473CBB" w:rsidRDefault="00E91043" w:rsidP="00E91043">
            <w:pPr>
              <w:autoSpaceDE w:val="0"/>
              <w:autoSpaceDN w:val="0"/>
              <w:adjustRightInd w:val="0"/>
              <w:ind w:firstLine="567"/>
              <w:jc w:val="both"/>
            </w:pPr>
            <w:r w:rsidRPr="00473CBB">
              <w:t>- иностранные органы государственной власти;</w:t>
            </w:r>
          </w:p>
          <w:p w:rsidR="00E91043" w:rsidRPr="00473CBB" w:rsidRDefault="00E91043" w:rsidP="00E91043">
            <w:pPr>
              <w:autoSpaceDE w:val="0"/>
              <w:autoSpaceDN w:val="0"/>
              <w:adjustRightInd w:val="0"/>
              <w:ind w:firstLine="567"/>
              <w:jc w:val="both"/>
            </w:pPr>
            <w:r w:rsidRPr="00473CBB">
              <w:t>- органы местного самоуправления;</w:t>
            </w:r>
          </w:p>
          <w:p w:rsidR="00E91043" w:rsidRPr="00473CBB" w:rsidRDefault="00E91043" w:rsidP="00E91043">
            <w:pPr>
              <w:autoSpaceDE w:val="0"/>
              <w:autoSpaceDN w:val="0"/>
              <w:adjustRightInd w:val="0"/>
              <w:ind w:firstLine="567"/>
              <w:jc w:val="both"/>
            </w:pPr>
            <w:r w:rsidRPr="00473CBB">
              <w:t>- международные финансовые организации;</w:t>
            </w:r>
          </w:p>
          <w:p w:rsidR="00E91043" w:rsidRPr="00473CBB" w:rsidRDefault="00E91043" w:rsidP="00E91043">
            <w:pPr>
              <w:autoSpaceDE w:val="0"/>
              <w:autoSpaceDN w:val="0"/>
              <w:adjustRightInd w:val="0"/>
              <w:ind w:firstLine="567"/>
              <w:jc w:val="both"/>
            </w:pPr>
            <w:r w:rsidRPr="00473CBB">
              <w:t>- российские юридические лица;</w:t>
            </w:r>
          </w:p>
          <w:p w:rsidR="00E91043" w:rsidRPr="00473CBB" w:rsidRDefault="00E91043" w:rsidP="00E91043">
            <w:pPr>
              <w:autoSpaceDE w:val="0"/>
              <w:autoSpaceDN w:val="0"/>
              <w:adjustRightInd w:val="0"/>
              <w:ind w:firstLine="567"/>
              <w:jc w:val="both"/>
            </w:pPr>
            <w:r w:rsidRPr="00473CBB">
              <w:t>- иностранные юридические лица.</w:t>
            </w:r>
          </w:p>
          <w:p w:rsidR="00E91043" w:rsidRPr="00473CBB" w:rsidRDefault="00E91043" w:rsidP="00E91043">
            <w:pPr>
              <w:autoSpaceDE w:val="0"/>
              <w:autoSpaceDN w:val="0"/>
              <w:adjustRightInd w:val="0"/>
              <w:ind w:firstLine="567"/>
              <w:jc w:val="both"/>
            </w:pPr>
            <w:r w:rsidRPr="00473CBB">
              <w:t>Объектами</w:t>
            </w:r>
            <w:r w:rsidRPr="008446FC">
              <w:t xml:space="preserve"> недвижимого имущества, в которые (в </w:t>
            </w:r>
            <w:r w:rsidRPr="00473CBB">
              <w:t>имущественные права</w:t>
            </w:r>
            <w:r w:rsidRPr="008446FC">
              <w:t xml:space="preserve"> на которые) предполагается инвестировать имущество, составляющее фонд, могут являться</w:t>
            </w:r>
            <w:r w:rsidRPr="00473CBB">
              <w:t>:</w:t>
            </w:r>
          </w:p>
          <w:p w:rsidR="00E91043" w:rsidRPr="00015117" w:rsidRDefault="00E91043" w:rsidP="00E91043">
            <w:pPr>
              <w:autoSpaceDE w:val="0"/>
              <w:autoSpaceDN w:val="0"/>
              <w:adjustRightInd w:val="0"/>
              <w:ind w:firstLine="567"/>
              <w:jc w:val="both"/>
            </w:pPr>
            <w:r w:rsidRPr="00473CBB">
              <w:t>-</w:t>
            </w:r>
            <w:r w:rsidRPr="008446FC">
              <w:t xml:space="preserve"> земельные участки </w:t>
            </w:r>
            <w:r w:rsidRPr="00473CBB">
              <w:t>(</w:t>
            </w:r>
            <w:r w:rsidRPr="008446FC">
              <w:t>земли сельскохозяйственного назначения</w:t>
            </w:r>
            <w:r w:rsidRPr="00473CBB">
              <w:t>, разрешенный вид использования которых допускает осуществление на них строительства</w:t>
            </w:r>
            <w:r w:rsidRPr="008446FC">
              <w:t>, земли населенных пунктов, земли промышленности, энергетики, транспорта, связи, радиовещания, телевидения, информатики</w:t>
            </w:r>
            <w:r w:rsidRPr="00473CBB">
              <w:t>),</w:t>
            </w:r>
          </w:p>
          <w:p w:rsidR="00E91043" w:rsidRPr="00473CBB" w:rsidRDefault="00E91043" w:rsidP="00E91043">
            <w:pPr>
              <w:autoSpaceDE w:val="0"/>
              <w:autoSpaceDN w:val="0"/>
              <w:adjustRightInd w:val="0"/>
              <w:ind w:firstLine="567"/>
              <w:jc w:val="both"/>
            </w:pPr>
            <w:r w:rsidRPr="00473CBB">
              <w:t>- дороги, сети инженерно-технического обеспечения,</w:t>
            </w:r>
          </w:p>
          <w:p w:rsidR="00E91043" w:rsidRPr="00473CBB" w:rsidRDefault="00E91043" w:rsidP="00E91043">
            <w:pPr>
              <w:autoSpaceDE w:val="0"/>
              <w:autoSpaceDN w:val="0"/>
              <w:adjustRightInd w:val="0"/>
              <w:ind w:firstLine="567"/>
              <w:jc w:val="both"/>
            </w:pPr>
            <w:r w:rsidRPr="00473CBB">
              <w:t xml:space="preserve">-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w:t>
            </w:r>
            <w:r w:rsidRPr="00473CBB">
              <w:lastRenderedPageBreak/>
              <w:t>гаражные комплексы.</w:t>
            </w:r>
          </w:p>
          <w:p w:rsidR="00E91043" w:rsidRPr="00473CBB" w:rsidRDefault="00E91043" w:rsidP="00E91043">
            <w:pPr>
              <w:autoSpaceDE w:val="0"/>
              <w:autoSpaceDN w:val="0"/>
              <w:adjustRightInd w:val="0"/>
              <w:ind w:firstLine="567"/>
              <w:jc w:val="both"/>
            </w:pPr>
            <w:r w:rsidRPr="00473CBB">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E91043" w:rsidRPr="00473CBB" w:rsidRDefault="00E91043" w:rsidP="00E91043">
            <w:pPr>
              <w:autoSpaceDE w:val="0"/>
              <w:autoSpaceDN w:val="0"/>
              <w:adjustRightInd w:val="0"/>
              <w:ind w:firstLine="567"/>
              <w:jc w:val="both"/>
            </w:pPr>
            <w:r w:rsidRPr="00473CBB">
              <w:t xml:space="preserve">Объекты недвижимого имущества, в которые (в имущественные права на которые) предполагается инвестировать имущество, составляющее фонд, располагаются на территории Российской Федерации. </w:t>
            </w:r>
          </w:p>
          <w:p w:rsidR="00E91043" w:rsidRPr="00473CBB" w:rsidRDefault="00E91043" w:rsidP="00E91043">
            <w:pPr>
              <w:autoSpaceDE w:val="0"/>
              <w:autoSpaceDN w:val="0"/>
              <w:adjustRightInd w:val="0"/>
              <w:ind w:firstLine="567"/>
              <w:jc w:val="both"/>
            </w:pPr>
            <w:r w:rsidRPr="00473CBB">
              <w:t>За исключением аренды земельных участков, срок аренды иных объектов недвижимого имущества не может превышать срок действия договора доверительного управления фондом, указанного в пункте 22 Правил.</w:t>
            </w:r>
          </w:p>
          <w:p w:rsidR="00E91043" w:rsidRPr="00473CBB" w:rsidRDefault="00E91043" w:rsidP="00E91043">
            <w:pPr>
              <w:widowControl w:val="0"/>
              <w:tabs>
                <w:tab w:val="left" w:pos="-1843"/>
              </w:tabs>
              <w:autoSpaceDE w:val="0"/>
              <w:autoSpaceDN w:val="0"/>
              <w:adjustRightInd w:val="0"/>
              <w:spacing w:before="20" w:line="228" w:lineRule="auto"/>
              <w:ind w:right="-31" w:firstLine="567"/>
              <w:jc w:val="both"/>
            </w:pPr>
            <w:r w:rsidRPr="00473CBB">
              <w:t>Ценные бумаги, составляющие фонд, могут быть как включены, так и не включены в котировальные списки фондовых бирж. Ценные бумаги, составляющие фонд, могут быть как допущены, так и не допущены к торгам организаторов торговли на рынке ценных бумаг.</w:t>
            </w:r>
          </w:p>
          <w:p w:rsidR="00623A3C" w:rsidRPr="002D7B2B" w:rsidRDefault="00623A3C" w:rsidP="004D13CD">
            <w:pPr>
              <w:widowControl w:val="0"/>
              <w:tabs>
                <w:tab w:val="left" w:pos="-1843"/>
              </w:tabs>
              <w:autoSpaceDE w:val="0"/>
              <w:autoSpaceDN w:val="0"/>
              <w:adjustRightInd w:val="0"/>
              <w:spacing w:before="20" w:line="228" w:lineRule="auto"/>
              <w:ind w:right="-31" w:firstLine="567"/>
              <w:jc w:val="both"/>
            </w:pPr>
          </w:p>
        </w:tc>
        <w:tc>
          <w:tcPr>
            <w:tcW w:w="5040" w:type="dxa"/>
          </w:tcPr>
          <w:p w:rsidR="00E91043" w:rsidRPr="00473CBB" w:rsidRDefault="00E91043" w:rsidP="00E91043">
            <w:pPr>
              <w:ind w:firstLine="567"/>
              <w:jc w:val="both"/>
            </w:pPr>
            <w:r w:rsidRPr="00473CBB">
              <w:lastRenderedPageBreak/>
              <w:t>25. Объекты инвестирования, их состав и описание.</w:t>
            </w:r>
          </w:p>
          <w:p w:rsidR="00E91043" w:rsidRPr="00473CBB" w:rsidRDefault="00E91043" w:rsidP="00E91043">
            <w:pPr>
              <w:ind w:firstLine="567"/>
              <w:jc w:val="both"/>
            </w:pPr>
            <w:r w:rsidRPr="00473CBB">
              <w:t>25.1. Имущество, составляющее фонд может быть инвестировано в:</w:t>
            </w:r>
          </w:p>
          <w:p w:rsidR="00E91043" w:rsidRPr="00652C73" w:rsidRDefault="00E91043" w:rsidP="00E91043">
            <w:pPr>
              <w:ind w:firstLine="540"/>
              <w:jc w:val="both"/>
            </w:pPr>
            <w:r w:rsidRPr="00652C73">
              <w:t xml:space="preserve">1) жилые помещения, в том числе находящиеся в общей собственности с определением доли </w:t>
            </w:r>
            <w:r>
              <w:t>у</w:t>
            </w:r>
            <w:r w:rsidRPr="00652C73">
              <w:t>правляющей компании в праве собственности (в том числе в многоквартирном доме);</w:t>
            </w:r>
          </w:p>
          <w:p w:rsidR="00E91043" w:rsidRPr="00652C73" w:rsidRDefault="00E91043" w:rsidP="00E91043">
            <w:pPr>
              <w:ind w:firstLine="540"/>
              <w:jc w:val="both"/>
            </w:pPr>
            <w:r w:rsidRPr="00652C73">
              <w:t xml:space="preserve">2) нежилые помещения в многоквартирном доме, в том числе находящиеся в общей собственности с определением доли </w:t>
            </w:r>
            <w:r>
              <w:t>у</w:t>
            </w:r>
            <w:r w:rsidRPr="00652C73">
              <w:t>правляющей компании в праве собственности;</w:t>
            </w:r>
          </w:p>
          <w:p w:rsidR="00E91043" w:rsidRPr="00652C73" w:rsidRDefault="00E91043" w:rsidP="00E91043">
            <w:pPr>
              <w:ind w:firstLine="540"/>
              <w:jc w:val="both"/>
            </w:pPr>
            <w:r w:rsidRPr="00652C73">
              <w:t xml:space="preserve">3) нежилые здания, введенные в эксплуатацию в установленном порядке и соответствующие требованиям Указания </w:t>
            </w:r>
            <w:r w:rsidRPr="00652C73">
              <w:lastRenderedPageBreak/>
              <w:t xml:space="preserve">Банка России от 05.09.2016 </w:t>
            </w:r>
            <w:r w:rsidRPr="00CB0D39">
              <w:t>N</w:t>
            </w:r>
            <w:r w:rsidRPr="00652C73">
              <w:t xml:space="preserve">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w:t>
            </w:r>
            <w:r>
              <w:t>у</w:t>
            </w:r>
            <w:r w:rsidRPr="00652C73">
              <w:t>правляющей компании в праве собственности;</w:t>
            </w:r>
          </w:p>
          <w:p w:rsidR="00E91043" w:rsidRPr="00652C73" w:rsidRDefault="00E91043" w:rsidP="00E91043">
            <w:pPr>
              <w:ind w:firstLine="540"/>
              <w:jc w:val="both"/>
            </w:pPr>
            <w:r w:rsidRPr="00652C73">
              <w:t xml:space="preserve">4) помещения в нежилых зданиях, в том числе находящиеся в общей собственности с определением доли </w:t>
            </w:r>
            <w:r>
              <w:t>у</w:t>
            </w:r>
            <w:r w:rsidRPr="00652C73">
              <w:t>правляющей компании в праве собственности;</w:t>
            </w:r>
          </w:p>
          <w:p w:rsidR="00E91043" w:rsidRPr="00652C73" w:rsidRDefault="00E91043" w:rsidP="00E91043">
            <w:pPr>
              <w:ind w:firstLine="540"/>
              <w:jc w:val="both"/>
            </w:pPr>
            <w:r w:rsidRPr="00652C73">
              <w:t xml:space="preserve">5) единые недвижимые комплексы, в случае если в их состав входит только недвижимое имущество, разрешенное для включения в состав активов </w:t>
            </w:r>
            <w:r>
              <w:t>ф</w:t>
            </w:r>
            <w:r w:rsidRPr="00652C73">
              <w:t>онда в соответствии с настоящим пунктом;</w:t>
            </w:r>
          </w:p>
          <w:p w:rsidR="00E91043" w:rsidRPr="00652C73" w:rsidRDefault="00E91043" w:rsidP="00E91043">
            <w:pPr>
              <w:ind w:firstLine="540"/>
              <w:jc w:val="both"/>
            </w:pPr>
            <w:r w:rsidRPr="00652C73">
              <w:t xml:space="preserve">6) сооружения инженерной инфраструктуры, предназначенные исключительно для обслуживания и (или) эксплуатации недвижимого имущества, составляющего </w:t>
            </w:r>
            <w:r>
              <w:t>ф</w:t>
            </w:r>
            <w:r w:rsidRPr="00652C73">
              <w:t xml:space="preserve">онд или приобретаемого в состав активов </w:t>
            </w:r>
            <w:r>
              <w:t>ф</w:t>
            </w:r>
            <w:r w:rsidRPr="00652C73">
              <w:t>онда на основании заключенного договора;</w:t>
            </w:r>
          </w:p>
          <w:p w:rsidR="00E91043" w:rsidRPr="00652C73" w:rsidRDefault="00E91043" w:rsidP="00E91043">
            <w:pPr>
              <w:ind w:firstLine="540"/>
              <w:jc w:val="both"/>
            </w:pPr>
            <w:r w:rsidRPr="00652C73">
              <w:t xml:space="preserve">7) земельные участки, на которых расположено недвижимое имущество, составляющее </w:t>
            </w:r>
            <w:r>
              <w:t>ф</w:t>
            </w:r>
            <w:r w:rsidRPr="00652C73">
              <w:t xml:space="preserve">онд, в том числе находящиеся в общей собственности с определением доли </w:t>
            </w:r>
            <w:r>
              <w:t>у</w:t>
            </w:r>
            <w:r w:rsidRPr="00652C73">
              <w:t>правляющей компании в праве собственности;</w:t>
            </w:r>
          </w:p>
          <w:p w:rsidR="00E91043" w:rsidRPr="00652C73" w:rsidRDefault="00E91043" w:rsidP="00E91043">
            <w:pPr>
              <w:ind w:firstLine="540"/>
              <w:jc w:val="both"/>
            </w:pPr>
            <w:r w:rsidRPr="00652C73">
              <w:t xml:space="preserve">8) права аренды земельного участка, на котором расположено недвижимое имущество, составляющее </w:t>
            </w:r>
            <w:r>
              <w:t>ф</w:t>
            </w:r>
            <w:r w:rsidRPr="00652C73">
              <w:t>онд;</w:t>
            </w:r>
          </w:p>
          <w:p w:rsidR="00E91043" w:rsidRPr="00652C73" w:rsidRDefault="00E91043" w:rsidP="00E91043">
            <w:pPr>
              <w:ind w:firstLine="540"/>
              <w:jc w:val="both"/>
            </w:pPr>
            <w:r w:rsidRPr="00652C73">
              <w:t xml:space="preserve">9) 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w:t>
            </w:r>
            <w:r w:rsidRPr="00CB0D39">
              <w:t>N</w:t>
            </w:r>
            <w:r w:rsidRPr="00652C73">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w:t>
            </w:r>
            <w:r w:rsidRPr="00CB0D39">
              <w:t>N</w:t>
            </w:r>
            <w:r w:rsidRPr="00652C73">
              <w:t xml:space="preserve"> 214-ФЗ) (далее при совместном упоминании - инвестиции в недвижимое имущество);</w:t>
            </w:r>
          </w:p>
          <w:p w:rsidR="00E91043" w:rsidRPr="00652C73" w:rsidRDefault="00E91043" w:rsidP="00E91043">
            <w:pPr>
              <w:ind w:firstLine="540"/>
              <w:jc w:val="both"/>
            </w:pPr>
            <w:r w:rsidRPr="00652C73">
              <w:t>10) Инструменты денежного рынка;</w:t>
            </w:r>
          </w:p>
          <w:p w:rsidR="00E91043" w:rsidRPr="00652C73" w:rsidRDefault="00E91043" w:rsidP="00E91043">
            <w:pPr>
              <w:ind w:firstLine="540"/>
              <w:jc w:val="both"/>
            </w:pPr>
            <w:r w:rsidRPr="00652C73">
              <w:t>11) Права требования из договоров, заключенных для целей доверительного управления в отношении активов, указанных в настоящем пункте;</w:t>
            </w:r>
          </w:p>
          <w:p w:rsidR="00E91043" w:rsidRPr="00652C73" w:rsidRDefault="00E91043" w:rsidP="00E91043">
            <w:pPr>
              <w:autoSpaceDE w:val="0"/>
              <w:autoSpaceDN w:val="0"/>
              <w:adjustRightInd w:val="0"/>
              <w:ind w:firstLine="567"/>
              <w:jc w:val="both"/>
            </w:pPr>
            <w:r w:rsidRPr="00652C73">
              <w:t xml:space="preserve">12) Иные активы, включаемые в состав активов </w:t>
            </w:r>
            <w:r>
              <w:t>ф</w:t>
            </w:r>
            <w:r w:rsidRPr="00652C73">
              <w:t xml:space="preserve">онда в связи с оплатой расходов, связанных с доверительным управлением </w:t>
            </w:r>
            <w:r w:rsidRPr="00652C73">
              <w:lastRenderedPageBreak/>
              <w:t xml:space="preserve">имуществом, составляющим </w:t>
            </w:r>
            <w:r>
              <w:t>ф</w:t>
            </w:r>
            <w:r w:rsidRPr="00652C73">
              <w:t>онд</w:t>
            </w:r>
            <w:r>
              <w:t>.</w:t>
            </w:r>
          </w:p>
          <w:p w:rsidR="00E91043" w:rsidRPr="00652C73" w:rsidRDefault="00E91043" w:rsidP="00E91043">
            <w:pPr>
              <w:ind w:firstLine="540"/>
              <w:jc w:val="both"/>
            </w:pPr>
            <w:r w:rsidRPr="00652C73">
              <w:t>25.2 В целях настоящих Правил под инструментами денежного рынка понимаются денежные средства в рублях и в иностранной валюте на счетах и во вкладах (депозитах) в российских кредитных организациях, депозитные сертификаты российских кредитных организаций, государственные ценные бумаги Российской Федерации, требования к кредитной организации выплатить денежный эквивалент драгоценных металлов по текущему курсу.</w:t>
            </w:r>
          </w:p>
          <w:p w:rsidR="00E91043" w:rsidRPr="00015117" w:rsidRDefault="00E91043" w:rsidP="00E91043">
            <w:pPr>
              <w:ind w:firstLine="567"/>
              <w:jc w:val="both"/>
            </w:pPr>
            <w:r w:rsidRPr="00015117">
              <w:t xml:space="preserve">25.3. Активы, предусмотренные пп. 3-5 п. 25.1 могут входить в состав активов </w:t>
            </w:r>
            <w:r>
              <w:t>ф</w:t>
            </w:r>
            <w:r w:rsidRPr="00015117">
              <w:t>онда только при одновременном соблюдении следующих условий:</w:t>
            </w:r>
          </w:p>
          <w:p w:rsidR="00E91043" w:rsidRPr="00015117" w:rsidRDefault="00E91043" w:rsidP="00E91043">
            <w:pPr>
              <w:ind w:firstLine="567"/>
              <w:jc w:val="both"/>
            </w:pPr>
            <w:r w:rsidRPr="00015117">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E91043" w:rsidRPr="00015117" w:rsidRDefault="00E91043" w:rsidP="00E91043">
            <w:pPr>
              <w:ind w:firstLine="567"/>
              <w:jc w:val="both"/>
            </w:pPr>
            <w:r w:rsidRPr="00015117">
              <w:t xml:space="preserve">2) для целей определения стоимости чистых активов </w:t>
            </w:r>
            <w:r>
              <w:t>ф</w:t>
            </w:r>
            <w:r w:rsidRPr="00015117">
              <w:t>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E91043" w:rsidRPr="00015117" w:rsidRDefault="00E91043" w:rsidP="00E91043">
            <w:pPr>
              <w:ind w:firstLine="567"/>
              <w:jc w:val="both"/>
            </w:pPr>
            <w:r w:rsidRPr="00015117">
              <w:t>25.4. Лица, обязанные по:</w:t>
            </w:r>
          </w:p>
          <w:p w:rsidR="00E91043" w:rsidRPr="00015117" w:rsidRDefault="00E91043" w:rsidP="00E91043">
            <w:pPr>
              <w:ind w:firstLine="567"/>
              <w:jc w:val="both"/>
            </w:pPr>
            <w:r w:rsidRPr="00015117">
              <w:t xml:space="preserve">- государственным ценным бумагам </w:t>
            </w:r>
            <w:r w:rsidRPr="00015117">
              <w:lastRenderedPageBreak/>
              <w:t>Российской Федерации, депозитным сертификатам российских кредитных организаций должны быть зарегистрированы в Российской Федерации.</w:t>
            </w:r>
          </w:p>
          <w:p w:rsidR="00E91043" w:rsidRPr="00015117" w:rsidRDefault="00E91043" w:rsidP="00E91043">
            <w:pPr>
              <w:ind w:firstLine="567"/>
              <w:jc w:val="both"/>
            </w:pPr>
            <w:r w:rsidRPr="00015117">
              <w:t xml:space="preserve">25.5. Имущество, составляющее </w:t>
            </w:r>
            <w:r>
              <w:t>ф</w:t>
            </w:r>
            <w:r w:rsidRPr="00015117">
              <w:t>онд, может быть инвестировано в облигации, эмитентами которых могут быть:</w:t>
            </w:r>
          </w:p>
          <w:p w:rsidR="00E91043" w:rsidRPr="00015117" w:rsidRDefault="00E91043" w:rsidP="00E91043">
            <w:pPr>
              <w:ind w:firstLine="567"/>
              <w:jc w:val="both"/>
            </w:pPr>
            <w:r w:rsidRPr="00015117">
              <w:t>- российские органы государственной власти</w:t>
            </w:r>
            <w:r>
              <w:t>.</w:t>
            </w:r>
          </w:p>
          <w:p w:rsidR="00E91043" w:rsidRPr="00015117" w:rsidRDefault="00E91043" w:rsidP="00E91043">
            <w:pPr>
              <w:ind w:firstLine="567"/>
              <w:jc w:val="both"/>
            </w:pPr>
            <w:r w:rsidRPr="00015117">
              <w:t xml:space="preserve">25.6. </w:t>
            </w:r>
            <w:r w:rsidRPr="008446FC">
              <w:t>Объекты недвижимого имущества, в которые (права аренды на которые) может быть инвестировано имущество, составляющее фонд, могут располагаться на территории Российской Федерации или в иностранном государстве, включенном в Общероссийский классификатор стран мира.</w:t>
            </w:r>
            <w:r w:rsidRPr="00015117">
              <w:t xml:space="preserve"> </w:t>
            </w:r>
          </w:p>
          <w:p w:rsidR="00E91043" w:rsidRPr="00015117" w:rsidRDefault="00E91043" w:rsidP="00E91043">
            <w:pPr>
              <w:ind w:firstLine="567"/>
              <w:jc w:val="both"/>
            </w:pPr>
            <w:r w:rsidRPr="00015117">
              <w:t xml:space="preserve">25.7. </w:t>
            </w:r>
            <w:r w:rsidRPr="008446FC">
              <w:t>Земельными участками, в которые (в права аренды на которые) предполагается инвестировать имущество, составляющее фонд, могут являться земельные участки следующих категорий: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за исключением земельных участков, изъятых из оборота или ограниченных в обороте в соответствии с законодательством Российской Федерации или иностранного государства, на территории которого находятся земельные участки.</w:t>
            </w:r>
          </w:p>
          <w:p w:rsidR="00623A3C" w:rsidRPr="002D7B2B" w:rsidRDefault="00623A3C" w:rsidP="004D13CD">
            <w:pPr>
              <w:autoSpaceDE w:val="0"/>
              <w:autoSpaceDN w:val="0"/>
              <w:adjustRightInd w:val="0"/>
              <w:ind w:firstLine="567"/>
              <w:jc w:val="both"/>
            </w:pPr>
          </w:p>
        </w:tc>
      </w:tr>
      <w:tr w:rsidR="00623A3C" w:rsidRPr="00F22797" w:rsidTr="004D13CD">
        <w:trPr>
          <w:trHeight w:val="417"/>
        </w:trPr>
        <w:tc>
          <w:tcPr>
            <w:tcW w:w="5040" w:type="dxa"/>
          </w:tcPr>
          <w:p w:rsidR="00E91043" w:rsidRPr="00473CBB" w:rsidRDefault="00E91043" w:rsidP="00E91043">
            <w:pPr>
              <w:autoSpaceDE w:val="0"/>
              <w:autoSpaceDN w:val="0"/>
              <w:adjustRightInd w:val="0"/>
              <w:ind w:firstLine="567"/>
              <w:jc w:val="both"/>
            </w:pPr>
            <w:r w:rsidRPr="00473CBB">
              <w:lastRenderedPageBreak/>
              <w:t>26. Структура активов фонда.</w:t>
            </w:r>
          </w:p>
          <w:p w:rsidR="00E91043" w:rsidRPr="00473CBB" w:rsidRDefault="00E91043" w:rsidP="00E91043">
            <w:pPr>
              <w:pStyle w:val="2"/>
              <w:ind w:firstLine="567"/>
              <w:rPr>
                <w:sz w:val="20"/>
                <w:szCs w:val="20"/>
              </w:rPr>
            </w:pPr>
            <w:r w:rsidRPr="00473CBB">
              <w:rPr>
                <w:sz w:val="20"/>
                <w:szCs w:val="20"/>
              </w:rPr>
              <w:t>26.1. Структура активов фонда должна соответствовать одновременно следующим требованиям:</w:t>
            </w:r>
          </w:p>
          <w:p w:rsidR="00E91043" w:rsidRPr="00473CBB" w:rsidRDefault="00E91043" w:rsidP="00E91043">
            <w:pPr>
              <w:ind w:firstLine="567"/>
              <w:jc w:val="both"/>
            </w:pPr>
            <w:bookmarkStart w:id="24" w:name="sub_11031"/>
            <w:r w:rsidRPr="00473CBB">
              <w:t>1) денежные средства, находящиеся во вкладах в одной кредитной организации, могут составлять не более 25 процентов стоимости активов;</w:t>
            </w:r>
          </w:p>
          <w:p w:rsidR="00E91043" w:rsidRPr="00015117" w:rsidRDefault="00E91043" w:rsidP="00E91043">
            <w:pPr>
              <w:autoSpaceDE w:val="0"/>
              <w:autoSpaceDN w:val="0"/>
              <w:adjustRightInd w:val="0"/>
              <w:ind w:firstLine="567"/>
              <w:jc w:val="both"/>
            </w:pPr>
            <w:bookmarkStart w:id="25" w:name="sub_11032"/>
            <w:r w:rsidRPr="00473CBB">
              <w:t>2) не менее двух третей</w:t>
            </w:r>
            <w:r w:rsidRPr="00015117">
              <w:t xml:space="preserve"> рабочих дней </w:t>
            </w:r>
            <w:r w:rsidRPr="00473CBB">
              <w:t xml:space="preserve">в течение одного календарного года оценочная стоимость объектов, предусмотренных </w:t>
            </w:r>
            <w:r w:rsidRPr="00015117">
              <w:t xml:space="preserve">подпунктами </w:t>
            </w:r>
            <w:r w:rsidRPr="00473CBB">
              <w:t>2 и 3</w:t>
            </w:r>
            <w:r w:rsidRPr="00015117">
              <w:t xml:space="preserve"> пункта 25.1 настоящих Правил</w:t>
            </w:r>
            <w:r w:rsidRPr="00473CBB">
              <w:t>, должна составлять не менее</w:t>
            </w:r>
            <w:r w:rsidRPr="00015117">
              <w:t xml:space="preserve"> 40 процентов стоимости чистых активов</w:t>
            </w:r>
            <w:r w:rsidRPr="00473CBB">
              <w:t>;</w:t>
            </w:r>
          </w:p>
          <w:p w:rsidR="00E91043" w:rsidRPr="00473CBB" w:rsidRDefault="00E91043" w:rsidP="00E91043">
            <w:pPr>
              <w:autoSpaceDE w:val="0"/>
              <w:autoSpaceDN w:val="0"/>
              <w:adjustRightInd w:val="0"/>
              <w:ind w:firstLine="567"/>
              <w:jc w:val="both"/>
            </w:pPr>
            <w:bookmarkStart w:id="26" w:name="sub_11033"/>
            <w:bookmarkEnd w:id="25"/>
            <w:r w:rsidRPr="00473CBB">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E91043" w:rsidRPr="00473CBB" w:rsidRDefault="00E91043" w:rsidP="00E91043">
            <w:pPr>
              <w:autoSpaceDE w:val="0"/>
              <w:autoSpaceDN w:val="0"/>
              <w:adjustRightInd w:val="0"/>
              <w:ind w:firstLine="567"/>
              <w:jc w:val="both"/>
            </w:pPr>
            <w:bookmarkStart w:id="27" w:name="sub_11034"/>
            <w:bookmarkEnd w:id="26"/>
            <w:r w:rsidRPr="00473CBB">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bookmarkEnd w:id="27"/>
          <w:p w:rsidR="00E91043" w:rsidRPr="00473CBB" w:rsidRDefault="00E91043" w:rsidP="00E91043">
            <w:pPr>
              <w:autoSpaceDE w:val="0"/>
              <w:autoSpaceDN w:val="0"/>
              <w:adjustRightInd w:val="0"/>
              <w:ind w:firstLine="567"/>
              <w:jc w:val="both"/>
            </w:pPr>
            <w:r w:rsidRPr="00473CBB">
              <w:t xml:space="preserve">5) оценочная стоимость ценных бумаг одного эмитента (инвестиционного фонда), </w:t>
            </w:r>
            <w:r>
              <w:t xml:space="preserve"> </w:t>
            </w:r>
            <w:r w:rsidRPr="00717845">
              <w:t xml:space="preserve">и оценочная стоимость российских и </w:t>
            </w:r>
            <w:r w:rsidRPr="00717845">
              <w:lastRenderedPageBreak/>
              <w:t>иностранных депозитарных расписок на указанные ценные бумаги</w:t>
            </w:r>
            <w:r w:rsidRPr="00473CBB">
              <w:t>, может составлять не более 15 процентов стоимости активов.</w:t>
            </w:r>
          </w:p>
          <w:p w:rsidR="00E91043" w:rsidRPr="00473CBB" w:rsidRDefault="00E91043" w:rsidP="00E91043">
            <w:pPr>
              <w:autoSpaceDE w:val="0"/>
              <w:autoSpaceDN w:val="0"/>
              <w:adjustRightInd w:val="0"/>
              <w:ind w:firstLine="567"/>
              <w:jc w:val="both"/>
            </w:pPr>
            <w:r w:rsidRPr="00473CBB">
              <w:t>26.2. Требования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одного года.</w:t>
            </w:r>
          </w:p>
          <w:p w:rsidR="00E91043" w:rsidRDefault="00E91043" w:rsidP="00E91043">
            <w:pPr>
              <w:ind w:firstLine="567"/>
              <w:jc w:val="both"/>
            </w:pPr>
            <w:r w:rsidRPr="00473CBB">
              <w:t xml:space="preserve">Требование подпункта 5 </w:t>
            </w:r>
            <w:r>
              <w:t>пункта</w:t>
            </w:r>
            <w:r w:rsidRPr="00473CBB">
              <w:t xml:space="preserve">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Сервис" (Moody's Investors Service).</w:t>
            </w:r>
          </w:p>
          <w:p w:rsidR="00E91043" w:rsidRPr="00473CBB" w:rsidRDefault="00E91043" w:rsidP="00E91043">
            <w:pPr>
              <w:ind w:firstLine="567"/>
              <w:jc w:val="both"/>
            </w:pPr>
            <w:r w:rsidRPr="00015117">
              <w:t xml:space="preserve">Требования </w:t>
            </w:r>
            <w:r>
              <w:t>подпункта 5</w:t>
            </w:r>
            <w:r w:rsidRPr="00015117">
              <w:t xml:space="preserve"> пункта 26.1 настоящих Правил </w:t>
            </w:r>
            <w:r>
              <w:t>в части, касающейся ограничения на ценные бумаги одного эмитента, не распространяется на российские и иностранные депозитарные расписки.</w:t>
            </w:r>
          </w:p>
          <w:p w:rsidR="00E91043" w:rsidRPr="00015117" w:rsidRDefault="00E91043" w:rsidP="00E91043">
            <w:pPr>
              <w:ind w:firstLine="567"/>
            </w:pPr>
            <w:r w:rsidRPr="00473CBB">
              <w:t xml:space="preserve">Требования к структуре активов фонда </w:t>
            </w:r>
            <w:r w:rsidRPr="00015117">
              <w:t xml:space="preserve">применяются </w:t>
            </w:r>
            <w:r w:rsidRPr="00473CBB">
              <w:t>до</w:t>
            </w:r>
            <w:r w:rsidRPr="00015117">
              <w:t xml:space="preserve"> даты возникновения основания прекращения </w:t>
            </w:r>
            <w:r>
              <w:t>ф</w:t>
            </w:r>
            <w:r w:rsidRPr="00015117">
              <w:t>онда.</w:t>
            </w:r>
          </w:p>
          <w:bookmarkEnd w:id="24"/>
          <w:p w:rsidR="00623A3C" w:rsidRPr="007E5880" w:rsidRDefault="00623A3C" w:rsidP="004D13CD">
            <w:pPr>
              <w:ind w:firstLine="540"/>
              <w:jc w:val="both"/>
            </w:pPr>
          </w:p>
        </w:tc>
        <w:tc>
          <w:tcPr>
            <w:tcW w:w="5040" w:type="dxa"/>
          </w:tcPr>
          <w:p w:rsidR="00E91043" w:rsidRPr="00473CBB" w:rsidRDefault="00E91043" w:rsidP="00E91043">
            <w:pPr>
              <w:autoSpaceDE w:val="0"/>
              <w:autoSpaceDN w:val="0"/>
              <w:adjustRightInd w:val="0"/>
              <w:ind w:firstLine="567"/>
              <w:jc w:val="both"/>
            </w:pPr>
            <w:r w:rsidRPr="00473CBB">
              <w:lastRenderedPageBreak/>
              <w:t>26. Структура активов фонда.</w:t>
            </w:r>
          </w:p>
          <w:p w:rsidR="00E91043" w:rsidRPr="00473CBB" w:rsidRDefault="00E91043" w:rsidP="00E91043">
            <w:pPr>
              <w:pStyle w:val="2"/>
              <w:ind w:firstLine="567"/>
              <w:rPr>
                <w:sz w:val="20"/>
                <w:szCs w:val="20"/>
              </w:rPr>
            </w:pPr>
            <w:r w:rsidRPr="00473CBB">
              <w:rPr>
                <w:sz w:val="20"/>
                <w:szCs w:val="20"/>
              </w:rPr>
              <w:t>26.1. Структура активов фонда должна соответствовать одновременно следующим требованиям:</w:t>
            </w:r>
          </w:p>
          <w:p w:rsidR="00E91043" w:rsidRPr="00015117" w:rsidRDefault="00E91043" w:rsidP="00E91043">
            <w:pPr>
              <w:ind w:firstLine="540"/>
              <w:jc w:val="both"/>
            </w:pPr>
            <w:r w:rsidRPr="00015117">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91043" w:rsidRPr="00015117" w:rsidRDefault="00E91043" w:rsidP="00E91043">
            <w:pPr>
              <w:ind w:firstLine="540"/>
              <w:jc w:val="both"/>
            </w:pPr>
            <w:r w:rsidRPr="00015117">
              <w:t xml:space="preserve">26.2. Для целей расчета ограничения, указанного в пп. 1 п. 26.1, в сумме денежных средств в рублях и в иностранной валюте на </w:t>
            </w:r>
            <w:r w:rsidRPr="00015117">
              <w:lastRenderedPageBreak/>
              <w:t xml:space="preserve">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w:t>
            </w:r>
            <w:r>
              <w:t>ф</w:t>
            </w:r>
            <w:r w:rsidRPr="00015117">
              <w:t xml:space="preserve">онда или в связи с выплатой дохода от доверительного управления имуществом, составляющим </w:t>
            </w:r>
            <w:r>
              <w:t>ф</w:t>
            </w:r>
            <w:r w:rsidRPr="00015117">
              <w:t xml:space="preserve">онд,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w:t>
            </w:r>
            <w:r>
              <w:t>ф</w:t>
            </w:r>
            <w:r w:rsidRPr="00015117">
              <w:t xml:space="preserve">онда или в связи с выплатой дохода от доверительного управления имуществом, составляющим </w:t>
            </w:r>
            <w:r>
              <w:t>ф</w:t>
            </w:r>
            <w:r w:rsidRPr="00015117">
              <w:t>онд, на момент расчета ограничения.</w:t>
            </w:r>
          </w:p>
          <w:p w:rsidR="00E91043" w:rsidRPr="00015117" w:rsidRDefault="00E91043" w:rsidP="00E91043">
            <w:pPr>
              <w:ind w:firstLine="540"/>
              <w:jc w:val="both"/>
            </w:pPr>
            <w:r w:rsidRPr="00015117">
              <w:t xml:space="preserve">26.3. Размер принятых обязательств по поставке активов по сделкам, дата исполнения которых не ранее 3 рабочих дней с даты заключения сделки (за исключением сделок с активами, предусмотренными подпунктами 1-9 пункта 25.1 настоящих Правил),  заемные средства, предусмотренные подпунктом 5 пункта 1 статьи 40 Федерального закона от 29 ноября 2001 года N 156-ФЗ «Об инвестиционных фондах», в совокупности не должны превышать 40 процентов стоимости чистых активов </w:t>
            </w:r>
            <w:r>
              <w:t>ф</w:t>
            </w:r>
            <w:r w:rsidRPr="00015117">
              <w:t>онда.</w:t>
            </w:r>
          </w:p>
          <w:p w:rsidR="00E91043" w:rsidRPr="00015117" w:rsidRDefault="00E91043" w:rsidP="00E91043">
            <w:pPr>
              <w:ind w:firstLine="540"/>
              <w:jc w:val="both"/>
            </w:pPr>
            <w:r w:rsidRPr="00015117">
              <w:t xml:space="preserve">26.4. На дату заключения договоров займа, кредитных договоров или сделок, дата исполнения которых не ранее 3 рабочих дней с даты заключения сделки (за исключением сделок с активами, предусмотренными подпунктами 1-9 пункта 25.1 настоящих Правил), совокупная стоимость активов, указанных в п. 26.3 настоящих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«Об инвестиционных фондах», не должна превышать 20 процентов стоимости чистых активов </w:t>
            </w:r>
            <w:r>
              <w:t>ф</w:t>
            </w:r>
            <w:r w:rsidRPr="00015117">
              <w:t>онда.</w:t>
            </w:r>
          </w:p>
          <w:p w:rsidR="00E91043" w:rsidRPr="00015117" w:rsidRDefault="00E91043" w:rsidP="00E91043">
            <w:pPr>
              <w:ind w:firstLine="540"/>
              <w:jc w:val="both"/>
            </w:pPr>
            <w:r w:rsidRPr="00015117">
              <w:t xml:space="preserve">26.5. Требования пп. 1 пункта 26.1 настоящих Правил не применяются после даты возникновения основания прекращения </w:t>
            </w:r>
            <w:r>
              <w:t>ф</w:t>
            </w:r>
            <w:r w:rsidRPr="00015117">
              <w:t>онда.</w:t>
            </w:r>
          </w:p>
          <w:p w:rsidR="00623A3C" w:rsidRPr="007E5880" w:rsidRDefault="00623A3C" w:rsidP="007E5880">
            <w:pPr>
              <w:ind w:firstLine="540"/>
              <w:jc w:val="both"/>
            </w:pPr>
          </w:p>
        </w:tc>
      </w:tr>
      <w:tr w:rsidR="007E5880" w:rsidRPr="00F22797" w:rsidTr="004D13CD">
        <w:trPr>
          <w:trHeight w:val="417"/>
        </w:trPr>
        <w:tc>
          <w:tcPr>
            <w:tcW w:w="5040" w:type="dxa"/>
          </w:tcPr>
          <w:p w:rsidR="00E91043" w:rsidRPr="00473CBB" w:rsidRDefault="00E91043" w:rsidP="00E91043">
            <w:pPr>
              <w:autoSpaceDE w:val="0"/>
              <w:autoSpaceDN w:val="0"/>
              <w:adjustRightInd w:val="0"/>
              <w:ind w:firstLine="567"/>
              <w:jc w:val="both"/>
            </w:pPr>
            <w:bookmarkStart w:id="28" w:name="sub_11035"/>
            <w:r w:rsidRPr="00473CBB">
              <w:lastRenderedPageBreak/>
              <w:t>27. Описание рисков, связанных с инвестированием.</w:t>
            </w:r>
          </w:p>
          <w:bookmarkEnd w:id="28"/>
          <w:p w:rsidR="00E91043" w:rsidRPr="00473CBB" w:rsidRDefault="00E91043" w:rsidP="00E91043">
            <w:pPr>
              <w:pStyle w:val="2"/>
              <w:ind w:firstLine="567"/>
              <w:rPr>
                <w:sz w:val="20"/>
                <w:szCs w:val="20"/>
              </w:rPr>
            </w:pPr>
            <w:r w:rsidRPr="00473CBB">
              <w:rPr>
                <w:sz w:val="20"/>
                <w:szCs w:val="20"/>
              </w:rPr>
              <w:lastRenderedPageBreak/>
              <w:t xml:space="preserve">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67"/>
              <w:jc w:val="both"/>
            </w:pPr>
            <w:r w:rsidRPr="00473CBB">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67"/>
              <w:jc w:val="both"/>
            </w:pPr>
            <w:r w:rsidRPr="00473CBB">
              <w:t>Настоящее описание рисков не раскрывает информации обо всех рисках вследствие разнообразия ситуаций, возникающих при инвестировании.</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67"/>
              <w:jc w:val="both"/>
            </w:pPr>
            <w:r w:rsidRPr="00473CBB">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E91043" w:rsidRPr="00473CBB" w:rsidRDefault="00E91043" w:rsidP="00E91043">
            <w:pPr>
              <w:widowControl w:val="0"/>
              <w:numPr>
                <w:ilvl w:val="0"/>
                <w:numId w:val="4"/>
              </w:numPr>
              <w:tabs>
                <w:tab w:val="clear" w:pos="1260"/>
                <w:tab w:val="left" w:pos="-2127"/>
                <w:tab w:val="left" w:pos="-1843"/>
              </w:tabs>
              <w:autoSpaceDE w:val="0"/>
              <w:autoSpaceDN w:val="0"/>
              <w:adjustRightInd w:val="0"/>
              <w:spacing w:before="20" w:line="228" w:lineRule="auto"/>
              <w:ind w:left="426" w:right="-31"/>
              <w:jc w:val="both"/>
            </w:pPr>
            <w:r w:rsidRPr="00473CB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 xml:space="preserve">рыночный риск, связанный с колебаниями </w:t>
            </w:r>
            <w:r w:rsidRPr="00473CBB">
              <w:lastRenderedPageBreak/>
              <w:t>курсов валют, процентных ставок, цен финансовых инструментов;</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ценовой риск, проявляющийся в изменении цен на недвижимость и (или) права на недвижимость, изменении цен на</w:t>
            </w:r>
            <w:r>
              <w:t xml:space="preserve"> </w:t>
            </w:r>
            <w:r w:rsidRPr="00473CBB">
              <w:t>акции акционерных обществ (российских и иностранных) и государственных ценных бумаг</w:t>
            </w:r>
            <w:r>
              <w:t>,</w:t>
            </w:r>
            <w:r w:rsidRPr="00473CBB">
              <w:t xml:space="preserve"> которое может привести к падению стоимости активов фонда;</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неправомочных действий в отношении ценных бумаг, недвижимого имущества и прав на него со стороны третьих лиц;</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рыночной ликвидности, связанный с потенциальной невозможностью реализовать активы по благоприятным ценам;</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связанный с изменениями действующего законодательства;</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возникновения форс-мажорных обстоятельств, таких как природные катаклизмы и военные действия.</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 xml:space="preserve">Результаты деятельности управляющей </w:t>
            </w:r>
            <w:r w:rsidRPr="00473CBB">
              <w:lastRenderedPageBreak/>
              <w:t>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Правилами фонда.</w:t>
            </w:r>
          </w:p>
          <w:p w:rsidR="007E5880" w:rsidRPr="00E0456D" w:rsidRDefault="007E5880" w:rsidP="007E5880">
            <w:pPr>
              <w:autoSpaceDE w:val="0"/>
              <w:autoSpaceDN w:val="0"/>
              <w:adjustRightInd w:val="0"/>
              <w:ind w:firstLine="567"/>
              <w:jc w:val="both"/>
            </w:pPr>
          </w:p>
        </w:tc>
        <w:tc>
          <w:tcPr>
            <w:tcW w:w="5040" w:type="dxa"/>
          </w:tcPr>
          <w:p w:rsidR="00E91043" w:rsidRPr="00473CBB" w:rsidRDefault="00E91043" w:rsidP="00E91043">
            <w:pPr>
              <w:autoSpaceDE w:val="0"/>
              <w:autoSpaceDN w:val="0"/>
              <w:adjustRightInd w:val="0"/>
              <w:ind w:firstLine="567"/>
              <w:jc w:val="both"/>
            </w:pPr>
            <w:r w:rsidRPr="00473CBB">
              <w:lastRenderedPageBreak/>
              <w:t>27. Описание рисков, связанных с инвестированием.</w:t>
            </w:r>
          </w:p>
          <w:p w:rsidR="00E91043" w:rsidRPr="00473CBB" w:rsidRDefault="00E91043" w:rsidP="00E91043">
            <w:pPr>
              <w:pStyle w:val="2"/>
              <w:ind w:firstLine="567"/>
              <w:rPr>
                <w:sz w:val="20"/>
                <w:szCs w:val="20"/>
              </w:rPr>
            </w:pPr>
            <w:r w:rsidRPr="00473CBB">
              <w:rPr>
                <w:sz w:val="20"/>
                <w:szCs w:val="20"/>
              </w:rPr>
              <w:lastRenderedPageBreak/>
              <w:t xml:space="preserve">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67"/>
              <w:jc w:val="both"/>
            </w:pPr>
            <w:r w:rsidRPr="00473CBB">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67"/>
              <w:jc w:val="both"/>
            </w:pPr>
            <w:r w:rsidRPr="00473CBB">
              <w:t>Настоящее описание рисков не раскрывает информации обо всех рисках вследствие разнообразия ситуаций, возникающих при инвестировании.</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67"/>
              <w:jc w:val="both"/>
            </w:pPr>
            <w:r w:rsidRPr="00473CBB">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E91043" w:rsidRPr="00473CBB" w:rsidRDefault="00E91043" w:rsidP="00E91043">
            <w:pPr>
              <w:widowControl w:val="0"/>
              <w:numPr>
                <w:ilvl w:val="0"/>
                <w:numId w:val="4"/>
              </w:numPr>
              <w:tabs>
                <w:tab w:val="clear" w:pos="1260"/>
                <w:tab w:val="left" w:pos="-2127"/>
                <w:tab w:val="left" w:pos="-1843"/>
              </w:tabs>
              <w:autoSpaceDE w:val="0"/>
              <w:autoSpaceDN w:val="0"/>
              <w:adjustRightInd w:val="0"/>
              <w:spacing w:before="20" w:line="228" w:lineRule="auto"/>
              <w:ind w:left="426" w:right="-31"/>
              <w:jc w:val="both"/>
            </w:pPr>
            <w:r w:rsidRPr="00473CB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 xml:space="preserve">рыночный риск, связанный с колебаниями </w:t>
            </w:r>
            <w:r w:rsidRPr="00473CBB">
              <w:lastRenderedPageBreak/>
              <w:t>курсов валют, процентных ставок;</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ценовой риск, проявляющийся в изменении цен на недвижимость и (или) права на недвижимость, изменении цен на</w:t>
            </w:r>
            <w:r>
              <w:t xml:space="preserve"> ценные бумаги,</w:t>
            </w:r>
            <w:r w:rsidRPr="00473CBB">
              <w:t xml:space="preserve"> которое может привести к падению стоимости активов фонда;</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неправомочных действий в отношении ценных бумаг, недвижимого имущества и прав на него со стороны третьих лиц;</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рыночной ликвидности, связанный с потенциальной невозможностью реализовать активы по благоприятным ценам;</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связанный с изменениями действующего законодательства;</w:t>
            </w:r>
          </w:p>
          <w:p w:rsidR="00E91043" w:rsidRPr="00473CBB" w:rsidRDefault="00E91043" w:rsidP="00E91043">
            <w:pPr>
              <w:widowControl w:val="0"/>
              <w:numPr>
                <w:ilvl w:val="0"/>
                <w:numId w:val="4"/>
              </w:numPr>
              <w:tabs>
                <w:tab w:val="clear" w:pos="1260"/>
                <w:tab w:val="num" w:pos="-2127"/>
              </w:tabs>
              <w:autoSpaceDE w:val="0"/>
              <w:autoSpaceDN w:val="0"/>
              <w:adjustRightInd w:val="0"/>
              <w:spacing w:before="20" w:line="228" w:lineRule="auto"/>
              <w:ind w:left="426" w:right="-31"/>
              <w:jc w:val="both"/>
            </w:pPr>
            <w:r w:rsidRPr="00473CBB">
              <w:t>риск возникновения форс-мажорных обстоятельств, таких как природные катаклизмы и военные действия.</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91043" w:rsidRPr="00473CBB" w:rsidRDefault="00E91043" w:rsidP="00E91043">
            <w:pPr>
              <w:widowControl w:val="0"/>
              <w:tabs>
                <w:tab w:val="left" w:pos="900"/>
                <w:tab w:val="left" w:pos="960"/>
              </w:tabs>
              <w:autoSpaceDE w:val="0"/>
              <w:autoSpaceDN w:val="0"/>
              <w:adjustRightInd w:val="0"/>
              <w:spacing w:before="20" w:line="228" w:lineRule="auto"/>
              <w:ind w:right="-31" w:firstLine="540"/>
              <w:jc w:val="both"/>
            </w:pPr>
            <w:r w:rsidRPr="00473CBB">
              <w:t xml:space="preserve">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w:t>
            </w:r>
            <w:r w:rsidRPr="00473CBB">
              <w:lastRenderedPageBreak/>
              <w:t>принимается инвестором самостоятельно после ознакомления с Правилами фонда.</w:t>
            </w:r>
          </w:p>
          <w:p w:rsidR="007E5880" w:rsidRPr="00E0456D" w:rsidRDefault="007E5880" w:rsidP="007E5880">
            <w:pPr>
              <w:autoSpaceDE w:val="0"/>
              <w:autoSpaceDN w:val="0"/>
              <w:adjustRightInd w:val="0"/>
              <w:ind w:firstLine="567"/>
              <w:jc w:val="both"/>
            </w:pPr>
          </w:p>
        </w:tc>
      </w:tr>
      <w:tr w:rsidR="00623A3C" w:rsidRPr="00F22797" w:rsidTr="004D13CD">
        <w:trPr>
          <w:trHeight w:val="410"/>
        </w:trPr>
        <w:tc>
          <w:tcPr>
            <w:tcW w:w="5040" w:type="dxa"/>
          </w:tcPr>
          <w:p w:rsidR="00E91043" w:rsidRPr="00473CBB" w:rsidRDefault="00E91043" w:rsidP="00E91043">
            <w:pPr>
              <w:autoSpaceDE w:val="0"/>
              <w:autoSpaceDN w:val="0"/>
              <w:adjustRightInd w:val="0"/>
              <w:ind w:firstLine="567"/>
              <w:jc w:val="both"/>
            </w:pPr>
            <w:bookmarkStart w:id="29" w:name="sub_1030"/>
            <w:r w:rsidRPr="00473CBB">
              <w:lastRenderedPageBreak/>
              <w:t>29. Управляющая компания:</w:t>
            </w:r>
          </w:p>
          <w:bookmarkEnd w:id="29"/>
          <w:p w:rsidR="00E91043" w:rsidRPr="00473CBB" w:rsidRDefault="00E91043" w:rsidP="00E91043">
            <w:pPr>
              <w:autoSpaceDE w:val="0"/>
              <w:autoSpaceDN w:val="0"/>
              <w:adjustRightInd w:val="0"/>
              <w:ind w:firstLine="567"/>
              <w:jc w:val="both"/>
            </w:pPr>
            <w:r w:rsidRPr="00473CBB">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91043" w:rsidRPr="00473CBB" w:rsidRDefault="00E91043" w:rsidP="00E91043">
            <w:pPr>
              <w:autoSpaceDE w:val="0"/>
              <w:autoSpaceDN w:val="0"/>
              <w:adjustRightInd w:val="0"/>
              <w:ind w:firstLine="567"/>
              <w:jc w:val="both"/>
            </w:pPr>
            <w:r w:rsidRPr="00473CBB">
              <w:t>2) предъявляет иски и выступает ответчиком по искам в суде в связи с осуществлением деятельности по доверительному управлению фондом;</w:t>
            </w:r>
          </w:p>
          <w:p w:rsidR="00E91043" w:rsidRPr="00473CBB" w:rsidRDefault="00E91043" w:rsidP="00E91043">
            <w:pPr>
              <w:autoSpaceDE w:val="0"/>
              <w:autoSpaceDN w:val="0"/>
              <w:adjustRightInd w:val="0"/>
              <w:ind w:firstLine="567"/>
              <w:jc w:val="both"/>
            </w:pPr>
            <w:r w:rsidRPr="00473CBB">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t xml:space="preserve"> в сфере финансовых рынков</w:t>
            </w:r>
            <w:r w:rsidRPr="00473CBB">
              <w:t>, в случае принятия соответствующего решения общего собрания владельцев инвестиционных паев;</w:t>
            </w:r>
          </w:p>
          <w:p w:rsidR="00E91043" w:rsidRPr="00473CBB" w:rsidRDefault="00E91043" w:rsidP="00E91043">
            <w:pPr>
              <w:autoSpaceDE w:val="0"/>
              <w:autoSpaceDN w:val="0"/>
              <w:adjustRightInd w:val="0"/>
              <w:ind w:firstLine="567"/>
              <w:jc w:val="both"/>
            </w:pPr>
            <w:r w:rsidRPr="00473CBB">
              <w:t xml:space="preserve">4) вправе провести дробление инвестиционных паев на условиях и в порядке, установленных нормативными актами </w:t>
            </w:r>
            <w:r>
              <w:t>в сфере финансовых рынков</w:t>
            </w:r>
            <w:r w:rsidRPr="00473CBB">
              <w:t>;</w:t>
            </w:r>
          </w:p>
          <w:p w:rsidR="00E91043" w:rsidRPr="00473CBB" w:rsidRDefault="00E91043" w:rsidP="00E91043">
            <w:pPr>
              <w:autoSpaceDE w:val="0"/>
              <w:autoSpaceDN w:val="0"/>
              <w:adjustRightInd w:val="0"/>
              <w:ind w:firstLine="567"/>
              <w:jc w:val="both"/>
            </w:pPr>
            <w:r w:rsidRPr="00473CBB">
              <w:t>5) вправе выдать дополнительные инвестиционные паи в порядке и сроки, предусмотренные настоящими Правилами;</w:t>
            </w:r>
          </w:p>
          <w:p w:rsidR="00E91043" w:rsidRPr="00473CBB" w:rsidRDefault="00E91043" w:rsidP="00E91043">
            <w:pPr>
              <w:autoSpaceDE w:val="0"/>
              <w:autoSpaceDN w:val="0"/>
              <w:adjustRightInd w:val="0"/>
              <w:ind w:firstLine="567"/>
              <w:jc w:val="both"/>
            </w:pPr>
            <w:r w:rsidRPr="00473CBB">
              <w:t>6) вправе принять решение о досрочном прекращении фонда без решения общего собрания владельцев инвестиционных паев;</w:t>
            </w:r>
          </w:p>
          <w:p w:rsidR="00E91043" w:rsidRPr="00473CBB" w:rsidRDefault="00E91043" w:rsidP="00E91043">
            <w:pPr>
              <w:autoSpaceDE w:val="0"/>
              <w:autoSpaceDN w:val="0"/>
              <w:adjustRightInd w:val="0"/>
              <w:ind w:firstLine="567"/>
              <w:jc w:val="both"/>
            </w:pPr>
            <w:r w:rsidRPr="00473CBB">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623A3C" w:rsidRPr="002D7B2B" w:rsidRDefault="00623A3C" w:rsidP="004D13CD">
            <w:pPr>
              <w:autoSpaceDE w:val="0"/>
              <w:autoSpaceDN w:val="0"/>
              <w:adjustRightInd w:val="0"/>
              <w:ind w:firstLine="567"/>
              <w:jc w:val="both"/>
            </w:pPr>
          </w:p>
        </w:tc>
        <w:tc>
          <w:tcPr>
            <w:tcW w:w="5040" w:type="dxa"/>
          </w:tcPr>
          <w:p w:rsidR="00E91043" w:rsidRPr="00473CBB" w:rsidRDefault="00E91043" w:rsidP="00E91043">
            <w:pPr>
              <w:autoSpaceDE w:val="0"/>
              <w:autoSpaceDN w:val="0"/>
              <w:adjustRightInd w:val="0"/>
              <w:ind w:firstLine="567"/>
              <w:jc w:val="both"/>
            </w:pPr>
            <w:r w:rsidRPr="00473CBB">
              <w:t>29. Управляющая компания:</w:t>
            </w:r>
          </w:p>
          <w:p w:rsidR="00E91043" w:rsidRPr="00473CBB" w:rsidRDefault="00E91043" w:rsidP="00E91043">
            <w:pPr>
              <w:autoSpaceDE w:val="0"/>
              <w:autoSpaceDN w:val="0"/>
              <w:adjustRightInd w:val="0"/>
              <w:ind w:firstLine="567"/>
              <w:jc w:val="both"/>
            </w:pPr>
            <w:r w:rsidRPr="00473CBB">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91043" w:rsidRPr="00473CBB" w:rsidRDefault="00E91043" w:rsidP="00E91043">
            <w:pPr>
              <w:autoSpaceDE w:val="0"/>
              <w:autoSpaceDN w:val="0"/>
              <w:adjustRightInd w:val="0"/>
              <w:ind w:firstLine="567"/>
              <w:jc w:val="both"/>
            </w:pPr>
            <w:r w:rsidRPr="00473CBB">
              <w:t>2) предъявляет иски и выступает ответчиком по искам в суде в связи с осуществлением деятельности по доверительному управлению фондом;</w:t>
            </w:r>
          </w:p>
          <w:p w:rsidR="00E91043" w:rsidRPr="00473CBB" w:rsidRDefault="00E91043" w:rsidP="00E91043">
            <w:pPr>
              <w:autoSpaceDE w:val="0"/>
              <w:autoSpaceDN w:val="0"/>
              <w:adjustRightInd w:val="0"/>
              <w:ind w:firstLine="567"/>
              <w:jc w:val="both"/>
            </w:pPr>
            <w:r w:rsidRPr="00473CBB">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t xml:space="preserve"> в сфере финансовых рынков</w:t>
            </w:r>
            <w:r w:rsidRPr="00473CBB">
              <w:t>, в случае принятия соответствующего решения общего собрания владельцев инвестиционных паев;</w:t>
            </w:r>
          </w:p>
          <w:p w:rsidR="00E91043" w:rsidRPr="00473CBB" w:rsidRDefault="00E91043" w:rsidP="00E91043">
            <w:pPr>
              <w:autoSpaceDE w:val="0"/>
              <w:autoSpaceDN w:val="0"/>
              <w:adjustRightInd w:val="0"/>
              <w:ind w:firstLine="567"/>
              <w:jc w:val="both"/>
            </w:pPr>
            <w:r>
              <w:t>4</w:t>
            </w:r>
            <w:r w:rsidRPr="00473CBB">
              <w:t>) вправе выдать дополнительные инвестиционные паи в порядке и сроки, предусмотренные настоящими Правилами;</w:t>
            </w:r>
          </w:p>
          <w:p w:rsidR="00E91043" w:rsidRPr="00473CBB" w:rsidRDefault="00E91043" w:rsidP="00E91043">
            <w:pPr>
              <w:autoSpaceDE w:val="0"/>
              <w:autoSpaceDN w:val="0"/>
              <w:adjustRightInd w:val="0"/>
              <w:ind w:firstLine="567"/>
              <w:jc w:val="both"/>
            </w:pPr>
            <w:r>
              <w:t>5</w:t>
            </w:r>
            <w:r w:rsidRPr="00473CBB">
              <w:t>) вправе принять решение о досрочном прекращении фонда без решения общего собрания владельцев инвестиционных паев;</w:t>
            </w:r>
          </w:p>
          <w:p w:rsidR="00E91043" w:rsidRPr="00473CBB" w:rsidRDefault="00E91043" w:rsidP="00E91043">
            <w:pPr>
              <w:autoSpaceDE w:val="0"/>
              <w:autoSpaceDN w:val="0"/>
              <w:adjustRightInd w:val="0"/>
              <w:ind w:firstLine="567"/>
              <w:jc w:val="both"/>
            </w:pPr>
            <w:r>
              <w:t>6</w:t>
            </w:r>
            <w:r w:rsidRPr="00473CBB">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623A3C" w:rsidRPr="002D7B2B" w:rsidRDefault="00623A3C" w:rsidP="004D13CD">
            <w:pPr>
              <w:ind w:firstLine="540"/>
              <w:jc w:val="both"/>
            </w:pPr>
          </w:p>
        </w:tc>
      </w:tr>
      <w:tr w:rsidR="00623A3C" w:rsidRPr="00F22797" w:rsidTr="004D13CD">
        <w:trPr>
          <w:trHeight w:val="416"/>
        </w:trPr>
        <w:tc>
          <w:tcPr>
            <w:tcW w:w="5040" w:type="dxa"/>
          </w:tcPr>
          <w:p w:rsidR="00E91043" w:rsidRPr="00E91043" w:rsidRDefault="00E91043" w:rsidP="00E91043">
            <w:pPr>
              <w:ind w:firstLine="540"/>
            </w:pPr>
            <w:r>
              <w:t>пп.7 п.30 Правил Фонда:</w:t>
            </w:r>
          </w:p>
          <w:p w:rsidR="00E91043" w:rsidRPr="00F905B7" w:rsidRDefault="00E91043" w:rsidP="00E91043">
            <w:pPr>
              <w:ind w:firstLine="540"/>
              <w:jc w:val="both"/>
            </w:pPr>
            <w:r w:rsidRPr="00F905B7">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E91043" w:rsidRPr="00E91043" w:rsidRDefault="00E91043" w:rsidP="00E91043">
            <w:pPr>
              <w:ind w:firstLine="540"/>
            </w:pPr>
          </w:p>
          <w:p w:rsidR="00623A3C" w:rsidRPr="002D7B2B" w:rsidRDefault="00623A3C" w:rsidP="004D13CD">
            <w:pPr>
              <w:ind w:firstLine="540"/>
            </w:pPr>
          </w:p>
        </w:tc>
        <w:tc>
          <w:tcPr>
            <w:tcW w:w="5040" w:type="dxa"/>
          </w:tcPr>
          <w:p w:rsidR="00E91043" w:rsidRDefault="00E91043" w:rsidP="00E91043">
            <w:pPr>
              <w:ind w:firstLine="540"/>
            </w:pPr>
            <w:r>
              <w:t>пп.7 п.30 Правил Фонда:</w:t>
            </w:r>
          </w:p>
          <w:p w:rsidR="00E91043" w:rsidRPr="00F905B7" w:rsidRDefault="00E91043" w:rsidP="00E91043">
            <w:pPr>
              <w:autoSpaceDE w:val="0"/>
              <w:autoSpaceDN w:val="0"/>
              <w:adjustRightInd w:val="0"/>
              <w:ind w:firstLine="567"/>
              <w:jc w:val="both"/>
            </w:pPr>
            <w:r w:rsidRPr="00F905B7">
              <w:t>7) раскрывать информацию о дате составления списка владельцев инвестиционных паев для осуществления ими своих прав</w:t>
            </w:r>
            <w:r>
              <w:t>, а также для частичного погашения инвестиционных паев без заявления ими требований об их погашении,</w:t>
            </w:r>
            <w:r w:rsidRPr="00F905B7">
              <w:t xml:space="preserve"> не позднее 3 рабочих дней до даты составления указанного списка;</w:t>
            </w:r>
          </w:p>
          <w:p w:rsidR="00623A3C" w:rsidRPr="002D7B2B" w:rsidRDefault="00623A3C" w:rsidP="004D13CD">
            <w:pPr>
              <w:autoSpaceDE w:val="0"/>
              <w:autoSpaceDN w:val="0"/>
              <w:adjustRightInd w:val="0"/>
              <w:ind w:firstLine="567"/>
              <w:jc w:val="both"/>
            </w:pPr>
          </w:p>
        </w:tc>
      </w:tr>
      <w:tr w:rsidR="00623A3C" w:rsidRPr="00F22797" w:rsidTr="004D13CD">
        <w:trPr>
          <w:trHeight w:val="421"/>
        </w:trPr>
        <w:tc>
          <w:tcPr>
            <w:tcW w:w="5040" w:type="dxa"/>
          </w:tcPr>
          <w:p w:rsidR="00E91043" w:rsidRPr="00E91043" w:rsidRDefault="00E91043" w:rsidP="00E91043">
            <w:pPr>
              <w:ind w:firstLine="540"/>
            </w:pPr>
            <w:r>
              <w:t>пп.</w:t>
            </w:r>
            <w:r w:rsidRPr="00E91043">
              <w:t>6</w:t>
            </w:r>
            <w:r>
              <w:t xml:space="preserve"> п.</w:t>
            </w:r>
            <w:r w:rsidRPr="00E91043">
              <w:t>36</w:t>
            </w:r>
            <w:r>
              <w:t xml:space="preserve"> Правил Фонда:</w:t>
            </w:r>
          </w:p>
          <w:p w:rsidR="00E91043" w:rsidRPr="00B273B1" w:rsidRDefault="00E91043" w:rsidP="00E91043">
            <w:pPr>
              <w:widowControl w:val="0"/>
              <w:autoSpaceDE w:val="0"/>
              <w:autoSpaceDN w:val="0"/>
              <w:adjustRightInd w:val="0"/>
              <w:ind w:right="-31" w:firstLine="567"/>
              <w:jc w:val="both"/>
            </w:pPr>
            <w:r w:rsidRPr="00B273B1">
              <w:t xml:space="preserve">6) право владельцев инвестиционных </w:t>
            </w:r>
            <w:r w:rsidRPr="00B273B1">
              <w:lastRenderedPageBreak/>
              <w:t>паев на получение дохода по инвестиционному паю.</w:t>
            </w:r>
          </w:p>
          <w:p w:rsidR="00E91043" w:rsidRPr="00B273B1" w:rsidRDefault="00E91043" w:rsidP="00E91043">
            <w:pPr>
              <w:widowControl w:val="0"/>
              <w:autoSpaceDE w:val="0"/>
              <w:autoSpaceDN w:val="0"/>
              <w:adjustRightInd w:val="0"/>
              <w:ind w:right="-31" w:firstLine="567"/>
              <w:jc w:val="both"/>
            </w:pPr>
            <w:r w:rsidRPr="00D848D0">
              <w:t xml:space="preserve">Доход по инвестиционным паям выплачивается владельцам инвестиционных паев </w:t>
            </w:r>
            <w:r w:rsidRPr="00B273B1">
              <w:t xml:space="preserve">ежеквартально, </w:t>
            </w:r>
            <w:r w:rsidRPr="00D848D0">
              <w:t xml:space="preserve">исходя из количества принадлежащих им инвестиционных паев на последний день отчетного периода. Список лиц, имеющих право на получение дохода по инвестиционным паям, составляется на основании данных реестра владельцев инвестиционных паев по состоянию на последний рабочий день </w:t>
            </w:r>
            <w:r w:rsidRPr="00B273B1">
              <w:t xml:space="preserve">каждого </w:t>
            </w:r>
            <w:r w:rsidRPr="00D848D0">
              <w:t>отчетного периода.</w:t>
            </w:r>
          </w:p>
          <w:p w:rsidR="00E91043" w:rsidRPr="00B273B1" w:rsidRDefault="00E91043" w:rsidP="00E91043">
            <w:pPr>
              <w:widowControl w:val="0"/>
              <w:autoSpaceDE w:val="0"/>
              <w:autoSpaceDN w:val="0"/>
              <w:adjustRightInd w:val="0"/>
              <w:ind w:right="-31" w:firstLine="567"/>
              <w:jc w:val="both"/>
            </w:pPr>
            <w:r w:rsidRPr="00B273B1">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последний день отчетного периода.</w:t>
            </w:r>
          </w:p>
          <w:p w:rsidR="00E91043" w:rsidRPr="00B273B1" w:rsidRDefault="00E91043" w:rsidP="00E91043">
            <w:pPr>
              <w:widowControl w:val="0"/>
              <w:autoSpaceDE w:val="0"/>
              <w:autoSpaceDN w:val="0"/>
              <w:adjustRightInd w:val="0"/>
              <w:ind w:firstLine="567"/>
              <w:jc w:val="both"/>
            </w:pPr>
            <w:r w:rsidRPr="00B273B1">
              <w:t xml:space="preserve">Доход по инвестиционным паям выплачивается в срок не позднее 30 дней, начиная с 5 (пятого) рабочего дня с даты окончания отчетного периода. </w:t>
            </w:r>
            <w:r w:rsidRPr="00D848D0">
              <w:t>Под отчетным периодом понимается календарный квартал.</w:t>
            </w:r>
          </w:p>
          <w:p w:rsidR="00E91043" w:rsidRPr="00B273B1" w:rsidRDefault="00E91043" w:rsidP="00E91043">
            <w:pPr>
              <w:widowControl w:val="0"/>
              <w:autoSpaceDE w:val="0"/>
              <w:autoSpaceDN w:val="0"/>
              <w:adjustRightInd w:val="0"/>
              <w:ind w:firstLine="708"/>
              <w:jc w:val="both"/>
            </w:pPr>
            <w:r w:rsidRPr="00B273B1">
              <w:t>Размер подлежащего выплате владельцам инвестиционных паев</w:t>
            </w:r>
            <w:r w:rsidRPr="00D848D0">
              <w:t xml:space="preserve"> дохода по инвестиционным паям </w:t>
            </w:r>
            <w:r w:rsidRPr="00B273B1">
              <w:t>за отчетный период составляет 75 процентов от дохода по инвестиционным паям за отчетный период.</w:t>
            </w:r>
          </w:p>
          <w:p w:rsidR="00E91043" w:rsidRPr="00B273B1" w:rsidRDefault="00E91043" w:rsidP="00E91043">
            <w:pPr>
              <w:widowControl w:val="0"/>
              <w:autoSpaceDE w:val="0"/>
              <w:autoSpaceDN w:val="0"/>
              <w:adjustRightInd w:val="0"/>
              <w:ind w:firstLine="567"/>
              <w:jc w:val="both"/>
            </w:pPr>
            <w:r w:rsidRPr="00B273B1">
              <w:t xml:space="preserve">Доход по инвестиционным паям за отчетный период рассчитывается по следующей формуле: </w:t>
            </w:r>
          </w:p>
          <w:p w:rsidR="00E91043" w:rsidRPr="00B63B82" w:rsidRDefault="00911805" w:rsidP="00E91043">
            <w:pPr>
              <w:ind w:firstLine="567"/>
              <w:outlineLvl w:val="0"/>
              <w:rPr>
                <w:i/>
                <w:iCs/>
              </w:rPr>
            </w:pPr>
            <w:r>
              <w:rPr>
                <w:noProof/>
              </w:rPr>
              <w:drawing>
                <wp:inline distT="0" distB="0" distL="0" distR="0">
                  <wp:extent cx="289560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895600" cy="190500"/>
                          </a:xfrm>
                          <a:prstGeom prst="rect">
                            <a:avLst/>
                          </a:prstGeom>
                          <a:noFill/>
                          <a:ln w="9525">
                            <a:noFill/>
                            <a:miter lim="800000"/>
                            <a:headEnd/>
                            <a:tailEnd/>
                          </a:ln>
                        </pic:spPr>
                      </pic:pic>
                    </a:graphicData>
                  </a:graphic>
                </wp:inline>
              </w:drawing>
            </w:r>
          </w:p>
          <w:p w:rsidR="00E91043" w:rsidRPr="00B273B1" w:rsidRDefault="00E91043" w:rsidP="00E91043">
            <w:pPr>
              <w:ind w:left="567"/>
              <w:jc w:val="both"/>
            </w:pPr>
            <w:r w:rsidRPr="00B273B1">
              <w:t>Д</w:t>
            </w:r>
            <w:r w:rsidRPr="00B273B1">
              <w:rPr>
                <w:vertAlign w:val="subscript"/>
                <w:lang w:val="en-US"/>
              </w:rPr>
              <w:t>t</w:t>
            </w:r>
            <w:r w:rsidRPr="00B273B1">
              <w:t xml:space="preserve"> – доход по инвестиционным паям за отчетный период;</w:t>
            </w:r>
          </w:p>
          <w:p w:rsidR="00E91043" w:rsidRPr="00324E03" w:rsidRDefault="00E91043" w:rsidP="00E91043">
            <w:pPr>
              <w:ind w:left="567"/>
              <w:jc w:val="both"/>
            </w:pPr>
            <w:r w:rsidRPr="00324E03">
              <w:t>СЧА</w:t>
            </w:r>
            <w:r w:rsidRPr="00324E03">
              <w:rPr>
                <w:vertAlign w:val="subscript"/>
                <w:lang w:val="en-US"/>
              </w:rPr>
              <w:t>t</w:t>
            </w:r>
            <w:r w:rsidRPr="00324E03">
              <w:t xml:space="preserve"> – стоимость чистых активов фонда, </w:t>
            </w:r>
            <w:r w:rsidRPr="00324E03">
              <w:rPr>
                <w:color w:val="000000"/>
              </w:rPr>
              <w:t xml:space="preserve">определяемая в порядке, установленном нормативными актами в сфере финансовых рынков, </w:t>
            </w:r>
            <w:r w:rsidRPr="00324E03">
              <w:t xml:space="preserve"> на последний рабочий день отчетного периода;</w:t>
            </w:r>
          </w:p>
          <w:p w:rsidR="00E91043" w:rsidRPr="00B273B1" w:rsidRDefault="00E91043" w:rsidP="00E91043">
            <w:pPr>
              <w:ind w:left="567"/>
              <w:jc w:val="both"/>
            </w:pPr>
            <w:r w:rsidRPr="00324E03">
              <w:t>СЧА</w:t>
            </w:r>
            <w:r w:rsidRPr="00324E03">
              <w:rPr>
                <w:vertAlign w:val="subscript"/>
                <w:lang w:val="en-US"/>
              </w:rPr>
              <w:t>t</w:t>
            </w:r>
            <w:r w:rsidRPr="00324E03">
              <w:rPr>
                <w:vertAlign w:val="subscript"/>
              </w:rPr>
              <w:t>-1</w:t>
            </w:r>
            <w:r w:rsidRPr="00324E03">
              <w:t xml:space="preserve"> – стоимость чистых активов фонда, </w:t>
            </w:r>
            <w:r w:rsidRPr="00324E03">
              <w:rPr>
                <w:color w:val="000000"/>
              </w:rPr>
              <w:t>определяемая в порядке, установленном нормативными актами в сфере финансовых рынков ,</w:t>
            </w:r>
            <w:r w:rsidRPr="00324E03">
              <w:t xml:space="preserve"> на последний рабочий день предыдущего отчетного периода;</w:t>
            </w:r>
          </w:p>
          <w:p w:rsidR="00E91043" w:rsidRPr="00B273B1" w:rsidRDefault="00E91043" w:rsidP="00E91043">
            <w:pPr>
              <w:ind w:left="567"/>
              <w:jc w:val="both"/>
            </w:pPr>
            <w:r w:rsidRPr="00B273B1">
              <w:t>ПР</w:t>
            </w:r>
            <w:r w:rsidRPr="00B273B1">
              <w:rPr>
                <w:vertAlign w:val="subscript"/>
                <w:lang w:val="en-US"/>
              </w:rPr>
              <w:t>t</w:t>
            </w:r>
            <w:r w:rsidRPr="00B273B1">
              <w:t xml:space="preserve"> – финансовый результат, отражающий положительное изменение рыночной стоимости недвижимого имущества (прав аренды недвижимого имущества), составляющего </w:t>
            </w:r>
            <w:r>
              <w:t>ф</w:t>
            </w:r>
            <w:r w:rsidRPr="00B273B1">
              <w:t>онд, на основе переоценки, произведенной в отчетном периоде;</w:t>
            </w:r>
          </w:p>
          <w:p w:rsidR="00E91043" w:rsidRPr="00B273B1" w:rsidRDefault="00E91043" w:rsidP="00E91043">
            <w:pPr>
              <w:ind w:left="567"/>
              <w:jc w:val="both"/>
            </w:pPr>
            <w:r w:rsidRPr="00B273B1">
              <w:lastRenderedPageBreak/>
              <w:fldChar w:fldCharType="begin"/>
            </w:r>
            <w:r w:rsidRPr="00B273B1">
              <w:instrText xml:space="preserve"> QUOTE </w:instrText>
            </w:r>
            <w:r w:rsidR="00911805">
              <w:rPr>
                <w:noProof/>
                <w:position w:val="-11"/>
              </w:rPr>
              <w:drawing>
                <wp:inline distT="0" distB="0" distL="0" distR="0">
                  <wp:extent cx="146050" cy="1905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6050" cy="190500"/>
                          </a:xfrm>
                          <a:prstGeom prst="rect">
                            <a:avLst/>
                          </a:prstGeom>
                          <a:noFill/>
                          <a:ln w="9525">
                            <a:noFill/>
                            <a:miter lim="800000"/>
                            <a:headEnd/>
                            <a:tailEnd/>
                          </a:ln>
                        </pic:spPr>
                      </pic:pic>
                    </a:graphicData>
                  </a:graphic>
                </wp:inline>
              </w:drawing>
            </w:r>
            <w:r w:rsidRPr="00B273B1">
              <w:instrText xml:space="preserve"> </w:instrText>
            </w:r>
            <w:r w:rsidRPr="00B273B1">
              <w:fldChar w:fldCharType="separate"/>
            </w:r>
            <w:r w:rsidR="00911805">
              <w:rPr>
                <w:noProof/>
                <w:position w:val="-11"/>
              </w:rPr>
              <w:drawing>
                <wp:inline distT="0" distB="0" distL="0" distR="0">
                  <wp:extent cx="146050" cy="1905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6050" cy="190500"/>
                          </a:xfrm>
                          <a:prstGeom prst="rect">
                            <a:avLst/>
                          </a:prstGeom>
                          <a:noFill/>
                          <a:ln w="9525">
                            <a:noFill/>
                            <a:miter lim="800000"/>
                            <a:headEnd/>
                            <a:tailEnd/>
                          </a:ln>
                        </pic:spPr>
                      </pic:pic>
                    </a:graphicData>
                  </a:graphic>
                </wp:inline>
              </w:drawing>
            </w:r>
            <w:r w:rsidRPr="00B273B1">
              <w:fldChar w:fldCharType="end"/>
            </w:r>
            <w:r w:rsidRPr="00B273B1">
              <w:t xml:space="preserve"> – сумма денежных средств (стоимость иного имущества), переданных  в оплату  инвестиционных паев и включенных в состав </w:t>
            </w:r>
            <w:r>
              <w:t>ф</w:t>
            </w:r>
            <w:r w:rsidRPr="00B273B1">
              <w:t xml:space="preserve">онда в отчетном периоде;  </w:t>
            </w:r>
          </w:p>
          <w:p w:rsidR="00E91043" w:rsidRPr="00B273B1" w:rsidRDefault="00E91043" w:rsidP="00E91043">
            <w:pPr>
              <w:spacing w:after="120"/>
              <w:ind w:left="567"/>
              <w:jc w:val="both"/>
            </w:pPr>
            <w:r w:rsidRPr="00B273B1">
              <w:rPr>
                <w:lang w:val="en-US"/>
              </w:rPr>
              <w:t>B</w:t>
            </w:r>
            <w:r w:rsidRPr="00B273B1">
              <w:rPr>
                <w:vertAlign w:val="subscript"/>
                <w:lang w:val="en-US"/>
              </w:rPr>
              <w:t>t</w:t>
            </w:r>
            <w:r w:rsidRPr="00B273B1">
              <w:t xml:space="preserve"> – доход от продажи объектов недвижимого имущества (прав аренды недвижимого имущества) по сделкам, завершенным в отчетном периоде. </w:t>
            </w:r>
          </w:p>
          <w:p w:rsidR="00E91043" w:rsidRDefault="00E91043" w:rsidP="00E91043">
            <w:pPr>
              <w:widowControl w:val="0"/>
              <w:autoSpaceDE w:val="0"/>
              <w:autoSpaceDN w:val="0"/>
              <w:adjustRightInd w:val="0"/>
              <w:ind w:right="-31" w:firstLine="567"/>
              <w:jc w:val="both"/>
            </w:pPr>
            <w:r w:rsidRPr="00B273B1">
              <w:t>Доход от продажи объектов недвижимости и/или прав аренды недвижимого имущества определяется как положительная разница между суммой денежных средств (без НДС), поступивших на банковский счет, открытый для расчетов по операциям, связанным с доверительным управлением фондом, от реализации недвижимого имущества и/или прав аренды недвижимого имущества, и затратами на их приобретение. Сделка считается завершенной в отчетном периоде, если в отчетном периоде завершено исполнение всех обязательств сторон по договору.</w:t>
            </w:r>
          </w:p>
          <w:p w:rsidR="00E91043" w:rsidRPr="00D848D0" w:rsidRDefault="00E91043" w:rsidP="00E91043">
            <w:pPr>
              <w:widowControl w:val="0"/>
              <w:tabs>
                <w:tab w:val="left" w:pos="567"/>
              </w:tabs>
              <w:autoSpaceDE w:val="0"/>
              <w:autoSpaceDN w:val="0"/>
              <w:adjustRightInd w:val="0"/>
              <w:spacing w:before="20" w:line="228" w:lineRule="auto"/>
              <w:ind w:firstLine="567"/>
              <w:jc w:val="both"/>
            </w:pPr>
            <w:r w:rsidRPr="005115AD">
              <w:t xml:space="preserve">Выплата дохода по инвестиционному паю </w:t>
            </w:r>
            <w:r w:rsidRPr="00D848D0">
              <w:t xml:space="preserve">осуществляется путем </w:t>
            </w:r>
            <w:r w:rsidRPr="005115AD">
              <w:t>его</w:t>
            </w:r>
            <w:r w:rsidRPr="00D848D0">
              <w:t xml:space="preserve"> перечисления на банковский счет, </w:t>
            </w:r>
            <w:r w:rsidRPr="005115AD">
              <w:t>реквизиты которого указаны</w:t>
            </w:r>
            <w:r w:rsidRPr="00D848D0">
              <w:t xml:space="preserve">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w:t>
            </w:r>
            <w:r>
              <w:t>у</w:t>
            </w:r>
            <w:r w:rsidRPr="005115AD">
              <w:t>правляющей</w:t>
            </w:r>
            <w:r w:rsidRPr="00D848D0">
              <w:t xml:space="preserve"> компанией необходимых сведений о реквизитах банковского счета для перечисления дохода.</w:t>
            </w:r>
          </w:p>
          <w:p w:rsidR="00623A3C" w:rsidRPr="002D7B2B" w:rsidRDefault="00623A3C" w:rsidP="004D13CD">
            <w:pPr>
              <w:widowControl w:val="0"/>
              <w:tabs>
                <w:tab w:val="left" w:pos="567"/>
              </w:tabs>
              <w:autoSpaceDE w:val="0"/>
              <w:autoSpaceDN w:val="0"/>
              <w:adjustRightInd w:val="0"/>
              <w:spacing w:before="20" w:line="228" w:lineRule="auto"/>
              <w:ind w:firstLine="567"/>
              <w:jc w:val="both"/>
            </w:pPr>
          </w:p>
        </w:tc>
        <w:tc>
          <w:tcPr>
            <w:tcW w:w="5040" w:type="dxa"/>
          </w:tcPr>
          <w:p w:rsidR="00E91043" w:rsidRPr="00E91043" w:rsidRDefault="00E91043" w:rsidP="00E91043">
            <w:pPr>
              <w:ind w:firstLine="540"/>
            </w:pPr>
            <w:r>
              <w:lastRenderedPageBreak/>
              <w:t>пп.</w:t>
            </w:r>
            <w:r w:rsidRPr="00E91043">
              <w:t>6</w:t>
            </w:r>
            <w:r>
              <w:t xml:space="preserve"> п.</w:t>
            </w:r>
            <w:r w:rsidRPr="00E91043">
              <w:t>36</w:t>
            </w:r>
            <w:r>
              <w:t xml:space="preserve"> Правил Фонда:</w:t>
            </w:r>
          </w:p>
          <w:p w:rsidR="00E91043" w:rsidRPr="00B273B1" w:rsidRDefault="00E91043" w:rsidP="00E91043">
            <w:pPr>
              <w:widowControl w:val="0"/>
              <w:autoSpaceDE w:val="0"/>
              <w:autoSpaceDN w:val="0"/>
              <w:adjustRightInd w:val="0"/>
              <w:ind w:right="-31" w:firstLine="567"/>
              <w:jc w:val="both"/>
            </w:pPr>
            <w:r w:rsidRPr="00B273B1">
              <w:t xml:space="preserve">6) право владельцев инвестиционных </w:t>
            </w:r>
            <w:r w:rsidRPr="00B273B1">
              <w:lastRenderedPageBreak/>
              <w:t>паев на получение дохода по инвестиционному паю.</w:t>
            </w:r>
          </w:p>
          <w:p w:rsidR="00E91043" w:rsidRPr="00D848D0" w:rsidRDefault="00E91043" w:rsidP="00E91043">
            <w:pPr>
              <w:widowControl w:val="0"/>
              <w:tabs>
                <w:tab w:val="left" w:pos="567"/>
                <w:tab w:val="left" w:pos="927"/>
              </w:tabs>
              <w:autoSpaceDE w:val="0"/>
              <w:autoSpaceDN w:val="0"/>
              <w:adjustRightInd w:val="0"/>
              <w:spacing w:before="20" w:line="228" w:lineRule="auto"/>
              <w:ind w:firstLine="567"/>
              <w:jc w:val="both"/>
            </w:pPr>
            <w:r w:rsidRPr="00D848D0">
              <w:t xml:space="preserve">Доход по инвестиционным паям выплачивается владельцам инвестиционных паев за каждый отчетный период. </w:t>
            </w:r>
          </w:p>
          <w:p w:rsidR="00E91043" w:rsidRPr="00D848D0" w:rsidRDefault="00E91043" w:rsidP="00E91043">
            <w:pPr>
              <w:widowControl w:val="0"/>
              <w:tabs>
                <w:tab w:val="left" w:pos="567"/>
                <w:tab w:val="left" w:pos="927"/>
              </w:tabs>
              <w:autoSpaceDE w:val="0"/>
              <w:autoSpaceDN w:val="0"/>
              <w:adjustRightInd w:val="0"/>
              <w:spacing w:before="20" w:line="228" w:lineRule="auto"/>
              <w:ind w:firstLine="567"/>
              <w:jc w:val="both"/>
            </w:pPr>
            <w:r w:rsidRPr="00D848D0">
              <w:t xml:space="preserve">Под отчетным периодом понимается календарный квартал. Доход по инвестиционным паям выплачивается владельцам инвестиционных паев исходя из количества принадлежащих им инвестиционных паев на последний рабочий день отчетного периода. Список лиц, имеющих право на получение дохода по инвестиционным паям,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инвестиционным паям осуществляется в течение 3 (Трех) месяцев, начиная с </w:t>
            </w:r>
            <w:r>
              <w:t>пятого</w:t>
            </w:r>
            <w:r w:rsidRPr="00D848D0">
              <w:t xml:space="preserve"> рабочего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E91043" w:rsidRPr="00D848D0" w:rsidRDefault="00E91043" w:rsidP="00E91043">
            <w:pPr>
              <w:widowControl w:val="0"/>
              <w:tabs>
                <w:tab w:val="left" w:pos="567"/>
                <w:tab w:val="left" w:pos="927"/>
              </w:tabs>
              <w:autoSpaceDE w:val="0"/>
              <w:autoSpaceDN w:val="0"/>
              <w:adjustRightInd w:val="0"/>
              <w:spacing w:before="20" w:line="228" w:lineRule="auto"/>
              <w:ind w:firstLine="567"/>
              <w:jc w:val="both"/>
            </w:pPr>
            <w:r w:rsidRPr="00D848D0">
              <w:t xml:space="preserve">Размер дохода по инвестиционным паям принимается равным сумме, составляющей 100% от суммы остатков на всех расчетных счетах, открытых в </w:t>
            </w:r>
            <w:r w:rsidRPr="00042229">
              <w:t>ПАО Сбербанк (ОГРН 1027700132195, ИНН 7707083893)</w:t>
            </w:r>
            <w:r w:rsidRPr="00D848D0">
              <w:t xml:space="preserve"> для расчетов в российских рублях по операциям, связанным с доверительным управлением Фондом, на последний рабочий день отчетного периода.</w:t>
            </w:r>
          </w:p>
          <w:p w:rsidR="00E91043" w:rsidRPr="00D848D0" w:rsidRDefault="00E91043" w:rsidP="00E91043">
            <w:pPr>
              <w:widowControl w:val="0"/>
              <w:tabs>
                <w:tab w:val="left" w:pos="567"/>
                <w:tab w:val="left" w:pos="927"/>
              </w:tabs>
              <w:autoSpaceDE w:val="0"/>
              <w:autoSpaceDN w:val="0"/>
              <w:adjustRightInd w:val="0"/>
              <w:spacing w:before="20" w:line="228" w:lineRule="auto"/>
              <w:ind w:firstLine="567"/>
              <w:jc w:val="both"/>
              <w:rPr>
                <w:ins w:id="30" w:author="Киселев Андрей" w:date="2018-10-17T13:08:00Z"/>
              </w:rPr>
            </w:pPr>
            <w:r w:rsidRPr="00D848D0">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ins w:id="31" w:author="Киселев Андрей" w:date="2018-10-17T13:08:00Z">
              <w:r w:rsidRPr="00D848D0">
                <w:t>.</w:t>
              </w:r>
            </w:ins>
          </w:p>
          <w:p w:rsidR="00623A3C" w:rsidRPr="002D7B2B" w:rsidRDefault="00623A3C" w:rsidP="004D13CD">
            <w:pPr>
              <w:ind w:firstLine="540"/>
            </w:pPr>
          </w:p>
        </w:tc>
      </w:tr>
      <w:tr w:rsidR="00623A3C" w:rsidRPr="00F22797" w:rsidTr="004D13CD">
        <w:trPr>
          <w:trHeight w:val="413"/>
        </w:trPr>
        <w:tc>
          <w:tcPr>
            <w:tcW w:w="5040" w:type="dxa"/>
          </w:tcPr>
          <w:p w:rsidR="00E91043" w:rsidRPr="00F7385F" w:rsidRDefault="00E91043" w:rsidP="00E91043">
            <w:pPr>
              <w:ind w:firstLine="567"/>
              <w:jc w:val="both"/>
            </w:pPr>
            <w:r w:rsidRPr="00C86FA9">
              <w:lastRenderedPageBreak/>
              <w:t xml:space="preserve">40. </w:t>
            </w:r>
            <w:r w:rsidRPr="00EF7FA1">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w:t>
            </w:r>
            <w:r w:rsidRPr="00F7385F">
              <w:t>составляет  500 </w:t>
            </w:r>
            <w:r w:rsidRPr="007A2D56">
              <w:t>000</w:t>
            </w:r>
            <w:r w:rsidRPr="00F7385F">
              <w:t>,00 (Пятьсот тысяч</w:t>
            </w:r>
            <w:r w:rsidRPr="007A2D56">
              <w:t>) штук</w:t>
            </w:r>
            <w:r>
              <w:t>.</w:t>
            </w:r>
          </w:p>
          <w:p w:rsidR="00623A3C" w:rsidRPr="002D7B2B" w:rsidRDefault="00623A3C" w:rsidP="004D13CD">
            <w:pPr>
              <w:ind w:firstLine="567"/>
              <w:jc w:val="both"/>
            </w:pPr>
          </w:p>
        </w:tc>
        <w:tc>
          <w:tcPr>
            <w:tcW w:w="5040" w:type="dxa"/>
          </w:tcPr>
          <w:p w:rsidR="00E91043" w:rsidRPr="00F7385F" w:rsidRDefault="00E91043" w:rsidP="00E91043">
            <w:pPr>
              <w:ind w:firstLine="567"/>
              <w:jc w:val="both"/>
            </w:pPr>
            <w:r w:rsidRPr="00C86FA9">
              <w:t xml:space="preserve">40. </w:t>
            </w:r>
            <w:r w:rsidRPr="00EF7FA1">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w:t>
            </w:r>
            <w:r w:rsidRPr="00F7385F">
              <w:t>составляет  </w:t>
            </w:r>
            <w:r w:rsidRPr="007A2D56">
              <w:t>1 000 000 (Один миллион) штук</w:t>
            </w:r>
            <w:r>
              <w:t>.</w:t>
            </w:r>
          </w:p>
          <w:p w:rsidR="00623A3C" w:rsidRPr="002D7B2B" w:rsidRDefault="00623A3C" w:rsidP="004D13CD">
            <w:pPr>
              <w:ind w:firstLine="567"/>
              <w:jc w:val="both"/>
            </w:pPr>
          </w:p>
        </w:tc>
      </w:tr>
      <w:tr w:rsidR="00623A3C" w:rsidRPr="00F22797" w:rsidTr="004D13CD">
        <w:trPr>
          <w:trHeight w:val="420"/>
        </w:trPr>
        <w:tc>
          <w:tcPr>
            <w:tcW w:w="5040" w:type="dxa"/>
          </w:tcPr>
          <w:p w:rsidR="00E91043" w:rsidRPr="00473CBB" w:rsidRDefault="00E91043" w:rsidP="00E91043">
            <w:pPr>
              <w:autoSpaceDE w:val="0"/>
              <w:autoSpaceDN w:val="0"/>
              <w:adjustRightInd w:val="0"/>
              <w:ind w:firstLine="567"/>
              <w:jc w:val="both"/>
            </w:pPr>
            <w:bookmarkStart w:id="32" w:name="sub_1059"/>
            <w:r w:rsidRPr="00473CBB">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bookmarkEnd w:id="32"/>
          <w:p w:rsidR="00623A3C" w:rsidRPr="002D7B2B" w:rsidRDefault="00623A3C" w:rsidP="004D13CD">
            <w:pPr>
              <w:tabs>
                <w:tab w:val="left" w:pos="1892"/>
              </w:tabs>
              <w:ind w:firstLine="540"/>
              <w:jc w:val="both"/>
            </w:pPr>
          </w:p>
        </w:tc>
        <w:tc>
          <w:tcPr>
            <w:tcW w:w="5040" w:type="dxa"/>
          </w:tcPr>
          <w:p w:rsidR="00E91043" w:rsidRPr="00473CBB" w:rsidRDefault="00E91043" w:rsidP="00E91043">
            <w:pPr>
              <w:autoSpaceDE w:val="0"/>
              <w:autoSpaceDN w:val="0"/>
              <w:adjustRightInd w:val="0"/>
              <w:ind w:firstLine="567"/>
              <w:jc w:val="both"/>
            </w:pPr>
            <w:r w:rsidRPr="00473CBB">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t xml:space="preserve">, за исключением случая досрочного частичного погашения инвестиционных паев в </w:t>
            </w:r>
            <w:r w:rsidRPr="00B511A2">
              <w:t xml:space="preserve">соответствии с </w:t>
            </w:r>
            <w:r w:rsidRPr="00B511A2">
              <w:rPr>
                <w:color w:val="0000FF"/>
              </w:rPr>
              <w:lastRenderedPageBreak/>
              <w:t>пунктом 93.1</w:t>
            </w:r>
            <w:r>
              <w:t xml:space="preserve"> настоящих Правил</w:t>
            </w:r>
            <w:r w:rsidRPr="00473CBB">
              <w:t>.</w:t>
            </w:r>
          </w:p>
          <w:p w:rsidR="00623A3C" w:rsidRPr="002D7B2B" w:rsidRDefault="00623A3C" w:rsidP="004D13CD">
            <w:pPr>
              <w:autoSpaceDE w:val="0"/>
              <w:autoSpaceDN w:val="0"/>
              <w:adjustRightInd w:val="0"/>
              <w:ind w:firstLine="567"/>
              <w:jc w:val="both"/>
            </w:pPr>
          </w:p>
        </w:tc>
      </w:tr>
      <w:tr w:rsidR="00623A3C" w:rsidRPr="00F22797" w:rsidTr="004D13CD">
        <w:trPr>
          <w:trHeight w:val="412"/>
        </w:trPr>
        <w:tc>
          <w:tcPr>
            <w:tcW w:w="5040" w:type="dxa"/>
          </w:tcPr>
          <w:p w:rsidR="00E91043" w:rsidRPr="008A51B2" w:rsidRDefault="00E91043" w:rsidP="00E91043">
            <w:pPr>
              <w:autoSpaceDE w:val="0"/>
              <w:autoSpaceDN w:val="0"/>
              <w:adjustRightInd w:val="0"/>
              <w:ind w:firstLine="567"/>
              <w:jc w:val="both"/>
            </w:pPr>
            <w:r w:rsidRPr="008A51B2">
              <w:lastRenderedPageBreak/>
              <w:t>76. </w:t>
            </w:r>
            <w:bookmarkStart w:id="33" w:name="sub_1095"/>
            <w:r w:rsidRPr="008A51B2">
              <w:t>Выдача дополнительных инвестиционных паев осуществляется при условии передачи в их оплату</w:t>
            </w:r>
            <w:bookmarkEnd w:id="33"/>
            <w:r w:rsidRPr="008A51B2">
              <w:t xml:space="preserve"> денежных средств в размере и (или) иного имущества стоимостью не менее 100 </w:t>
            </w:r>
            <w:r>
              <w:t>0</w:t>
            </w:r>
            <w:r w:rsidRPr="008A51B2">
              <w:t>00 (Сто тысяч) рублей. </w:t>
            </w:r>
          </w:p>
          <w:p w:rsidR="00E91043" w:rsidRPr="008A51B2" w:rsidRDefault="00E91043" w:rsidP="00E91043">
            <w:pPr>
              <w:autoSpaceDE w:val="0"/>
              <w:autoSpaceDN w:val="0"/>
              <w:adjustRightInd w:val="0"/>
              <w:ind w:firstLine="567"/>
              <w:jc w:val="both"/>
            </w:pPr>
            <w:r w:rsidRPr="008A51B2">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623A3C" w:rsidRPr="002D7B2B" w:rsidRDefault="00623A3C" w:rsidP="004D13CD">
            <w:pPr>
              <w:autoSpaceDE w:val="0"/>
              <w:autoSpaceDN w:val="0"/>
              <w:adjustRightInd w:val="0"/>
              <w:ind w:firstLine="567"/>
              <w:jc w:val="both"/>
            </w:pPr>
          </w:p>
        </w:tc>
        <w:tc>
          <w:tcPr>
            <w:tcW w:w="5040" w:type="dxa"/>
          </w:tcPr>
          <w:p w:rsidR="00E91043" w:rsidRPr="008A51B2" w:rsidRDefault="00E91043" w:rsidP="00E91043">
            <w:pPr>
              <w:autoSpaceDE w:val="0"/>
              <w:autoSpaceDN w:val="0"/>
              <w:adjustRightInd w:val="0"/>
              <w:ind w:firstLine="567"/>
              <w:jc w:val="both"/>
            </w:pPr>
            <w:r w:rsidRPr="008A51B2">
              <w:t>76.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w:t>
            </w:r>
            <w:r>
              <w:t xml:space="preserve"> 0</w:t>
            </w:r>
            <w:r w:rsidRPr="008A51B2">
              <w:t>00 000 (</w:t>
            </w:r>
            <w:r>
              <w:t>Одного миллиона</w:t>
            </w:r>
            <w:r w:rsidRPr="008A51B2">
              <w:t>) рублей. </w:t>
            </w:r>
          </w:p>
          <w:p w:rsidR="00E91043" w:rsidRPr="008A51B2" w:rsidRDefault="00E91043" w:rsidP="00E91043">
            <w:pPr>
              <w:autoSpaceDE w:val="0"/>
              <w:autoSpaceDN w:val="0"/>
              <w:adjustRightInd w:val="0"/>
              <w:ind w:firstLine="567"/>
              <w:jc w:val="both"/>
            </w:pPr>
            <w:r w:rsidRPr="008A51B2">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623A3C" w:rsidRPr="002D7B2B" w:rsidRDefault="00623A3C" w:rsidP="004D13CD">
            <w:pPr>
              <w:autoSpaceDE w:val="0"/>
              <w:autoSpaceDN w:val="0"/>
              <w:adjustRightInd w:val="0"/>
              <w:ind w:firstLine="567"/>
              <w:jc w:val="both"/>
            </w:pPr>
          </w:p>
        </w:tc>
      </w:tr>
      <w:tr w:rsidR="007E5880" w:rsidRPr="00F22797" w:rsidTr="004D13CD">
        <w:trPr>
          <w:trHeight w:val="412"/>
        </w:trPr>
        <w:tc>
          <w:tcPr>
            <w:tcW w:w="5040" w:type="dxa"/>
          </w:tcPr>
          <w:p w:rsidR="00E91043" w:rsidRPr="00753761" w:rsidRDefault="00E91043" w:rsidP="00E91043">
            <w:pPr>
              <w:ind w:firstLine="567"/>
              <w:jc w:val="both"/>
            </w:pPr>
            <w:r w:rsidRPr="00753761">
              <w:t xml:space="preserve">83. </w:t>
            </w:r>
            <w:r w:rsidRPr="00F63A3F">
              <w:t>Порядок определения стоимости имущества, передаваемого в оплату инвестиционных паев, при формировании фонда</w:t>
            </w:r>
            <w:r w:rsidRPr="00753761">
              <w:t>.</w:t>
            </w:r>
          </w:p>
          <w:p w:rsidR="00E91043" w:rsidRPr="00F63A3F" w:rsidRDefault="00E91043" w:rsidP="00E91043">
            <w:pPr>
              <w:ind w:right="20" w:firstLine="567"/>
              <w:jc w:val="both"/>
            </w:pPr>
            <w:r w:rsidRPr="00F63A3F">
              <w:t>Оценочной стоимостью передаваемых ценных бумаг, имеющих признаваемые котировки, является  их признаваемая котировка</w:t>
            </w:r>
            <w:r w:rsidRPr="00753761">
              <w:t xml:space="preserve"> на </w:t>
            </w:r>
            <w:r w:rsidRPr="00F63A3F">
              <w:t>дату внесения их для включения</w:t>
            </w:r>
            <w:r w:rsidRPr="00753761">
              <w:t xml:space="preserve"> в </w:t>
            </w:r>
            <w:r w:rsidRPr="00F63A3F">
              <w:t>состав активов фонда, в этом случае в заявке на приобретение</w:t>
            </w:r>
            <w:r w:rsidRPr="00753761">
              <w:t xml:space="preserve"> инвестиционных паев </w:t>
            </w:r>
            <w:r w:rsidRPr="00F63A3F">
              <w:t xml:space="preserve">стоимость ценных бумаг, имеющих признаваемые котировки, </w:t>
            </w:r>
            <w:r w:rsidRPr="00753761">
              <w:t xml:space="preserve">не </w:t>
            </w:r>
            <w:r w:rsidRPr="00F63A3F">
              <w:t>указывается.</w:t>
            </w:r>
          </w:p>
          <w:p w:rsidR="00E91043" w:rsidRPr="00F63A3F" w:rsidRDefault="00E91043" w:rsidP="00E91043">
            <w:pPr>
              <w:ind w:right="20" w:firstLine="567"/>
              <w:jc w:val="both"/>
            </w:pPr>
            <w:r w:rsidRPr="00F63A3F">
              <w:t>Ценные бумаги, не имеющие признаваемой котировки, а также иное имущество передаются в фонд по оценочной стоимости, определенной оценщиком, указанным в пункте 1</w:t>
            </w:r>
            <w:r>
              <w:t>5</w:t>
            </w:r>
            <w:r w:rsidRPr="00F63A3F">
              <w:t xml:space="preserve"> настоящих Правил, на дату не</w:t>
            </w:r>
            <w:r w:rsidRPr="00753761">
              <w:t xml:space="preserve"> ранее </w:t>
            </w:r>
            <w:r w:rsidRPr="00F63A3F">
              <w:t xml:space="preserve">6 месяцев до </w:t>
            </w:r>
            <w:r w:rsidRPr="00753761">
              <w:t xml:space="preserve">даты </w:t>
            </w:r>
            <w:r w:rsidRPr="00F63A3F">
              <w:t>их внесения для включения в фонд, при этом к заявке прилагаются заверенные копии заключения оценщика.</w:t>
            </w:r>
          </w:p>
          <w:p w:rsidR="00E91043" w:rsidRPr="00F63A3F" w:rsidRDefault="00E91043" w:rsidP="00E91043">
            <w:pPr>
              <w:ind w:right="20" w:firstLine="567"/>
              <w:jc w:val="both"/>
            </w:pPr>
            <w:r w:rsidRPr="00F63A3F">
              <w:t>Оплата услуг оценщика осуществляется</w:t>
            </w:r>
            <w:r w:rsidRPr="00753761">
              <w:t xml:space="preserve"> за </w:t>
            </w:r>
            <w:r w:rsidRPr="00F63A3F">
              <w:t xml:space="preserve">счет лица, передающего ценные бумаги и/или иное имущество в фонд. </w:t>
            </w:r>
          </w:p>
          <w:p w:rsidR="00E91043" w:rsidRPr="008A51B2" w:rsidRDefault="00E91043" w:rsidP="00E91043">
            <w:pPr>
              <w:ind w:firstLine="567"/>
              <w:jc w:val="both"/>
            </w:pPr>
            <w:r w:rsidRPr="008A51B2">
              <w:t>Порядок</w:t>
            </w:r>
            <w:r w:rsidRPr="00753761">
              <w:t xml:space="preserve"> определения стоимости имущества, </w:t>
            </w:r>
            <w:r w:rsidRPr="008A51B2">
              <w:t>передаваемого в оплату инвестиционных паев, после завершения (окончания) формирования фонда:</w:t>
            </w:r>
          </w:p>
          <w:p w:rsidR="00E91043" w:rsidRPr="00753761" w:rsidRDefault="00E91043" w:rsidP="00E91043">
            <w:pPr>
              <w:ind w:firstLine="612"/>
              <w:jc w:val="both"/>
            </w:pPr>
            <w:r w:rsidRPr="008A51B2">
              <w:t xml:space="preserve">Стоимость ценных бумаг, имеющих признаваемую котировку, определяется исходя из их признаваемой котировки на дату их передачи </w:t>
            </w:r>
            <w:r w:rsidRPr="00753761">
              <w:t>в оплату инвестиционных паев.</w:t>
            </w:r>
          </w:p>
          <w:p w:rsidR="00E91043" w:rsidRDefault="00E91043" w:rsidP="00E91043">
            <w:pPr>
              <w:ind w:right="20" w:firstLine="567"/>
              <w:jc w:val="both"/>
            </w:pPr>
            <w:r w:rsidRPr="008A51B2">
              <w:t xml:space="preserve">Стоимость ценных бумаг, не имеющих признаваемой котировки, и недвижимого имущества </w:t>
            </w:r>
            <w:r w:rsidRPr="00E91043">
              <w:rPr>
                <w:rFonts w:ascii="Arial" w:hAnsi="Arial"/>
              </w:rPr>
              <w:t xml:space="preserve">определяется </w:t>
            </w:r>
            <w:r w:rsidRPr="008A51B2">
              <w:t>исходя из их оценочной стоимости, определенной оценщиком, указанным в пункте 1</w:t>
            </w:r>
            <w:r>
              <w:t>5</w:t>
            </w:r>
            <w:r w:rsidRPr="008A51B2">
              <w:t xml:space="preserve"> настоящих Правил, на дату не ранее 6 </w:t>
            </w:r>
            <w:r w:rsidRPr="008A51B2">
              <w:lastRenderedPageBreak/>
              <w:t xml:space="preserve">(Шести) месяцев до даты их передачи </w:t>
            </w:r>
            <w:r w:rsidRPr="00E91043">
              <w:rPr>
                <w:rFonts w:ascii="Arial" w:hAnsi="Arial"/>
              </w:rPr>
              <w:t>в оплату инвестиционных паев</w:t>
            </w:r>
            <w:r w:rsidRPr="00753761">
              <w:t>.</w:t>
            </w:r>
          </w:p>
          <w:p w:rsidR="007E5880" w:rsidRPr="008A51B2" w:rsidRDefault="007E5880" w:rsidP="00BC11E5">
            <w:pPr>
              <w:ind w:right="20" w:firstLine="567"/>
              <w:jc w:val="both"/>
            </w:pPr>
          </w:p>
        </w:tc>
        <w:tc>
          <w:tcPr>
            <w:tcW w:w="5040" w:type="dxa"/>
          </w:tcPr>
          <w:p w:rsidR="00E91043" w:rsidRPr="00E91043" w:rsidRDefault="00E91043" w:rsidP="00E91043">
            <w:pPr>
              <w:pStyle w:val="ConsPlusNormal"/>
              <w:jc w:val="both"/>
              <w:rPr>
                <w:rFonts w:ascii="Times New Roman" w:hAnsi="Times New Roman"/>
                <w:sz w:val="24"/>
                <w:szCs w:val="24"/>
              </w:rPr>
            </w:pPr>
            <w:r w:rsidRPr="00E91043">
              <w:rPr>
                <w:rFonts w:ascii="Times New Roman" w:hAnsi="Times New Roman"/>
                <w:sz w:val="24"/>
                <w:szCs w:val="24"/>
              </w:rPr>
              <w:lastRenderedPageBreak/>
              <w:t xml:space="preserve">83. </w:t>
            </w:r>
            <w:r w:rsidRPr="00E91043">
              <w:rPr>
                <w:rFonts w:ascii="Times New Roman" w:hAnsi="Times New Roman" w:cs="Times New Roman"/>
                <w:sz w:val="24"/>
                <w:szCs w:val="24"/>
                <w:lang w:eastAsia="en-US"/>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25.08.2015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действующими Правилами определения стоимости чистых активов</w:t>
            </w:r>
            <w:r w:rsidRPr="00E91043">
              <w:rPr>
                <w:rFonts w:ascii="Times New Roman" w:hAnsi="Times New Roman"/>
                <w:sz w:val="24"/>
                <w:szCs w:val="24"/>
              </w:rPr>
              <w:t>.</w:t>
            </w:r>
          </w:p>
          <w:p w:rsidR="00E91043" w:rsidRPr="00E91043" w:rsidRDefault="00E91043" w:rsidP="00E91043">
            <w:pPr>
              <w:pStyle w:val="ConsPlusNormal"/>
              <w:jc w:val="both"/>
              <w:rPr>
                <w:rFonts w:ascii="Times New Roman" w:hAnsi="Times New Roman"/>
                <w:sz w:val="24"/>
                <w:szCs w:val="24"/>
              </w:rPr>
            </w:pPr>
            <w:r w:rsidRPr="00E91043">
              <w:rPr>
                <w:rFonts w:ascii="Times New Roman" w:hAnsi="Times New Roman" w:cs="Times New Roman"/>
                <w:sz w:val="24"/>
                <w:szCs w:val="24"/>
                <w:lang w:eastAsia="en-US"/>
              </w:rPr>
              <w:t>Дата, по состоянию</w:t>
            </w:r>
            <w:r w:rsidRPr="00E91043">
              <w:rPr>
                <w:rFonts w:ascii="Times New Roman" w:hAnsi="Times New Roman"/>
                <w:sz w:val="24"/>
                <w:szCs w:val="24"/>
              </w:rPr>
              <w:t xml:space="preserve"> на </w:t>
            </w:r>
            <w:r w:rsidRPr="00E91043">
              <w:rPr>
                <w:rFonts w:ascii="Times New Roman" w:hAnsi="Times New Roman" w:cs="Times New Roman"/>
                <w:sz w:val="24"/>
                <w:szCs w:val="24"/>
                <w:lang w:eastAsia="en-US"/>
              </w:rPr>
              <w:t>которую определяется стоимость имущества, переданного</w:t>
            </w:r>
            <w:r w:rsidRPr="00E91043">
              <w:rPr>
                <w:rFonts w:ascii="Times New Roman" w:hAnsi="Times New Roman"/>
                <w:sz w:val="24"/>
                <w:szCs w:val="24"/>
              </w:rPr>
              <w:t xml:space="preserve"> в </w:t>
            </w:r>
            <w:r w:rsidRPr="00E91043">
              <w:rPr>
                <w:rFonts w:ascii="Times New Roman" w:hAnsi="Times New Roman" w:cs="Times New Roman"/>
                <w:sz w:val="24"/>
                <w:szCs w:val="24"/>
                <w:lang w:eastAsia="en-US"/>
              </w:rPr>
              <w:t>оплату</w:t>
            </w:r>
            <w:r w:rsidRPr="00E91043">
              <w:rPr>
                <w:rFonts w:ascii="Times New Roman" w:hAnsi="Times New Roman"/>
                <w:sz w:val="24"/>
                <w:szCs w:val="24"/>
              </w:rPr>
              <w:t xml:space="preserve"> инвестиционных паев </w:t>
            </w:r>
            <w:r w:rsidRPr="00E91043">
              <w:rPr>
                <w:rFonts w:ascii="Times New Roman" w:hAnsi="Times New Roman" w:cs="Times New Roman"/>
                <w:sz w:val="24"/>
                <w:szCs w:val="24"/>
                <w:lang w:eastAsia="en-US"/>
              </w:rPr>
              <w:t xml:space="preserve">фонда, </w:t>
            </w:r>
            <w:r w:rsidRPr="00E91043">
              <w:rPr>
                <w:rFonts w:ascii="Times New Roman" w:hAnsi="Times New Roman"/>
                <w:sz w:val="24"/>
                <w:szCs w:val="24"/>
              </w:rPr>
              <w:t xml:space="preserve">не </w:t>
            </w:r>
            <w:r w:rsidRPr="00E91043">
              <w:rPr>
                <w:rFonts w:ascii="Times New Roman" w:hAnsi="Times New Roman" w:cs="Times New Roman"/>
                <w:sz w:val="24"/>
                <w:szCs w:val="24"/>
                <w:lang w:eastAsia="en-US"/>
              </w:rPr>
              <w:t>может быть</w:t>
            </w:r>
            <w:r w:rsidRPr="00E91043">
              <w:rPr>
                <w:rFonts w:ascii="Times New Roman" w:hAnsi="Times New Roman"/>
                <w:sz w:val="24"/>
                <w:szCs w:val="24"/>
              </w:rPr>
              <w:t xml:space="preserve"> ранее даты </w:t>
            </w:r>
            <w:r w:rsidRPr="00E91043">
              <w:rPr>
                <w:rFonts w:ascii="Times New Roman" w:hAnsi="Times New Roman" w:cs="Times New Roman"/>
                <w:sz w:val="24"/>
                <w:szCs w:val="24"/>
                <w:lang w:eastAsia="en-US"/>
              </w:rPr>
              <w:t>передачи такого имущества в оплату инвестиционных паев,</w:t>
            </w:r>
            <w:r w:rsidRPr="00E91043">
              <w:rPr>
                <w:rFonts w:ascii="Times New Roman" w:hAnsi="Times New Roman"/>
                <w:sz w:val="24"/>
                <w:szCs w:val="24"/>
              </w:rPr>
              <w:t xml:space="preserve"> за </w:t>
            </w:r>
            <w:r w:rsidRPr="00E91043">
              <w:rPr>
                <w:rFonts w:ascii="Times New Roman" w:hAnsi="Times New Roman" w:cs="Times New Roman"/>
                <w:sz w:val="24"/>
                <w:szCs w:val="24"/>
                <w:lang w:eastAsia="en-US"/>
              </w:rPr>
              <w:t>исключением случаев</w:t>
            </w:r>
            <w:r w:rsidRPr="00E91043">
              <w:rPr>
                <w:rFonts w:ascii="Times New Roman" w:hAnsi="Times New Roman"/>
                <w:sz w:val="24"/>
                <w:szCs w:val="24"/>
              </w:rPr>
              <w:t xml:space="preserve"> определения стоимости имущества, </w:t>
            </w:r>
            <w:r w:rsidRPr="00E91043">
              <w:rPr>
                <w:rFonts w:ascii="Times New Roman" w:hAnsi="Times New Roman" w:cs="Times New Roman"/>
                <w:sz w:val="24"/>
                <w:szCs w:val="24"/>
                <w:lang w:eastAsia="en-US"/>
              </w:rPr>
              <w:t xml:space="preserve">переданного </w:t>
            </w:r>
            <w:r w:rsidRPr="00E91043">
              <w:rPr>
                <w:rFonts w:ascii="Times New Roman" w:hAnsi="Times New Roman"/>
                <w:sz w:val="24"/>
                <w:szCs w:val="24"/>
              </w:rPr>
              <w:t>в оплату инвестиционных паев</w:t>
            </w:r>
            <w:r w:rsidRPr="00E91043">
              <w:rPr>
                <w:rFonts w:ascii="Times New Roman" w:hAnsi="Times New Roman" w:cs="Times New Roman"/>
                <w:sz w:val="24"/>
                <w:szCs w:val="24"/>
                <w:lang w:eastAsia="en-US"/>
              </w:rPr>
              <w:t xml:space="preserve"> фонда, на основании отчета оценщика</w:t>
            </w:r>
            <w:r w:rsidRPr="00E91043">
              <w:rPr>
                <w:rFonts w:ascii="Times New Roman" w:hAnsi="Times New Roman"/>
                <w:sz w:val="24"/>
                <w:szCs w:val="24"/>
              </w:rPr>
              <w:t>.</w:t>
            </w:r>
          </w:p>
          <w:p w:rsidR="00E91043" w:rsidRPr="00E91043" w:rsidRDefault="00E91043" w:rsidP="00E91043">
            <w:pPr>
              <w:pStyle w:val="ConsPlusNormal"/>
              <w:jc w:val="both"/>
              <w:rPr>
                <w:rFonts w:ascii="Times New Roman" w:hAnsi="Times New Roman" w:cs="Times New Roman"/>
                <w:sz w:val="24"/>
                <w:szCs w:val="24"/>
                <w:lang w:eastAsia="en-US"/>
              </w:rPr>
            </w:pPr>
            <w:r w:rsidRPr="00E91043">
              <w:rPr>
                <w:rFonts w:ascii="Times New Roman" w:hAnsi="Times New Roman" w:cs="Times New Roman"/>
                <w:sz w:val="24"/>
                <w:szCs w:val="24"/>
                <w:lang w:eastAsia="en-US"/>
              </w:rPr>
              <w:t xml:space="preserve">Дата, по состоянию на которую </w:t>
            </w:r>
            <w:r w:rsidRPr="00E91043">
              <w:rPr>
                <w:rFonts w:ascii="Times New Roman" w:hAnsi="Times New Roman"/>
                <w:sz w:val="24"/>
                <w:szCs w:val="24"/>
              </w:rPr>
              <w:t xml:space="preserve">определяется </w:t>
            </w:r>
            <w:r w:rsidRPr="00E91043">
              <w:rPr>
                <w:rFonts w:ascii="Times New Roman" w:hAnsi="Times New Roman" w:cs="Times New Roman"/>
                <w:sz w:val="24"/>
                <w:szCs w:val="24"/>
                <w:lang w:eastAsia="en-US"/>
              </w:rPr>
              <w:t xml:space="preserve">стоимость имущества, переданного </w:t>
            </w:r>
            <w:r w:rsidRPr="00E91043">
              <w:rPr>
                <w:rFonts w:ascii="Times New Roman" w:hAnsi="Times New Roman"/>
                <w:sz w:val="24"/>
                <w:szCs w:val="24"/>
              </w:rPr>
              <w:t>в оплату инвестиционных паев</w:t>
            </w:r>
            <w:r w:rsidRPr="00E91043">
              <w:rPr>
                <w:rFonts w:ascii="Times New Roman" w:hAnsi="Times New Roman" w:cs="Times New Roman"/>
                <w:sz w:val="24"/>
                <w:szCs w:val="24"/>
                <w:lang w:eastAsia="en-US"/>
              </w:rPr>
              <w:t xml:space="preserve"> фонда, на основании отчета оценщика, не может быть ранее трех месяцев до даты передачи такого имущества в оплату инвестиционных паев.</w:t>
            </w:r>
          </w:p>
          <w:p w:rsidR="00E91043" w:rsidRPr="00E91043" w:rsidRDefault="00E91043" w:rsidP="00E91043">
            <w:pPr>
              <w:ind w:firstLine="567"/>
              <w:jc w:val="both"/>
            </w:pPr>
            <w:r w:rsidRPr="00E91043">
              <w:t xml:space="preserve">Оценка имущества, передаваемого в оплату инвестиционных паев, которая в соответствии с Федеральным законом «Об инвестиционных фондах» и нормативными </w:t>
            </w:r>
            <w:r w:rsidRPr="00E91043">
              <w:lastRenderedPageBreak/>
              <w:t>правовыми актами в сфере финансовых рынков должна осуществляться оценщиком, указанным в пункте 15 настоящих Правил.</w:t>
            </w:r>
          </w:p>
          <w:p w:rsidR="007E5880" w:rsidRPr="008A51B2" w:rsidRDefault="007E5880" w:rsidP="006577DA">
            <w:pPr>
              <w:ind w:firstLine="720"/>
              <w:jc w:val="both"/>
            </w:pPr>
          </w:p>
        </w:tc>
      </w:tr>
      <w:tr w:rsidR="007E5880" w:rsidRPr="00F22797" w:rsidTr="004D13CD">
        <w:trPr>
          <w:trHeight w:val="412"/>
        </w:trPr>
        <w:tc>
          <w:tcPr>
            <w:tcW w:w="5040" w:type="dxa"/>
          </w:tcPr>
          <w:p w:rsidR="00E91043" w:rsidRDefault="00E91043" w:rsidP="00E91043">
            <w:pPr>
              <w:ind w:firstLine="567"/>
              <w:jc w:val="both"/>
            </w:pPr>
            <w:r w:rsidRPr="00473CBB">
              <w:lastRenderedPageBreak/>
              <w:t xml:space="preserve">84. </w:t>
            </w:r>
            <w:r w:rsidRPr="00E039B0">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E91043" w:rsidRPr="008A51B2" w:rsidRDefault="00E91043" w:rsidP="00E91043">
            <w:pPr>
              <w:ind w:firstLine="567"/>
              <w:jc w:val="both"/>
            </w:pPr>
            <w:r w:rsidRPr="008A51B2">
              <w:t>Оплата дополнительных инвестиционных паев производится в течение срока приема заявок на их приобретение.</w:t>
            </w:r>
          </w:p>
          <w:p w:rsidR="007E5880" w:rsidRPr="008A51B2" w:rsidRDefault="007E5880" w:rsidP="007E5880">
            <w:pPr>
              <w:ind w:firstLine="567"/>
              <w:jc w:val="both"/>
            </w:pPr>
          </w:p>
        </w:tc>
        <w:tc>
          <w:tcPr>
            <w:tcW w:w="5040" w:type="dxa"/>
          </w:tcPr>
          <w:p w:rsidR="00E91043" w:rsidRDefault="00E91043" w:rsidP="00E91043">
            <w:pPr>
              <w:ind w:firstLine="567"/>
              <w:jc w:val="both"/>
            </w:pPr>
            <w:r w:rsidRPr="00473CBB">
              <w:t xml:space="preserve">84. </w:t>
            </w:r>
            <w:r w:rsidRPr="00E039B0">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E5880" w:rsidRPr="008A51B2" w:rsidRDefault="007E5880" w:rsidP="004D13CD">
            <w:pPr>
              <w:autoSpaceDE w:val="0"/>
              <w:autoSpaceDN w:val="0"/>
              <w:adjustRightInd w:val="0"/>
              <w:ind w:firstLine="567"/>
              <w:jc w:val="both"/>
            </w:pPr>
          </w:p>
        </w:tc>
      </w:tr>
      <w:tr w:rsidR="00623A3C" w:rsidRPr="00F22797" w:rsidTr="004D13CD">
        <w:trPr>
          <w:trHeight w:val="686"/>
        </w:trPr>
        <w:tc>
          <w:tcPr>
            <w:tcW w:w="5040" w:type="dxa"/>
          </w:tcPr>
          <w:p w:rsidR="00623A3C" w:rsidRPr="002D7B2B" w:rsidRDefault="00623A3C" w:rsidP="004D13CD">
            <w:pPr>
              <w:ind w:firstLine="567"/>
            </w:pPr>
          </w:p>
        </w:tc>
        <w:tc>
          <w:tcPr>
            <w:tcW w:w="5040" w:type="dxa"/>
          </w:tcPr>
          <w:p w:rsidR="00E91043" w:rsidRPr="003D0AFD" w:rsidRDefault="00E91043" w:rsidP="00E91043">
            <w:pPr>
              <w:ind w:firstLine="567"/>
            </w:pPr>
            <w:r>
              <w:t>Дополнить правила Фонда п.9</w:t>
            </w:r>
            <w:r w:rsidRPr="00E91043">
              <w:t>3</w:t>
            </w:r>
            <w:r>
              <w:t>.1:</w:t>
            </w:r>
          </w:p>
          <w:p w:rsidR="00E91043" w:rsidRPr="00B511A2" w:rsidRDefault="00E91043" w:rsidP="00E91043">
            <w:pPr>
              <w:ind w:firstLine="567"/>
              <w:jc w:val="both"/>
            </w:pPr>
            <w:r>
              <w:t xml:space="preserve">93.1 </w:t>
            </w:r>
            <w:r w:rsidRPr="00B511A2">
              <w:t xml:space="preserve">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 но не ранее истечения 1 года с даты завершения (окончания) формирования </w:t>
            </w:r>
            <w:r>
              <w:t>ф</w:t>
            </w:r>
            <w:r w:rsidRPr="00B511A2">
              <w:t>онда.</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Частичное погашение не осуществляется после возникновения основания для прекращения </w:t>
            </w:r>
            <w:r>
              <w:t>ф</w:t>
            </w:r>
            <w:r w:rsidRPr="00B511A2">
              <w:t>онда.</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w:t>
            </w:r>
            <w:r>
              <w:t>ф</w:t>
            </w:r>
            <w:r w:rsidRPr="00B511A2">
              <w:t>онда для частичного погашения (далее – список владельцев): 15 ноября, 20 марта, 25 июля.</w:t>
            </w:r>
          </w:p>
          <w:p w:rsidR="00E91043" w:rsidRPr="00B511A2" w:rsidRDefault="00E91043" w:rsidP="00E91043">
            <w:pPr>
              <w:widowControl w:val="0"/>
              <w:autoSpaceDE w:val="0"/>
              <w:autoSpaceDN w:val="0"/>
              <w:adjustRightInd w:val="0"/>
              <w:spacing w:before="20" w:line="228" w:lineRule="auto"/>
              <w:ind w:firstLine="540"/>
              <w:jc w:val="both"/>
            </w:pPr>
            <w:r w:rsidRPr="00B511A2">
              <w:t>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При частичном погашении </w:t>
            </w:r>
            <w:r>
              <w:t>у</w:t>
            </w:r>
            <w:r w:rsidRPr="00B511A2">
              <w:t xml:space="preserve">правляющая компания направляет лицу, осуществляющему ведение реестра владельцев инвестиционных паев </w:t>
            </w:r>
            <w:r>
              <w:t>ф</w:t>
            </w:r>
            <w:r w:rsidRPr="00B511A2">
              <w:t xml:space="preserve">онда, распоряжение о составлении списка владельцев, содержащее количество подлежащих погашению инвестиционных паев </w:t>
            </w:r>
            <w:r>
              <w:t>ф</w:t>
            </w:r>
            <w:r w:rsidRPr="00B511A2">
              <w:t xml:space="preserve">онда, указанное в информации о дате составления списка владельцев. </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Максимальное количество инвестиционных паев </w:t>
            </w:r>
            <w:r>
              <w:t>ф</w:t>
            </w:r>
            <w:r w:rsidRPr="00B511A2">
              <w:t xml:space="preserve">онда, которое погашается, может составлять не более 20 процентов от общего количества выданных инвестиционных паев </w:t>
            </w:r>
            <w:r>
              <w:t>ф</w:t>
            </w:r>
            <w:r w:rsidRPr="00B511A2">
              <w:t xml:space="preserve">онда на дату составления списка владельцев. </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Количество инвестиционных паев </w:t>
            </w:r>
            <w:r>
              <w:t>ф</w:t>
            </w:r>
            <w:r w:rsidRPr="00B511A2">
              <w:t xml:space="preserve">онда, </w:t>
            </w:r>
            <w:r w:rsidRPr="00B511A2">
              <w:lastRenderedPageBreak/>
              <w:t xml:space="preserve">подлежащих частичному погашению, должно выражаться в процентах от общего количества выданных инвестиционных паев </w:t>
            </w:r>
            <w:r>
              <w:t>ф</w:t>
            </w:r>
            <w:r w:rsidRPr="00B511A2">
              <w:t>онда на дату составления списка владельцев.</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Количество инвестиционных паев </w:t>
            </w:r>
            <w:r>
              <w:t>ф</w:t>
            </w:r>
            <w:r w:rsidRPr="00B511A2">
              <w:t xml:space="preserve">онда, подлежащих частичному погашению, указывается в информации о дате составления списка владельцев, раскрываемой </w:t>
            </w:r>
            <w:r>
              <w:t>у</w:t>
            </w:r>
            <w:r w:rsidRPr="00B511A2">
              <w:t xml:space="preserve">правляющей компанией владельцам инвестиционных паев </w:t>
            </w:r>
            <w:r>
              <w:t>ф</w:t>
            </w:r>
            <w:r w:rsidRPr="00B511A2">
              <w:t>онда.</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 </w:t>
            </w:r>
          </w:p>
          <w:p w:rsidR="00E91043" w:rsidRPr="00B511A2" w:rsidRDefault="00E91043" w:rsidP="00E91043">
            <w:pPr>
              <w:widowControl w:val="0"/>
              <w:autoSpaceDE w:val="0"/>
              <w:autoSpaceDN w:val="0"/>
              <w:adjustRightInd w:val="0"/>
              <w:spacing w:before="20" w:line="228" w:lineRule="auto"/>
              <w:ind w:firstLine="540"/>
              <w:jc w:val="both"/>
            </w:pPr>
            <w:r w:rsidRPr="00B511A2">
              <w:t xml:space="preserve">Частичное погашение осуществляется в течение 10 рабочих дней с даты составления списка владельцев. </w:t>
            </w:r>
          </w:p>
          <w:p w:rsidR="00E91043" w:rsidRPr="00E91043" w:rsidRDefault="00E91043" w:rsidP="00E91043">
            <w:pPr>
              <w:ind w:firstLine="567"/>
              <w:jc w:val="both"/>
            </w:pPr>
            <w:r w:rsidRPr="00B511A2">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p>
          <w:p w:rsidR="00623A3C" w:rsidRPr="002D7B2B" w:rsidRDefault="00623A3C" w:rsidP="004D13CD">
            <w:pPr>
              <w:widowControl w:val="0"/>
              <w:autoSpaceDE w:val="0"/>
              <w:autoSpaceDN w:val="0"/>
              <w:adjustRightInd w:val="0"/>
              <w:spacing w:line="228" w:lineRule="auto"/>
              <w:ind w:firstLine="540"/>
              <w:jc w:val="both"/>
            </w:pPr>
          </w:p>
        </w:tc>
      </w:tr>
      <w:tr w:rsidR="00623A3C" w:rsidRPr="00F22797" w:rsidTr="004D13CD">
        <w:trPr>
          <w:trHeight w:val="418"/>
        </w:trPr>
        <w:tc>
          <w:tcPr>
            <w:tcW w:w="5040" w:type="dxa"/>
          </w:tcPr>
          <w:p w:rsidR="00D30F0A" w:rsidRDefault="00D30F0A" w:rsidP="00D30F0A">
            <w:pPr>
              <w:widowControl w:val="0"/>
              <w:autoSpaceDE w:val="0"/>
              <w:autoSpaceDN w:val="0"/>
              <w:adjustRightInd w:val="0"/>
              <w:spacing w:before="20" w:line="228" w:lineRule="auto"/>
              <w:ind w:right="-31" w:firstLine="567"/>
              <w:jc w:val="both"/>
            </w:pPr>
            <w:r w:rsidRPr="00473CBB">
              <w:lastRenderedPageBreak/>
              <w:t>100.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D30F0A" w:rsidRPr="00473CBB" w:rsidRDefault="00D30F0A" w:rsidP="00D30F0A">
            <w:pPr>
              <w:widowControl w:val="0"/>
              <w:autoSpaceDE w:val="0"/>
              <w:autoSpaceDN w:val="0"/>
              <w:adjustRightInd w:val="0"/>
              <w:ind w:firstLine="540"/>
              <w:jc w:val="both"/>
            </w:pPr>
            <w:r w:rsidRPr="00470FFC">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623A3C" w:rsidRPr="002D7B2B" w:rsidRDefault="00623A3C" w:rsidP="004D13CD">
            <w:pPr>
              <w:widowControl w:val="0"/>
              <w:autoSpaceDE w:val="0"/>
              <w:autoSpaceDN w:val="0"/>
              <w:adjustRightInd w:val="0"/>
              <w:spacing w:before="20" w:line="228" w:lineRule="auto"/>
              <w:ind w:right="-31" w:firstLine="567"/>
              <w:jc w:val="both"/>
            </w:pPr>
          </w:p>
        </w:tc>
        <w:tc>
          <w:tcPr>
            <w:tcW w:w="5040" w:type="dxa"/>
          </w:tcPr>
          <w:p w:rsidR="00D30F0A" w:rsidRDefault="00D30F0A" w:rsidP="00D30F0A">
            <w:pPr>
              <w:widowControl w:val="0"/>
              <w:autoSpaceDE w:val="0"/>
              <w:autoSpaceDN w:val="0"/>
              <w:adjustRightInd w:val="0"/>
              <w:spacing w:before="20" w:line="228" w:lineRule="auto"/>
              <w:ind w:right="-31" w:firstLine="567"/>
              <w:jc w:val="both"/>
            </w:pPr>
            <w:r w:rsidRPr="00473CBB">
              <w:t>100.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623A3C" w:rsidRPr="002D7B2B" w:rsidRDefault="00623A3C" w:rsidP="00D30F0A">
            <w:pPr>
              <w:widowControl w:val="0"/>
              <w:autoSpaceDE w:val="0"/>
              <w:autoSpaceDN w:val="0"/>
              <w:adjustRightInd w:val="0"/>
              <w:ind w:firstLine="540"/>
              <w:jc w:val="both"/>
            </w:pPr>
          </w:p>
        </w:tc>
      </w:tr>
      <w:tr w:rsidR="00BC11E5" w:rsidRPr="00F22797" w:rsidTr="004D13CD">
        <w:trPr>
          <w:trHeight w:val="418"/>
        </w:trPr>
        <w:tc>
          <w:tcPr>
            <w:tcW w:w="5040" w:type="dxa"/>
          </w:tcPr>
          <w:p w:rsidR="00D30F0A" w:rsidRPr="00473CBB" w:rsidRDefault="00D30F0A" w:rsidP="00D30F0A">
            <w:pPr>
              <w:widowControl w:val="0"/>
              <w:autoSpaceDE w:val="0"/>
              <w:autoSpaceDN w:val="0"/>
              <w:adjustRightInd w:val="0"/>
              <w:spacing w:before="20" w:line="228" w:lineRule="auto"/>
              <w:ind w:right="-31" w:firstLine="567"/>
              <w:jc w:val="both"/>
            </w:pPr>
            <w:r>
              <w:t xml:space="preserve">101. </w:t>
            </w:r>
            <w:r w:rsidRPr="00473CBB">
              <w:t xml:space="preserve">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w:t>
            </w:r>
            <w:r w:rsidRPr="00473CBB">
              <w:lastRenderedPageBreak/>
              <w:t>дробления.</w:t>
            </w:r>
          </w:p>
          <w:p w:rsidR="00BC11E5" w:rsidRDefault="00BC11E5" w:rsidP="004D13CD">
            <w:pPr>
              <w:ind w:firstLine="540"/>
            </w:pPr>
          </w:p>
        </w:tc>
        <w:tc>
          <w:tcPr>
            <w:tcW w:w="5040" w:type="dxa"/>
          </w:tcPr>
          <w:p w:rsidR="00D30F0A" w:rsidRPr="00473CBB" w:rsidRDefault="00D30F0A" w:rsidP="00D30F0A">
            <w:pPr>
              <w:widowControl w:val="0"/>
              <w:autoSpaceDE w:val="0"/>
              <w:autoSpaceDN w:val="0"/>
              <w:adjustRightInd w:val="0"/>
              <w:ind w:firstLine="540"/>
              <w:jc w:val="both"/>
            </w:pPr>
            <w:r w:rsidRPr="00D30F0A">
              <w:lastRenderedPageBreak/>
              <w:t xml:space="preserve">101. </w:t>
            </w:r>
            <w:r w:rsidRPr="00470FFC">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w:t>
            </w:r>
            <w:r w:rsidRPr="00470FFC">
              <w:lastRenderedPageBreak/>
              <w:t>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BC11E5" w:rsidRDefault="00BC11E5" w:rsidP="00BC11E5">
            <w:pPr>
              <w:ind w:firstLine="567"/>
              <w:jc w:val="both"/>
            </w:pPr>
          </w:p>
        </w:tc>
      </w:tr>
      <w:tr w:rsidR="00623A3C" w:rsidRPr="00F22797" w:rsidTr="004D13CD">
        <w:trPr>
          <w:trHeight w:val="410"/>
        </w:trPr>
        <w:tc>
          <w:tcPr>
            <w:tcW w:w="5040" w:type="dxa"/>
          </w:tcPr>
          <w:p w:rsidR="00D30F0A" w:rsidRPr="00473CBB" w:rsidRDefault="00D30F0A" w:rsidP="00D30F0A">
            <w:pPr>
              <w:ind w:firstLine="567"/>
              <w:jc w:val="both"/>
            </w:pPr>
            <w:r w:rsidRPr="00473CBB">
              <w:lastRenderedPageBreak/>
              <w:t>103.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623A3C" w:rsidRPr="002D7B2B" w:rsidRDefault="00623A3C" w:rsidP="004D13CD">
            <w:pPr>
              <w:pStyle w:val="Style9"/>
              <w:tabs>
                <w:tab w:val="left" w:pos="629"/>
              </w:tabs>
              <w:spacing w:line="240" w:lineRule="auto"/>
              <w:ind w:firstLine="567"/>
            </w:pPr>
          </w:p>
        </w:tc>
        <w:tc>
          <w:tcPr>
            <w:tcW w:w="5040" w:type="dxa"/>
          </w:tcPr>
          <w:p w:rsidR="00D30F0A" w:rsidRPr="00473CBB" w:rsidRDefault="00D30F0A" w:rsidP="00D30F0A">
            <w:pPr>
              <w:ind w:firstLine="567"/>
              <w:jc w:val="both"/>
            </w:pPr>
            <w:r w:rsidRPr="00473CBB">
              <w:t>103.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r>
              <w:t>, или погашения инвестиционных паев без заявления требования об их погашении</w:t>
            </w:r>
            <w:r w:rsidRPr="00473CBB">
              <w:t>.</w:t>
            </w:r>
          </w:p>
          <w:p w:rsidR="00623A3C" w:rsidRPr="002D7B2B" w:rsidRDefault="00623A3C" w:rsidP="004D13CD">
            <w:pPr>
              <w:ind w:firstLine="567"/>
              <w:jc w:val="both"/>
            </w:pPr>
          </w:p>
        </w:tc>
      </w:tr>
      <w:tr w:rsidR="00623A3C" w:rsidRPr="00F22797" w:rsidTr="004D13CD">
        <w:trPr>
          <w:trHeight w:val="415"/>
        </w:trPr>
        <w:tc>
          <w:tcPr>
            <w:tcW w:w="5040" w:type="dxa"/>
          </w:tcPr>
          <w:p w:rsidR="00D30F0A" w:rsidRPr="00473CBB" w:rsidRDefault="00D30F0A" w:rsidP="00D30F0A">
            <w:pPr>
              <w:widowControl w:val="0"/>
              <w:autoSpaceDE w:val="0"/>
              <w:autoSpaceDN w:val="0"/>
              <w:adjustRightInd w:val="0"/>
              <w:spacing w:before="20" w:line="228" w:lineRule="auto"/>
              <w:ind w:right="-31" w:firstLine="567"/>
              <w:jc w:val="both"/>
            </w:pPr>
            <w:r w:rsidRPr="00473CBB">
              <w:t>107.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D30F0A" w:rsidRDefault="00D30F0A" w:rsidP="00D30F0A">
            <w:pPr>
              <w:widowControl w:val="0"/>
              <w:autoSpaceDE w:val="0"/>
              <w:autoSpaceDN w:val="0"/>
              <w:adjustRightInd w:val="0"/>
              <w:spacing w:before="20" w:line="228" w:lineRule="auto"/>
              <w:ind w:right="-31" w:firstLine="567"/>
              <w:jc w:val="both"/>
            </w:pPr>
            <w:r w:rsidRPr="00473CBB">
              <w:t>Требование настоящего пункта не распространяется на случаи погашения инвестиционных паев при прекращении фонда.</w:t>
            </w:r>
          </w:p>
          <w:p w:rsidR="00623A3C" w:rsidRPr="002D7B2B" w:rsidRDefault="00623A3C" w:rsidP="004D13CD">
            <w:pPr>
              <w:ind w:firstLine="567"/>
              <w:jc w:val="both"/>
            </w:pPr>
          </w:p>
        </w:tc>
        <w:tc>
          <w:tcPr>
            <w:tcW w:w="5040" w:type="dxa"/>
          </w:tcPr>
          <w:p w:rsidR="00D30F0A" w:rsidRPr="00473CBB" w:rsidRDefault="00D30F0A" w:rsidP="00D30F0A">
            <w:pPr>
              <w:widowControl w:val="0"/>
              <w:autoSpaceDE w:val="0"/>
              <w:autoSpaceDN w:val="0"/>
              <w:adjustRightInd w:val="0"/>
              <w:spacing w:before="20" w:line="228" w:lineRule="auto"/>
              <w:ind w:right="-31" w:firstLine="567"/>
              <w:jc w:val="both"/>
            </w:pPr>
            <w:r w:rsidRPr="00473CBB">
              <w:t>107.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D30F0A" w:rsidRDefault="00D30F0A" w:rsidP="00D30F0A">
            <w:pPr>
              <w:widowControl w:val="0"/>
              <w:autoSpaceDE w:val="0"/>
              <w:autoSpaceDN w:val="0"/>
              <w:adjustRightInd w:val="0"/>
              <w:spacing w:before="20" w:line="228" w:lineRule="auto"/>
              <w:ind w:right="-31" w:firstLine="567"/>
              <w:jc w:val="both"/>
            </w:pPr>
            <w:r w:rsidRPr="00473CBB">
              <w:t>Требование настоящего пункта не распространяется на случаи погашения инвестиционных паев при прекращении фонда.</w:t>
            </w:r>
          </w:p>
          <w:p w:rsidR="00D30F0A" w:rsidRPr="00D30F0A" w:rsidRDefault="00D30F0A" w:rsidP="00D30F0A">
            <w:pPr>
              <w:widowControl w:val="0"/>
              <w:autoSpaceDE w:val="0"/>
              <w:autoSpaceDN w:val="0"/>
              <w:adjustRightInd w:val="0"/>
              <w:spacing w:before="20" w:line="228" w:lineRule="auto"/>
              <w:ind w:right="-31" w:firstLine="567"/>
              <w:jc w:val="both"/>
              <w:rPr>
                <w:lang w:eastAsia="zh-CN"/>
              </w:rPr>
            </w:pPr>
            <w:r w:rsidRPr="00AD6351">
              <w:rPr>
                <w:lang w:eastAsia="zh-CN"/>
              </w:rPr>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623A3C" w:rsidRPr="002D7B2B" w:rsidRDefault="00623A3C" w:rsidP="004D13CD">
            <w:pPr>
              <w:pStyle w:val="Style9"/>
              <w:tabs>
                <w:tab w:val="left" w:pos="629"/>
              </w:tabs>
              <w:spacing w:line="240" w:lineRule="auto"/>
              <w:ind w:firstLine="567"/>
            </w:pPr>
          </w:p>
        </w:tc>
      </w:tr>
      <w:tr w:rsidR="00623A3C" w:rsidRPr="00F22797" w:rsidTr="004D13CD">
        <w:trPr>
          <w:trHeight w:val="421"/>
        </w:trPr>
        <w:tc>
          <w:tcPr>
            <w:tcW w:w="5040" w:type="dxa"/>
          </w:tcPr>
          <w:p w:rsidR="00D30F0A" w:rsidRPr="00B56786" w:rsidRDefault="00D30F0A" w:rsidP="00D30F0A">
            <w:pPr>
              <w:ind w:firstLine="567"/>
              <w:jc w:val="both"/>
            </w:pPr>
            <w:r w:rsidRPr="00B56786">
              <w:t>111. Вознаграждение управляющей компании выплачивается в срок не позднее 25 рабочих дней</w:t>
            </w:r>
            <w:r>
              <w:t xml:space="preserve"> с </w:t>
            </w:r>
            <w:r w:rsidRPr="00B56786">
              <w:t>момента окончания календарного месяца.</w:t>
            </w:r>
          </w:p>
          <w:p w:rsidR="00623A3C" w:rsidRPr="002D7B2B" w:rsidRDefault="00623A3C" w:rsidP="00BC11E5">
            <w:pPr>
              <w:autoSpaceDE w:val="0"/>
              <w:autoSpaceDN w:val="0"/>
              <w:adjustRightInd w:val="0"/>
              <w:ind w:firstLine="567"/>
              <w:jc w:val="both"/>
            </w:pPr>
          </w:p>
        </w:tc>
        <w:tc>
          <w:tcPr>
            <w:tcW w:w="5040" w:type="dxa"/>
          </w:tcPr>
          <w:p w:rsidR="00D30F0A" w:rsidRPr="00B56786" w:rsidRDefault="00D30F0A" w:rsidP="00D30F0A">
            <w:pPr>
              <w:ind w:firstLine="567"/>
              <w:jc w:val="both"/>
            </w:pPr>
            <w:r w:rsidRPr="00B56786">
              <w:t xml:space="preserve">111. Вознаграждение управляющей компании выплачивается в срок не позднее </w:t>
            </w:r>
            <w:r>
              <w:t>3 месяцев с даты</w:t>
            </w:r>
            <w:r w:rsidRPr="00B56786">
              <w:t xml:space="preserve"> окончания </w:t>
            </w:r>
            <w:r>
              <w:t>отчетного</w:t>
            </w:r>
            <w:r w:rsidRPr="00B56786">
              <w:t xml:space="preserve"> месяца.</w:t>
            </w:r>
          </w:p>
          <w:p w:rsidR="00623A3C" w:rsidRPr="002D7B2B" w:rsidRDefault="00623A3C" w:rsidP="004D13CD">
            <w:pPr>
              <w:autoSpaceDE w:val="0"/>
              <w:autoSpaceDN w:val="0"/>
              <w:adjustRightInd w:val="0"/>
              <w:ind w:firstLine="567"/>
              <w:jc w:val="both"/>
            </w:pPr>
          </w:p>
        </w:tc>
      </w:tr>
      <w:tr w:rsidR="00BC11E5" w:rsidRPr="00F22797" w:rsidTr="004D13CD">
        <w:trPr>
          <w:trHeight w:val="421"/>
        </w:trPr>
        <w:tc>
          <w:tcPr>
            <w:tcW w:w="5040" w:type="dxa"/>
          </w:tcPr>
          <w:p w:rsidR="00D30F0A" w:rsidRDefault="00D30F0A" w:rsidP="00D30F0A">
            <w:pPr>
              <w:ind w:firstLine="567"/>
              <w:jc w:val="both"/>
            </w:pPr>
            <w:r w:rsidRPr="00473CBB">
              <w:t>113. За счет имущества, составляющего фонд, оплачиваются следующие расходы, связанные с доверительным управлением указанным имуществом: </w:t>
            </w:r>
          </w:p>
          <w:p w:rsidR="00D30F0A" w:rsidRPr="006E1955" w:rsidRDefault="00D30F0A" w:rsidP="00D30F0A">
            <w:pPr>
              <w:widowControl w:val="0"/>
              <w:autoSpaceDE w:val="0"/>
              <w:autoSpaceDN w:val="0"/>
              <w:adjustRightInd w:val="0"/>
              <w:ind w:right="-31" w:firstLine="567"/>
              <w:jc w:val="both"/>
            </w:pPr>
            <w:r w:rsidRPr="00B96E4C">
              <w:t xml:space="preserve">1) </w:t>
            </w:r>
            <w:r>
              <w:t xml:space="preserve">оплата услуг организаций по </w:t>
            </w:r>
            <w:r>
              <w:lastRenderedPageBreak/>
              <w:t>совершению сделок за счет имущества фонда от имени этих организаций или от имени управляющей компании</w:t>
            </w:r>
            <w:r w:rsidRPr="006E1955">
              <w:t>;</w:t>
            </w:r>
          </w:p>
          <w:p w:rsidR="00D30F0A" w:rsidRPr="006E1955" w:rsidRDefault="00D30F0A" w:rsidP="00D30F0A">
            <w:pPr>
              <w:ind w:firstLine="567"/>
              <w:jc w:val="both"/>
            </w:pPr>
            <w:r w:rsidRPr="006E1955">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30F0A" w:rsidRPr="006E1955" w:rsidRDefault="00D30F0A" w:rsidP="00D30F0A">
            <w:pPr>
              <w:widowControl w:val="0"/>
              <w:autoSpaceDE w:val="0"/>
              <w:autoSpaceDN w:val="0"/>
              <w:adjustRightInd w:val="0"/>
              <w:ind w:right="-31" w:firstLine="567"/>
              <w:jc w:val="both"/>
            </w:pPr>
            <w:r w:rsidRPr="00B96E4C">
              <w:t xml:space="preserve">3) </w:t>
            </w:r>
            <w:r w:rsidRPr="006E1955">
              <w:t>расходы cпециализированного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D30F0A" w:rsidRPr="00B96E4C" w:rsidRDefault="00D30F0A" w:rsidP="00D30F0A">
            <w:pPr>
              <w:widowControl w:val="0"/>
              <w:autoSpaceDE w:val="0"/>
              <w:autoSpaceDN w:val="0"/>
              <w:adjustRightInd w:val="0"/>
              <w:ind w:right="-31" w:firstLine="567"/>
              <w:jc w:val="both"/>
            </w:pPr>
            <w:r w:rsidRPr="00B96E4C">
              <w:t>4) расходы, связанные с учетом и (или) хранением имущества фонда, за исключением расходов, связанных с учетом и (или) хранением имущества фонда</w:t>
            </w:r>
            <w:r w:rsidRPr="006E1955">
              <w:t>, осуществляемых</w:t>
            </w:r>
            <w:r w:rsidRPr="00B96E4C">
              <w:rPr>
                <w:b/>
                <w:bCs/>
              </w:rPr>
              <w:t xml:space="preserve"> </w:t>
            </w:r>
            <w:r w:rsidRPr="00B96E4C">
              <w:t>специализированным депозитарием;</w:t>
            </w:r>
          </w:p>
          <w:p w:rsidR="00D30F0A" w:rsidRPr="00B96E4C" w:rsidRDefault="00D30F0A" w:rsidP="00D30F0A">
            <w:pPr>
              <w:widowControl w:val="0"/>
              <w:autoSpaceDE w:val="0"/>
              <w:autoSpaceDN w:val="0"/>
              <w:adjustRightInd w:val="0"/>
              <w:ind w:right="-31" w:firstLine="567"/>
              <w:jc w:val="both"/>
            </w:pPr>
            <w:r w:rsidRPr="00B96E4C">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30F0A" w:rsidRPr="00B96E4C" w:rsidRDefault="00D30F0A" w:rsidP="00D30F0A">
            <w:pPr>
              <w:widowControl w:val="0"/>
              <w:autoSpaceDE w:val="0"/>
              <w:autoSpaceDN w:val="0"/>
              <w:adjustRightInd w:val="0"/>
              <w:ind w:right="-31" w:firstLine="567"/>
              <w:jc w:val="both"/>
            </w:pPr>
            <w:r w:rsidRPr="00B96E4C">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30F0A" w:rsidRDefault="00D30F0A" w:rsidP="00D30F0A">
            <w:pPr>
              <w:ind w:firstLine="567"/>
              <w:jc w:val="both"/>
            </w:pPr>
            <w:r w:rsidRPr="00B96E4C">
              <w:t xml:space="preserve">7) расходы по уплате обязательных платежей, установленных в соответствии с законодательством Российской Федерации </w:t>
            </w:r>
            <w:r w:rsidRPr="00B96E4C">
              <w:lastRenderedPageBreak/>
              <w:t>или иностранного государства в отношении имущества фонда или связанных с операциями с указанным имуществом;</w:t>
            </w:r>
          </w:p>
          <w:p w:rsidR="00D30F0A" w:rsidRPr="006E1955" w:rsidRDefault="00D30F0A" w:rsidP="00D30F0A">
            <w:pPr>
              <w:ind w:firstLine="540"/>
              <w:jc w:val="both"/>
            </w:pPr>
            <w:r>
              <w:t>8</w:t>
            </w:r>
            <w:r w:rsidRPr="006E1955">
              <w:t xml:space="preserve">) 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 </w:t>
            </w:r>
          </w:p>
          <w:p w:rsidR="00D30F0A" w:rsidRPr="00B96E4C" w:rsidRDefault="00D30F0A" w:rsidP="00D30F0A">
            <w:pPr>
              <w:widowControl w:val="0"/>
              <w:autoSpaceDE w:val="0"/>
              <w:autoSpaceDN w:val="0"/>
              <w:adjustRightInd w:val="0"/>
              <w:ind w:right="-31" w:firstLine="567"/>
              <w:jc w:val="both"/>
            </w:pPr>
            <w:r>
              <w:t>9</w:t>
            </w:r>
            <w:r w:rsidRPr="00B96E4C">
              <w:t xml:space="preserve">) расходы, возникшие в связи с участием управляющей компании в судебных спорах в качестве истца, ответчика, </w:t>
            </w:r>
            <w:r w:rsidRPr="006E1955">
              <w:t>заявителя, или третьего лица по искам и заявлениям</w:t>
            </w:r>
            <w:r w:rsidRPr="00B96E4C">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w:t>
            </w:r>
            <w:r>
              <w:t>Ф</w:t>
            </w:r>
            <w:r w:rsidRPr="00B96E4C">
              <w:t>онда;</w:t>
            </w:r>
          </w:p>
          <w:p w:rsidR="00D30F0A" w:rsidRDefault="00D30F0A" w:rsidP="00D30F0A">
            <w:pPr>
              <w:widowControl w:val="0"/>
              <w:autoSpaceDE w:val="0"/>
              <w:autoSpaceDN w:val="0"/>
              <w:adjustRightInd w:val="0"/>
              <w:ind w:right="-31" w:firstLine="567"/>
              <w:jc w:val="both"/>
            </w:pPr>
            <w:r>
              <w:t>10</w:t>
            </w:r>
            <w:r w:rsidRPr="00B96E4C">
              <w:t xml:space="preserve">)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w:t>
            </w:r>
            <w:r w:rsidRPr="006E1955">
              <w:t xml:space="preserve">имущества </w:t>
            </w:r>
            <w:r w:rsidRPr="00B96E4C">
              <w:t>фонда, требующих такого удостоверения;</w:t>
            </w:r>
          </w:p>
          <w:p w:rsidR="00D30F0A" w:rsidRDefault="00D30F0A" w:rsidP="00D30F0A">
            <w:pPr>
              <w:widowControl w:val="0"/>
              <w:autoSpaceDE w:val="0"/>
              <w:autoSpaceDN w:val="0"/>
              <w:adjustRightInd w:val="0"/>
              <w:ind w:right="-31" w:firstLine="567"/>
              <w:jc w:val="both"/>
            </w:pPr>
            <w:r w:rsidRPr="00B96E4C">
              <w:t>1</w:t>
            </w:r>
            <w:r>
              <w:t>1</w:t>
            </w:r>
            <w:r w:rsidRPr="00B96E4C">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sidRPr="006E1955">
              <w:t>(предоставляемых)</w:t>
            </w:r>
            <w:r w:rsidRPr="00B96E4C">
              <w:t xml:space="preserve"> лицам, включенным в список лиц, имеющих право на участие в общем собрании, а также расходы по аренде помещения для проведения такого собрания;</w:t>
            </w:r>
          </w:p>
          <w:p w:rsidR="00D30F0A" w:rsidRPr="00B96E4C" w:rsidRDefault="00D30F0A" w:rsidP="00D30F0A">
            <w:pPr>
              <w:ind w:firstLine="540"/>
              <w:jc w:val="both"/>
            </w:pPr>
            <w:r w:rsidRPr="00B96E4C">
              <w:t>1</w:t>
            </w:r>
            <w:r>
              <w:t>2</w:t>
            </w:r>
            <w:r w:rsidRPr="00B96E4C">
              <w:t>)  расходы, связанные с передачей прав и обязанностей новой управляющей компании по решению общего собрания владельцев инвестиционных паев;</w:t>
            </w:r>
          </w:p>
          <w:p w:rsidR="00D30F0A" w:rsidRPr="00B96E4C" w:rsidRDefault="00D30F0A" w:rsidP="00D30F0A">
            <w:pPr>
              <w:widowControl w:val="0"/>
              <w:autoSpaceDE w:val="0"/>
              <w:autoSpaceDN w:val="0"/>
              <w:adjustRightInd w:val="0"/>
              <w:ind w:right="-31" w:firstLine="567"/>
              <w:jc w:val="both"/>
            </w:pPr>
            <w:r w:rsidRPr="00B96E4C">
              <w:t>1</w:t>
            </w:r>
            <w:r>
              <w:t>3</w:t>
            </w:r>
            <w:r w:rsidRPr="00B96E4C">
              <w:t xml:space="preserve">) расходы, связанные с осуществлением государственной регистрации прав на недвижимое имущество, иных </w:t>
            </w:r>
            <w:r w:rsidRPr="00B96E4C">
              <w:lastRenderedPageBreak/>
              <w:t>имущественных прав и сделок с ними;</w:t>
            </w:r>
          </w:p>
          <w:p w:rsidR="00D30F0A" w:rsidRPr="00B96E4C" w:rsidRDefault="00D30F0A" w:rsidP="00D30F0A">
            <w:pPr>
              <w:widowControl w:val="0"/>
              <w:autoSpaceDE w:val="0"/>
              <w:autoSpaceDN w:val="0"/>
              <w:adjustRightInd w:val="0"/>
              <w:ind w:right="-31" w:firstLine="567"/>
              <w:jc w:val="both"/>
            </w:pPr>
            <w:r w:rsidRPr="00B96E4C">
              <w:t>1</w:t>
            </w:r>
            <w:r>
              <w:t>4</w:t>
            </w:r>
            <w:r w:rsidRPr="00B96E4C">
              <w:t>) расходы, связанные со страхованием недвижимого имущества фонда;</w:t>
            </w:r>
          </w:p>
          <w:p w:rsidR="00D30F0A" w:rsidRPr="00B96E4C" w:rsidRDefault="00D30F0A" w:rsidP="00D30F0A">
            <w:pPr>
              <w:widowControl w:val="0"/>
              <w:autoSpaceDE w:val="0"/>
              <w:autoSpaceDN w:val="0"/>
              <w:adjustRightInd w:val="0"/>
              <w:ind w:right="-31" w:firstLine="567"/>
              <w:jc w:val="both"/>
              <w:rPr>
                <w:b/>
                <w:bCs/>
              </w:rPr>
            </w:pPr>
            <w:r w:rsidRPr="00B96E4C">
              <w:t>1</w:t>
            </w:r>
            <w:r>
              <w:t>5</w:t>
            </w:r>
            <w:r w:rsidRPr="00B96E4C">
              <w:t xml:space="preserve">) расходы, связанные с содержанием (эксплуатацией) и охраной </w:t>
            </w:r>
            <w:r w:rsidRPr="006E1955">
              <w:t>земельных участков,</w:t>
            </w:r>
            <w:r w:rsidRPr="00B96E4C">
              <w:t xml:space="preserve"> зданий, строений, сооружений и помещений, составляющих имущество фонда </w:t>
            </w:r>
            <w:r w:rsidRPr="006E1955">
              <w:t>(права аренды которых составляют имущество Фонда), и п</w:t>
            </w:r>
            <w:r w:rsidRPr="00B96E4C">
              <w:t>оддержанием их в надлежащем состоянии</w:t>
            </w:r>
            <w:r>
              <w:rPr>
                <w:b/>
                <w:bCs/>
              </w:rPr>
              <w:t>;</w:t>
            </w:r>
          </w:p>
          <w:p w:rsidR="00D30F0A" w:rsidRPr="00B96E4C" w:rsidRDefault="00D30F0A" w:rsidP="00D30F0A">
            <w:pPr>
              <w:widowControl w:val="0"/>
              <w:autoSpaceDE w:val="0"/>
              <w:autoSpaceDN w:val="0"/>
              <w:adjustRightInd w:val="0"/>
              <w:ind w:right="-31" w:firstLine="567"/>
              <w:jc w:val="both"/>
            </w:pPr>
            <w:r w:rsidRPr="00B96E4C">
              <w:t>1</w:t>
            </w:r>
            <w:r>
              <w:t>6</w:t>
            </w:r>
            <w:r w:rsidRPr="00B96E4C">
              <w:t xml:space="preserve">) расходы, связанные с содержанием и охраной зданий, строений, сооружений и </w:t>
            </w:r>
            <w:r w:rsidRPr="006E1955">
              <w:t>помещений  и земельных участков</w:t>
            </w:r>
            <w:r w:rsidRPr="00B96E4C">
              <w:t xml:space="preserve">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r w:rsidRPr="00B96E4C">
              <w:rPr>
                <w:b/>
                <w:bCs/>
              </w:rPr>
              <w:t xml:space="preserve"> </w:t>
            </w:r>
            <w:r w:rsidRPr="00C3708D">
              <w:t>Фонда;</w:t>
            </w:r>
          </w:p>
          <w:p w:rsidR="00D30F0A" w:rsidRPr="006E1955" w:rsidRDefault="00D30F0A" w:rsidP="00D30F0A">
            <w:pPr>
              <w:widowControl w:val="0"/>
              <w:autoSpaceDE w:val="0"/>
              <w:autoSpaceDN w:val="0"/>
              <w:adjustRightInd w:val="0"/>
              <w:ind w:right="-31" w:firstLine="567"/>
              <w:jc w:val="both"/>
            </w:pPr>
            <w:r w:rsidRPr="00B96E4C">
              <w:t>1</w:t>
            </w:r>
            <w:r>
              <w:t>7</w:t>
            </w:r>
            <w:r w:rsidRPr="00B96E4C">
              <w:t xml:space="preserve">) расходы, связанные с благоустройством земельного участка, составляющего имущество фонда </w:t>
            </w:r>
            <w:r w:rsidRPr="006E1955">
              <w:t>(право аренды которого составляет имущество Фонда);</w:t>
            </w:r>
          </w:p>
          <w:p w:rsidR="00D30F0A" w:rsidRPr="00B96E4C" w:rsidRDefault="00D30F0A" w:rsidP="00D30F0A">
            <w:pPr>
              <w:widowControl w:val="0"/>
              <w:autoSpaceDE w:val="0"/>
              <w:autoSpaceDN w:val="0"/>
              <w:adjustRightInd w:val="0"/>
              <w:ind w:right="-31" w:firstLine="567"/>
              <w:jc w:val="both"/>
            </w:pPr>
            <w:r>
              <w:t>18</w:t>
            </w:r>
            <w:r w:rsidRPr="00B96E4C">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D30F0A" w:rsidRPr="00B96E4C" w:rsidRDefault="00D30F0A" w:rsidP="00D30F0A">
            <w:pPr>
              <w:widowControl w:val="0"/>
              <w:autoSpaceDE w:val="0"/>
              <w:autoSpaceDN w:val="0"/>
              <w:adjustRightInd w:val="0"/>
              <w:ind w:right="-31" w:firstLine="567"/>
              <w:jc w:val="both"/>
            </w:pPr>
            <w:r>
              <w:t>19</w:t>
            </w:r>
            <w:r w:rsidRPr="00B96E4C">
              <w:t xml:space="preserve">) расходы, связанные с обследованием технического состояния объектов недвижимого имущества, составляющего </w:t>
            </w:r>
            <w:r w:rsidRPr="006E1955">
              <w:t>имущество Фонда;</w:t>
            </w:r>
          </w:p>
          <w:p w:rsidR="00D30F0A" w:rsidRPr="00B96E4C" w:rsidRDefault="00D30F0A" w:rsidP="00D30F0A">
            <w:pPr>
              <w:widowControl w:val="0"/>
              <w:autoSpaceDE w:val="0"/>
              <w:autoSpaceDN w:val="0"/>
              <w:adjustRightInd w:val="0"/>
              <w:ind w:right="-31" w:firstLine="567"/>
              <w:jc w:val="both"/>
            </w:pPr>
            <w:r w:rsidRPr="00B96E4C">
              <w:t>2</w:t>
            </w:r>
            <w:r>
              <w:t>0</w:t>
            </w:r>
            <w:r w:rsidRPr="00B96E4C">
              <w:t xml:space="preserve">) расходы, связанные с рекламой подлежащих продаже или сдаче в аренду объектов недвижимости (имущественных прав), составляющих </w:t>
            </w:r>
            <w:r w:rsidRPr="006E1955">
              <w:t>имущество Фонда</w:t>
            </w:r>
            <w:r w:rsidRPr="00B96E4C">
              <w:t>.</w:t>
            </w:r>
          </w:p>
          <w:p w:rsidR="00D30F0A" w:rsidRPr="006E1955" w:rsidRDefault="00D30F0A" w:rsidP="00D30F0A">
            <w:pPr>
              <w:widowControl w:val="0"/>
              <w:autoSpaceDE w:val="0"/>
              <w:autoSpaceDN w:val="0"/>
              <w:adjustRightInd w:val="0"/>
              <w:ind w:right="-31" w:firstLine="567"/>
              <w:jc w:val="both"/>
            </w:pPr>
            <w:r w:rsidRPr="006E1955">
              <w:t>21)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D30F0A" w:rsidRPr="006E1955" w:rsidRDefault="00D30F0A" w:rsidP="00D30F0A">
            <w:pPr>
              <w:widowControl w:val="0"/>
              <w:autoSpaceDE w:val="0"/>
              <w:autoSpaceDN w:val="0"/>
              <w:adjustRightInd w:val="0"/>
              <w:ind w:right="-31" w:firstLine="567"/>
              <w:jc w:val="both"/>
            </w:pPr>
            <w:r w:rsidRPr="006E1955">
              <w:t>22)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w:t>
            </w:r>
            <w:r>
              <w:t>1</w:t>
            </w:r>
            <w:r w:rsidRPr="006E1955">
              <w:t xml:space="preserve"> процента среднегодовой стоимости чистых активов Фонда</w:t>
            </w:r>
            <w:r>
              <w:t>.</w:t>
            </w:r>
          </w:p>
          <w:p w:rsidR="00D30F0A" w:rsidRPr="00473CBB" w:rsidRDefault="00D30F0A" w:rsidP="00D30F0A">
            <w:pPr>
              <w:ind w:firstLine="567"/>
              <w:jc w:val="both"/>
            </w:pPr>
            <w:r w:rsidRPr="00473CBB">
              <w:t xml:space="preserve">Расходы, связанные с созывом и проведением общего собрания владельцев </w:t>
            </w:r>
            <w:r w:rsidRPr="00473CBB">
              <w:lastRenderedPageBreak/>
              <w:t>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D30F0A" w:rsidRPr="00BA2E52" w:rsidRDefault="00D30F0A" w:rsidP="00D30F0A">
            <w:pPr>
              <w:widowControl w:val="0"/>
              <w:autoSpaceDE w:val="0"/>
              <w:autoSpaceDN w:val="0"/>
              <w:adjustRightInd w:val="0"/>
              <w:ind w:firstLine="540"/>
              <w:jc w:val="both"/>
            </w:pPr>
            <w:r w:rsidRPr="00BA2E52">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t xml:space="preserve">законом </w:t>
            </w:r>
            <w:r w:rsidRPr="00BA2E52">
              <w:t>"Об инвестиционных фондах".</w:t>
            </w:r>
          </w:p>
          <w:p w:rsidR="00D30F0A" w:rsidRPr="00473CBB" w:rsidRDefault="00D30F0A" w:rsidP="00D30F0A">
            <w:pPr>
              <w:autoSpaceDE w:val="0"/>
              <w:autoSpaceDN w:val="0"/>
              <w:adjustRightInd w:val="0"/>
              <w:ind w:firstLine="567"/>
              <w:jc w:val="both"/>
            </w:pPr>
            <w:r w:rsidRPr="00473CBB">
              <w:t>Максимальный размер расходов, подлежащих оплате за счет имущества, составляющего фонд,</w:t>
            </w:r>
            <w:r>
              <w:t xml:space="preserve"> </w:t>
            </w:r>
            <w:r w:rsidRPr="00BA2E52">
              <w:t>за исключением налогов и иных обязательных платежей, связанных с доверительным управлением фондом,</w:t>
            </w:r>
            <w:r w:rsidRPr="00473CBB">
              <w:t xml:space="preserve"> составляет 7 (Семь)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t>в сфере финансовых рынков</w:t>
            </w:r>
            <w:r w:rsidRPr="00473CBB">
              <w:t>.</w:t>
            </w:r>
          </w:p>
          <w:p w:rsidR="00BC11E5" w:rsidRPr="00473CBB" w:rsidRDefault="00BC11E5" w:rsidP="004D13CD">
            <w:pPr>
              <w:widowControl w:val="0"/>
              <w:ind w:right="-31" w:firstLine="567"/>
              <w:jc w:val="both"/>
            </w:pPr>
          </w:p>
        </w:tc>
        <w:tc>
          <w:tcPr>
            <w:tcW w:w="5040" w:type="dxa"/>
          </w:tcPr>
          <w:p w:rsidR="00D30F0A" w:rsidRDefault="00D30F0A" w:rsidP="00D30F0A">
            <w:pPr>
              <w:ind w:firstLine="567"/>
              <w:jc w:val="both"/>
            </w:pPr>
            <w:r w:rsidRPr="00473CBB">
              <w:lastRenderedPageBreak/>
              <w:t>113. За счет имущества, составляющего фонд, оплачиваются следующие расходы, связанные с доверительным управлением указанным имуществом: </w:t>
            </w:r>
          </w:p>
          <w:p w:rsidR="00D30F0A" w:rsidRPr="006E1955" w:rsidRDefault="00D30F0A" w:rsidP="00D30F0A">
            <w:pPr>
              <w:ind w:firstLine="567"/>
              <w:jc w:val="both"/>
            </w:pPr>
            <w:r w:rsidRPr="00B96E4C">
              <w:t xml:space="preserve">1) </w:t>
            </w:r>
            <w:r>
              <w:t xml:space="preserve">оплата услуг организаций, </w:t>
            </w:r>
            <w:r>
              <w:lastRenderedPageBreak/>
              <w:t>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r w:rsidRPr="006E1955">
              <w:t>;</w:t>
            </w:r>
          </w:p>
          <w:p w:rsidR="00D30F0A" w:rsidRPr="006E1955" w:rsidRDefault="00D30F0A" w:rsidP="00D30F0A">
            <w:pPr>
              <w:ind w:firstLine="567"/>
              <w:jc w:val="both"/>
            </w:pPr>
            <w:r w:rsidRPr="006E1955">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30F0A" w:rsidRPr="006E1955" w:rsidRDefault="00D30F0A" w:rsidP="00D30F0A">
            <w:pPr>
              <w:widowControl w:val="0"/>
              <w:autoSpaceDE w:val="0"/>
              <w:autoSpaceDN w:val="0"/>
              <w:adjustRightInd w:val="0"/>
              <w:ind w:right="-31" w:firstLine="567"/>
              <w:jc w:val="both"/>
            </w:pPr>
            <w:r w:rsidRPr="00B96E4C">
              <w:t xml:space="preserve">3) </w:t>
            </w:r>
            <w:r w:rsidRPr="006E1955">
              <w:t xml:space="preserve">расходы cпециализированного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t>ф</w:t>
            </w:r>
            <w:r w:rsidRPr="006E1955">
              <w:t>онда, а также по переводу этих денежных средств</w:t>
            </w:r>
          </w:p>
          <w:p w:rsidR="00D30F0A" w:rsidRPr="00B96E4C" w:rsidRDefault="00D30F0A" w:rsidP="00D30F0A">
            <w:pPr>
              <w:widowControl w:val="0"/>
              <w:autoSpaceDE w:val="0"/>
              <w:autoSpaceDN w:val="0"/>
              <w:adjustRightInd w:val="0"/>
              <w:ind w:right="-31" w:firstLine="567"/>
              <w:jc w:val="both"/>
            </w:pPr>
            <w:r w:rsidRPr="00B96E4C">
              <w:t>4) расходы, связанные с учетом и (или) хранением имущества фонда, за исключением расходов, связанных с учетом и (или) хранением имущества фонда</w:t>
            </w:r>
            <w:r w:rsidRPr="006E1955">
              <w:t>, осуществляемых</w:t>
            </w:r>
            <w:r w:rsidRPr="00B96E4C">
              <w:rPr>
                <w:b/>
                <w:bCs/>
              </w:rPr>
              <w:t xml:space="preserve"> </w:t>
            </w:r>
            <w:r w:rsidRPr="00B96E4C">
              <w:t>специализированным депозитарием;</w:t>
            </w:r>
          </w:p>
          <w:p w:rsidR="00D30F0A" w:rsidRPr="00B96E4C" w:rsidRDefault="00D30F0A" w:rsidP="00D30F0A">
            <w:pPr>
              <w:autoSpaceDE w:val="0"/>
              <w:autoSpaceDN w:val="0"/>
              <w:adjustRightInd w:val="0"/>
              <w:ind w:firstLine="567"/>
              <w:jc w:val="both"/>
            </w:pPr>
            <w:r w:rsidRPr="00B96E4C">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30F0A" w:rsidRPr="00B96E4C" w:rsidRDefault="00D30F0A" w:rsidP="00D30F0A">
            <w:pPr>
              <w:widowControl w:val="0"/>
              <w:autoSpaceDE w:val="0"/>
              <w:autoSpaceDN w:val="0"/>
              <w:adjustRightInd w:val="0"/>
              <w:ind w:right="-31" w:firstLine="567"/>
              <w:jc w:val="both"/>
            </w:pPr>
            <w:r w:rsidRPr="00B96E4C">
              <w:t xml:space="preserve">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w:t>
            </w:r>
            <w:r w:rsidRPr="00B96E4C">
              <w:lastRenderedPageBreak/>
              <w:t>голосования;</w:t>
            </w:r>
          </w:p>
          <w:p w:rsidR="00D30F0A" w:rsidRDefault="00D30F0A" w:rsidP="00D30F0A">
            <w:pPr>
              <w:ind w:firstLine="567"/>
              <w:jc w:val="both"/>
            </w:pPr>
            <w:r w:rsidRPr="00B96E4C">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30F0A" w:rsidRPr="006E1955" w:rsidRDefault="00D30F0A" w:rsidP="00D30F0A">
            <w:pPr>
              <w:ind w:firstLine="540"/>
              <w:jc w:val="both"/>
            </w:pPr>
            <w:r>
              <w:t>8</w:t>
            </w:r>
            <w:r w:rsidRPr="006E1955">
              <w:t xml:space="preserve">) расходы по уплате вознаграждения за выдачу банковских гарантий, обеспечивающих исполнение обязательств по сделкам, совершаемым с имуществом </w:t>
            </w:r>
            <w:r>
              <w:t>ф</w:t>
            </w:r>
            <w:r w:rsidRPr="006E1955">
              <w:t>онда</w:t>
            </w:r>
            <w:r>
              <w:t>;</w:t>
            </w:r>
            <w:r w:rsidRPr="006E1955">
              <w:t xml:space="preserve"> </w:t>
            </w:r>
          </w:p>
          <w:p w:rsidR="00D30F0A" w:rsidRPr="00B96E4C" w:rsidRDefault="00D30F0A" w:rsidP="00D30F0A">
            <w:pPr>
              <w:widowControl w:val="0"/>
              <w:autoSpaceDE w:val="0"/>
              <w:autoSpaceDN w:val="0"/>
              <w:adjustRightInd w:val="0"/>
              <w:ind w:right="-31" w:firstLine="567"/>
              <w:jc w:val="both"/>
            </w:pPr>
            <w:r>
              <w:t>9</w:t>
            </w:r>
            <w:r w:rsidRPr="00B96E4C">
              <w:t xml:space="preserve">) расходы, возникшие в связи с участием управляющей компании в судебных спорах в качестве истца, ответчика, </w:t>
            </w:r>
            <w:r w:rsidRPr="006E1955">
              <w:t>заявителя, или третьего лица по искам и заявлениям</w:t>
            </w:r>
            <w:r w:rsidRPr="00B96E4C">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w:t>
            </w:r>
            <w:r>
              <w:t>ф</w:t>
            </w:r>
            <w:r w:rsidRPr="00B96E4C">
              <w:t>онда;</w:t>
            </w:r>
          </w:p>
          <w:p w:rsidR="00D30F0A" w:rsidRDefault="00D30F0A" w:rsidP="00D30F0A">
            <w:pPr>
              <w:widowControl w:val="0"/>
              <w:autoSpaceDE w:val="0"/>
              <w:autoSpaceDN w:val="0"/>
              <w:adjustRightInd w:val="0"/>
              <w:ind w:right="-31" w:firstLine="567"/>
              <w:jc w:val="both"/>
            </w:pPr>
            <w:r>
              <w:t>10</w:t>
            </w:r>
            <w:r w:rsidRPr="00B96E4C">
              <w:t xml:space="preserve">)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w:t>
            </w:r>
            <w:r w:rsidRPr="006E1955">
              <w:t xml:space="preserve">имущества </w:t>
            </w:r>
            <w:r w:rsidRPr="00B96E4C">
              <w:t>фонда, требующих такого удостоверения;</w:t>
            </w:r>
          </w:p>
          <w:p w:rsidR="00D30F0A" w:rsidRDefault="00D30F0A" w:rsidP="00D30F0A">
            <w:pPr>
              <w:widowControl w:val="0"/>
              <w:autoSpaceDE w:val="0"/>
              <w:autoSpaceDN w:val="0"/>
              <w:adjustRightInd w:val="0"/>
              <w:ind w:right="-31" w:firstLine="567"/>
              <w:jc w:val="both"/>
            </w:pPr>
            <w:r w:rsidRPr="00B96E4C">
              <w:t>1</w:t>
            </w:r>
            <w:r>
              <w:t>1</w:t>
            </w:r>
            <w:r w:rsidRPr="00B96E4C">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sidRPr="006E1955">
              <w:t>(предоставляемых)</w:t>
            </w:r>
            <w:r w:rsidRPr="00B96E4C">
              <w:t xml:space="preserve"> лицам, включенным в список лиц, имеющих право на участие в общем собрании, а также расходы по аренде помещения для проведения такого собрания;</w:t>
            </w:r>
          </w:p>
          <w:p w:rsidR="00D30F0A" w:rsidRPr="00B96E4C" w:rsidRDefault="00D30F0A" w:rsidP="00D30F0A">
            <w:pPr>
              <w:ind w:firstLine="540"/>
              <w:jc w:val="both"/>
            </w:pPr>
            <w:r w:rsidRPr="00B96E4C">
              <w:t>1</w:t>
            </w:r>
            <w:r>
              <w:t>2</w:t>
            </w:r>
            <w:r w:rsidRPr="00B96E4C">
              <w:t>)  расходы, связанные с передачей прав и обязанностей новой управляющей компании по решению общего собрания владельцев инвестиционных паев;</w:t>
            </w:r>
          </w:p>
          <w:p w:rsidR="00D30F0A" w:rsidRPr="00B96E4C" w:rsidRDefault="00D30F0A" w:rsidP="00D30F0A">
            <w:pPr>
              <w:widowControl w:val="0"/>
              <w:autoSpaceDE w:val="0"/>
              <w:autoSpaceDN w:val="0"/>
              <w:adjustRightInd w:val="0"/>
              <w:ind w:right="-31" w:firstLine="567"/>
              <w:jc w:val="both"/>
            </w:pPr>
            <w:r w:rsidRPr="00B96E4C">
              <w:t>1</w:t>
            </w:r>
            <w:r>
              <w:t>3</w:t>
            </w:r>
            <w:r w:rsidRPr="00B96E4C">
              <w:t>) расходы, связанные с осуществлением государственной регистрации прав на недвижимое имущество, иных имущественных прав и сделок с ними;</w:t>
            </w:r>
          </w:p>
          <w:p w:rsidR="00D30F0A" w:rsidRPr="00B96E4C" w:rsidRDefault="00D30F0A" w:rsidP="00D30F0A">
            <w:pPr>
              <w:widowControl w:val="0"/>
              <w:autoSpaceDE w:val="0"/>
              <w:autoSpaceDN w:val="0"/>
              <w:adjustRightInd w:val="0"/>
              <w:ind w:right="-31" w:firstLine="567"/>
              <w:jc w:val="both"/>
            </w:pPr>
            <w:r w:rsidRPr="00B96E4C">
              <w:lastRenderedPageBreak/>
              <w:t>1</w:t>
            </w:r>
            <w:r>
              <w:t>4</w:t>
            </w:r>
            <w:r w:rsidRPr="00B96E4C">
              <w:t>) расходы, связанные со страхованием недвижимого имущества фонда;</w:t>
            </w:r>
          </w:p>
          <w:p w:rsidR="00D30F0A" w:rsidRPr="00B96E4C" w:rsidRDefault="00D30F0A" w:rsidP="00D30F0A">
            <w:pPr>
              <w:widowControl w:val="0"/>
              <w:autoSpaceDE w:val="0"/>
              <w:autoSpaceDN w:val="0"/>
              <w:adjustRightInd w:val="0"/>
              <w:ind w:right="-31" w:firstLine="567"/>
              <w:jc w:val="both"/>
              <w:rPr>
                <w:b/>
                <w:bCs/>
              </w:rPr>
            </w:pPr>
            <w:r w:rsidRPr="00B96E4C">
              <w:t>1</w:t>
            </w:r>
            <w:r>
              <w:t>5</w:t>
            </w:r>
            <w:r w:rsidRPr="00B96E4C">
              <w:t xml:space="preserve">) расходы, связанные с содержанием (эксплуатацией) и охраной </w:t>
            </w:r>
            <w:r w:rsidRPr="006E1955">
              <w:t>земельных участков,</w:t>
            </w:r>
            <w:r w:rsidRPr="00B96E4C">
              <w:t xml:space="preserve"> зданий, строений, сооружений и помещений, составляющих имущество фонда </w:t>
            </w:r>
            <w:r w:rsidRPr="006E1955">
              <w:t xml:space="preserve">(права аренды которых составляют имущество </w:t>
            </w:r>
            <w:r>
              <w:t>ф</w:t>
            </w:r>
            <w:r w:rsidRPr="006E1955">
              <w:t>онда), и п</w:t>
            </w:r>
            <w:r w:rsidRPr="00B96E4C">
              <w:t>оддержанием их в надлежащем состоянии</w:t>
            </w:r>
            <w:r>
              <w:rPr>
                <w:b/>
                <w:bCs/>
              </w:rPr>
              <w:t>;</w:t>
            </w:r>
          </w:p>
          <w:p w:rsidR="00D30F0A" w:rsidRPr="00B96E4C" w:rsidRDefault="00D30F0A" w:rsidP="00D30F0A">
            <w:pPr>
              <w:widowControl w:val="0"/>
              <w:autoSpaceDE w:val="0"/>
              <w:autoSpaceDN w:val="0"/>
              <w:adjustRightInd w:val="0"/>
              <w:ind w:right="-31" w:firstLine="567"/>
              <w:jc w:val="both"/>
            </w:pPr>
            <w:r w:rsidRPr="00B96E4C">
              <w:t>1</w:t>
            </w:r>
            <w:r>
              <w:t>6</w:t>
            </w:r>
            <w:r w:rsidRPr="00B96E4C">
              <w:t xml:space="preserve">) расходы, связанные с содержанием и охраной зданий, строений, сооружений и </w:t>
            </w:r>
            <w:r w:rsidRPr="006E1955">
              <w:t>помещений  и земельных участков</w:t>
            </w:r>
            <w:r w:rsidRPr="00B96E4C">
              <w:t xml:space="preserve">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r w:rsidRPr="00B96E4C">
              <w:rPr>
                <w:b/>
                <w:bCs/>
              </w:rPr>
              <w:t xml:space="preserve"> </w:t>
            </w:r>
            <w:r>
              <w:t>ф</w:t>
            </w:r>
            <w:r w:rsidRPr="00C3708D">
              <w:t>онда;</w:t>
            </w:r>
          </w:p>
          <w:p w:rsidR="00D30F0A" w:rsidRPr="006E1955" w:rsidRDefault="00D30F0A" w:rsidP="00D30F0A">
            <w:pPr>
              <w:widowControl w:val="0"/>
              <w:autoSpaceDE w:val="0"/>
              <w:autoSpaceDN w:val="0"/>
              <w:adjustRightInd w:val="0"/>
              <w:ind w:right="-31" w:firstLine="567"/>
              <w:jc w:val="both"/>
            </w:pPr>
            <w:r w:rsidRPr="00B96E4C">
              <w:t>1</w:t>
            </w:r>
            <w:r>
              <w:t>7</w:t>
            </w:r>
            <w:r w:rsidRPr="00B96E4C">
              <w:t xml:space="preserve">) расходы, связанные с благоустройством земельного участка, составляющего имущество фонда </w:t>
            </w:r>
            <w:r w:rsidRPr="006E1955">
              <w:t xml:space="preserve">(право аренды которого составляет имущество </w:t>
            </w:r>
            <w:r>
              <w:t>ф</w:t>
            </w:r>
            <w:r w:rsidRPr="006E1955">
              <w:t>онда);</w:t>
            </w:r>
          </w:p>
          <w:p w:rsidR="00D30F0A" w:rsidRPr="00B96E4C" w:rsidRDefault="00D30F0A" w:rsidP="00D30F0A">
            <w:pPr>
              <w:widowControl w:val="0"/>
              <w:autoSpaceDE w:val="0"/>
              <w:autoSpaceDN w:val="0"/>
              <w:adjustRightInd w:val="0"/>
              <w:ind w:right="-31" w:firstLine="567"/>
              <w:jc w:val="both"/>
            </w:pPr>
            <w:r>
              <w:t>18</w:t>
            </w:r>
            <w:r w:rsidRPr="00B96E4C">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D30F0A" w:rsidRPr="00B96E4C" w:rsidRDefault="00D30F0A" w:rsidP="00D30F0A">
            <w:pPr>
              <w:widowControl w:val="0"/>
              <w:autoSpaceDE w:val="0"/>
              <w:autoSpaceDN w:val="0"/>
              <w:adjustRightInd w:val="0"/>
              <w:ind w:right="-31" w:firstLine="567"/>
              <w:jc w:val="both"/>
            </w:pPr>
            <w:r>
              <w:t>19</w:t>
            </w:r>
            <w:r w:rsidRPr="00B96E4C">
              <w:t xml:space="preserve">) расходы, связанные с обследованием технического состояния объектов недвижимого имущества, составляющего </w:t>
            </w:r>
            <w:r w:rsidRPr="006E1955">
              <w:t xml:space="preserve">имущество </w:t>
            </w:r>
            <w:r>
              <w:t>ф</w:t>
            </w:r>
            <w:r w:rsidRPr="006E1955">
              <w:t>онда;</w:t>
            </w:r>
          </w:p>
          <w:p w:rsidR="00D30F0A" w:rsidRPr="00B96E4C" w:rsidRDefault="00D30F0A" w:rsidP="00D30F0A">
            <w:pPr>
              <w:widowControl w:val="0"/>
              <w:autoSpaceDE w:val="0"/>
              <w:autoSpaceDN w:val="0"/>
              <w:adjustRightInd w:val="0"/>
              <w:ind w:right="-31" w:firstLine="567"/>
              <w:jc w:val="both"/>
            </w:pPr>
            <w:r w:rsidRPr="00B96E4C">
              <w:t>2</w:t>
            </w:r>
            <w:r>
              <w:t>0</w:t>
            </w:r>
            <w:r w:rsidRPr="00B96E4C">
              <w:t xml:space="preserve">) расходы, связанные с рекламой подлежащих продаже или сдаче в аренду объектов недвижимости (имущественных прав), составляющих </w:t>
            </w:r>
            <w:r w:rsidRPr="006E1955">
              <w:t xml:space="preserve">имущество </w:t>
            </w:r>
            <w:r>
              <w:t>ф</w:t>
            </w:r>
            <w:r w:rsidRPr="006E1955">
              <w:t>онда</w:t>
            </w:r>
            <w:r w:rsidRPr="00B96E4C">
              <w:t>.</w:t>
            </w:r>
          </w:p>
          <w:p w:rsidR="00D30F0A" w:rsidRPr="006E1955" w:rsidRDefault="00D30F0A" w:rsidP="00D30F0A">
            <w:pPr>
              <w:widowControl w:val="0"/>
              <w:autoSpaceDE w:val="0"/>
              <w:autoSpaceDN w:val="0"/>
              <w:adjustRightInd w:val="0"/>
              <w:ind w:right="-31" w:firstLine="567"/>
              <w:jc w:val="both"/>
            </w:pPr>
            <w:r w:rsidRPr="006E1955">
              <w:t xml:space="preserve">21) расходы, связанные с осуществлением кадастрового учета недвижимого имущества, составляющего имущество </w:t>
            </w:r>
            <w:r>
              <w:t>ф</w:t>
            </w:r>
            <w:r w:rsidRPr="006E1955">
              <w:t xml:space="preserve">онда, с содержанием земельных участков, на которых расположены здания и сооружения, входящие в состав имущества </w:t>
            </w:r>
            <w:r>
              <w:t>ф</w:t>
            </w:r>
            <w:r w:rsidRPr="006E1955">
              <w:t>онда;</w:t>
            </w:r>
          </w:p>
          <w:p w:rsidR="00D30F0A" w:rsidRPr="006E1955" w:rsidRDefault="00D30F0A" w:rsidP="00D30F0A">
            <w:pPr>
              <w:widowControl w:val="0"/>
              <w:autoSpaceDE w:val="0"/>
              <w:autoSpaceDN w:val="0"/>
              <w:adjustRightInd w:val="0"/>
              <w:ind w:right="-31" w:firstLine="567"/>
              <w:jc w:val="both"/>
            </w:pPr>
            <w:r w:rsidRPr="006E1955">
              <w:t xml:space="preserve">22)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w:t>
            </w:r>
            <w:r>
              <w:t>1 (Одного)</w:t>
            </w:r>
            <w:r w:rsidRPr="006E1955">
              <w:t xml:space="preserve"> процента среднегодовой стоимости чистых активов </w:t>
            </w:r>
            <w:r>
              <w:t>ф</w:t>
            </w:r>
            <w:r w:rsidRPr="006E1955">
              <w:t>онда</w:t>
            </w:r>
            <w:r>
              <w:t>.</w:t>
            </w:r>
          </w:p>
          <w:p w:rsidR="00D30F0A" w:rsidRPr="00473CBB" w:rsidRDefault="00D30F0A" w:rsidP="00D30F0A">
            <w:pPr>
              <w:ind w:firstLine="567"/>
              <w:jc w:val="both"/>
            </w:pPr>
            <w:r w:rsidRPr="00473CBB">
              <w:t xml:space="preserve">Расходы, связанные с созывом и проведением общего собрания владельцев инвестиционных паев специализированным </w:t>
            </w:r>
            <w:r w:rsidRPr="00473CBB">
              <w:lastRenderedPageBreak/>
              <w:t>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D30F0A" w:rsidRPr="00BA2E52" w:rsidRDefault="00D30F0A" w:rsidP="00D30F0A">
            <w:pPr>
              <w:widowControl w:val="0"/>
              <w:autoSpaceDE w:val="0"/>
              <w:autoSpaceDN w:val="0"/>
              <w:adjustRightInd w:val="0"/>
              <w:ind w:firstLine="540"/>
              <w:jc w:val="both"/>
            </w:pPr>
            <w:r w:rsidRPr="00BA2E52">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t xml:space="preserve">законом </w:t>
            </w:r>
            <w:r w:rsidRPr="00BA2E52">
              <w:t>"Об инвестиционных фондах".</w:t>
            </w:r>
          </w:p>
          <w:p w:rsidR="00D30F0A" w:rsidRPr="00473CBB" w:rsidRDefault="00D30F0A" w:rsidP="00D30F0A">
            <w:pPr>
              <w:autoSpaceDE w:val="0"/>
              <w:autoSpaceDN w:val="0"/>
              <w:adjustRightInd w:val="0"/>
              <w:ind w:firstLine="567"/>
              <w:jc w:val="both"/>
            </w:pPr>
            <w:r w:rsidRPr="00473CBB">
              <w:t>Максимальный размер расходов, подлежащих оплате за счет имущества, составляющего фонд,</w:t>
            </w:r>
            <w:r>
              <w:t xml:space="preserve"> </w:t>
            </w:r>
            <w:r w:rsidRPr="00BA2E52">
              <w:t>за исключением налогов и иных обязательных платежей, связанных с доверительным управлением фондом,</w:t>
            </w:r>
            <w:r w:rsidRPr="00473CBB">
              <w:t xml:space="preserve"> составляет 7 (Семь)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t>в сфере финансовых рынков</w:t>
            </w:r>
            <w:r w:rsidRPr="00473CBB">
              <w:t>.</w:t>
            </w:r>
          </w:p>
          <w:p w:rsidR="00BC11E5" w:rsidRPr="00473CBB" w:rsidRDefault="00BC11E5" w:rsidP="004D13CD">
            <w:pPr>
              <w:ind w:firstLine="567"/>
              <w:jc w:val="both"/>
            </w:pPr>
          </w:p>
        </w:tc>
      </w:tr>
      <w:tr w:rsidR="00D30F0A" w:rsidRPr="00F22797" w:rsidTr="004D13CD">
        <w:trPr>
          <w:trHeight w:val="421"/>
        </w:trPr>
        <w:tc>
          <w:tcPr>
            <w:tcW w:w="5040" w:type="dxa"/>
          </w:tcPr>
          <w:p w:rsidR="00D30F0A" w:rsidRPr="00473CBB" w:rsidRDefault="00D30F0A" w:rsidP="00D30F0A">
            <w:pPr>
              <w:ind w:firstLine="567"/>
              <w:jc w:val="both"/>
            </w:pPr>
            <w:r w:rsidRPr="00473CBB">
              <w:lastRenderedPageBreak/>
              <w:t>117. Порядок определения расчетной стоимости инвестиционного пая.</w:t>
            </w:r>
          </w:p>
          <w:p w:rsidR="00D30F0A" w:rsidRPr="00473CBB" w:rsidRDefault="00D30F0A" w:rsidP="004D13CD">
            <w:pPr>
              <w:widowControl w:val="0"/>
              <w:ind w:right="-31" w:firstLine="567"/>
              <w:jc w:val="both"/>
            </w:pPr>
            <w:r w:rsidRPr="00753761">
              <w:t xml:space="preserve">Расчетная стоимость </w:t>
            </w:r>
            <w:r w:rsidRPr="00473CBB">
              <w:t xml:space="preserve">одного </w:t>
            </w:r>
            <w:r w:rsidRPr="00753761">
              <w:t xml:space="preserve">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w:t>
            </w:r>
            <w:r w:rsidRPr="00473CBB">
              <w:t>на момент</w:t>
            </w:r>
            <w:r w:rsidRPr="00753761">
              <w:t xml:space="preserve"> определения расчетной стоимости.</w:t>
            </w:r>
          </w:p>
        </w:tc>
        <w:tc>
          <w:tcPr>
            <w:tcW w:w="5040" w:type="dxa"/>
          </w:tcPr>
          <w:p w:rsidR="00D30F0A" w:rsidRPr="00473CBB" w:rsidRDefault="00D30F0A" w:rsidP="00D30F0A">
            <w:pPr>
              <w:ind w:firstLine="567"/>
              <w:jc w:val="both"/>
            </w:pPr>
            <w:r w:rsidRPr="00473CBB">
              <w:t>117. Порядок определения расчетной стоимости инвестиционного пая.</w:t>
            </w:r>
          </w:p>
          <w:p w:rsidR="00D30F0A" w:rsidRPr="00753761" w:rsidRDefault="00D30F0A" w:rsidP="00D30F0A">
            <w:pPr>
              <w:widowControl w:val="0"/>
              <w:autoSpaceDE w:val="0"/>
              <w:autoSpaceDN w:val="0"/>
              <w:adjustRightInd w:val="0"/>
              <w:ind w:firstLine="709"/>
              <w:jc w:val="both"/>
            </w:pPr>
            <w:r w:rsidRPr="00753761">
              <w:t>Расчетная стоимость инвестиционного пая паевого инвестиционного фонда определяется на каждую дату, на которую определяется стоимость чистых активов этого фонда, путем деления стоимости чистых активов паевого инвестиционного фонда на количество инвестиционных паев по данным реестра владельцев инвестиционных паев этого паевого инвестиционного фонда на дату определения расчетной стоимости.</w:t>
            </w:r>
          </w:p>
          <w:p w:rsidR="00D30F0A" w:rsidRPr="00473CBB" w:rsidRDefault="00D30F0A" w:rsidP="004D13CD">
            <w:pPr>
              <w:ind w:firstLine="567"/>
              <w:jc w:val="both"/>
            </w:pPr>
          </w:p>
        </w:tc>
      </w:tr>
    </w:tbl>
    <w:p w:rsidR="00074E75" w:rsidRDefault="00074E75" w:rsidP="00074E75"/>
    <w:p w:rsidR="00623A3C" w:rsidRDefault="00623A3C" w:rsidP="00074E75"/>
    <w:p w:rsidR="00074E75" w:rsidRDefault="00074E75" w:rsidP="00074E75">
      <w:pPr>
        <w:pStyle w:val="ConsNormal"/>
        <w:widowControl/>
        <w:spacing w:line="300" w:lineRule="atLeast"/>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  / </w:t>
      </w:r>
      <w:r w:rsidR="00631394">
        <w:rPr>
          <w:rFonts w:ascii="Times New Roman" w:hAnsi="Times New Roman" w:cs="Times New Roman"/>
          <w:sz w:val="24"/>
          <w:szCs w:val="24"/>
        </w:rPr>
        <w:t>Карпушев О.А.</w:t>
      </w:r>
      <w:r>
        <w:rPr>
          <w:rFonts w:ascii="Times New Roman" w:hAnsi="Times New Roman" w:cs="Times New Roman"/>
          <w:sz w:val="24"/>
          <w:szCs w:val="24"/>
        </w:rPr>
        <w:t>/</w:t>
      </w:r>
    </w:p>
    <w:p w:rsidR="00435584" w:rsidRDefault="00435584" w:rsidP="00074E75">
      <w:pPr>
        <w:jc w:val="center"/>
      </w:pPr>
    </w:p>
    <w:p w:rsidR="00435584" w:rsidRDefault="00435584" w:rsidP="00074E75">
      <w:pPr>
        <w:jc w:val="center"/>
      </w:pPr>
    </w:p>
    <w:p w:rsidR="00074E75" w:rsidRPr="00C77EAE" w:rsidRDefault="00074E75" w:rsidP="00074E75">
      <w:pPr>
        <w:jc w:val="center"/>
      </w:pPr>
      <w:r>
        <w:t xml:space="preserve"> М.П.</w:t>
      </w:r>
    </w:p>
    <w:p w:rsidR="00074E75" w:rsidRPr="00C77EAE" w:rsidRDefault="00074E75" w:rsidP="00074E75">
      <w:pPr>
        <w:jc w:val="center"/>
      </w:pPr>
    </w:p>
    <w:sectPr w:rsidR="00074E75" w:rsidRPr="00C77EAE" w:rsidSect="003D5518">
      <w:footerReference w:type="even" r:id="rId10"/>
      <w:footerReference w:type="default" r:id="rId11"/>
      <w:pgSz w:w="11906" w:h="16838"/>
      <w:pgMar w:top="96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66" w:rsidRDefault="001A5C66">
      <w:r>
        <w:separator/>
      </w:r>
    </w:p>
  </w:endnote>
  <w:endnote w:type="continuationSeparator" w:id="0">
    <w:p w:rsidR="001A5C66" w:rsidRDefault="001A5C6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43" w:rsidRDefault="00E91043" w:rsidP="006E6F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91043" w:rsidRDefault="00E91043" w:rsidP="00B564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43" w:rsidRPr="00AF3FD6" w:rsidRDefault="00E91043" w:rsidP="006E6FA0">
    <w:pPr>
      <w:pStyle w:val="a6"/>
      <w:framePr w:wrap="around" w:vAnchor="text" w:hAnchor="margin" w:xAlign="right" w:y="1"/>
      <w:rPr>
        <w:rStyle w:val="a8"/>
        <w:sz w:val="20"/>
        <w:szCs w:val="20"/>
      </w:rPr>
    </w:pPr>
    <w:r w:rsidRPr="00AF3FD6">
      <w:rPr>
        <w:rStyle w:val="a8"/>
        <w:sz w:val="20"/>
        <w:szCs w:val="20"/>
      </w:rPr>
      <w:fldChar w:fldCharType="begin"/>
    </w:r>
    <w:r w:rsidRPr="00AF3FD6">
      <w:rPr>
        <w:rStyle w:val="a8"/>
        <w:sz w:val="20"/>
        <w:szCs w:val="20"/>
      </w:rPr>
      <w:instrText xml:space="preserve">PAGE  </w:instrText>
    </w:r>
    <w:r w:rsidRPr="00AF3FD6">
      <w:rPr>
        <w:rStyle w:val="a8"/>
        <w:sz w:val="20"/>
        <w:szCs w:val="20"/>
      </w:rPr>
      <w:fldChar w:fldCharType="separate"/>
    </w:r>
    <w:r w:rsidR="00911805">
      <w:rPr>
        <w:rStyle w:val="a8"/>
        <w:noProof/>
        <w:sz w:val="20"/>
        <w:szCs w:val="20"/>
      </w:rPr>
      <w:t>1</w:t>
    </w:r>
    <w:r w:rsidRPr="00AF3FD6">
      <w:rPr>
        <w:rStyle w:val="a8"/>
        <w:sz w:val="20"/>
        <w:szCs w:val="20"/>
      </w:rPr>
      <w:fldChar w:fldCharType="end"/>
    </w:r>
  </w:p>
  <w:p w:rsidR="00E91043" w:rsidRDefault="00E91043" w:rsidP="00B564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66" w:rsidRDefault="001A5C66">
      <w:r>
        <w:separator/>
      </w:r>
    </w:p>
  </w:footnote>
  <w:footnote w:type="continuationSeparator" w:id="0">
    <w:p w:rsidR="001A5C66" w:rsidRDefault="001A5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1682"/>
    <w:multiLevelType w:val="hybridMultilevel"/>
    <w:tmpl w:val="5ABE9EE2"/>
    <w:lvl w:ilvl="0" w:tplc="724AE07A">
      <w:start w:val="3"/>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72A7BF1"/>
    <w:multiLevelType w:val="hybridMultilevel"/>
    <w:tmpl w:val="C12072FC"/>
    <w:lvl w:ilvl="0" w:tplc="76B8DC9A">
      <w:start w:val="1"/>
      <w:numFmt w:val="decimal"/>
      <w:lvlText w:val="%1."/>
      <w:lvlJc w:val="left"/>
      <w:pPr>
        <w:tabs>
          <w:tab w:val="num" w:pos="1413"/>
        </w:tabs>
        <w:ind w:left="1413" w:hanging="7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725864F7"/>
    <w:multiLevelType w:val="hybridMultilevel"/>
    <w:tmpl w:val="3CB68E2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7C690D9F"/>
    <w:multiLevelType w:val="hybridMultilevel"/>
    <w:tmpl w:val="736EC904"/>
    <w:lvl w:ilvl="0" w:tplc="9992FB82">
      <w:start w:val="4"/>
      <w:numFmt w:val="decimal"/>
      <w:lvlText w:val="%1."/>
      <w:lvlJc w:val="left"/>
      <w:pPr>
        <w:tabs>
          <w:tab w:val="num" w:pos="705"/>
        </w:tabs>
        <w:ind w:left="705" w:hanging="705"/>
      </w:pPr>
      <w:rPr>
        <w:rFonts w:cs="Times New Roman" w:hint="default"/>
        <w:b w:val="0"/>
        <w:sz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rsids>
    <w:rsidRoot w:val="00C77EAE"/>
    <w:rsid w:val="00015117"/>
    <w:rsid w:val="00017965"/>
    <w:rsid w:val="0001798A"/>
    <w:rsid w:val="0002116D"/>
    <w:rsid w:val="000241B6"/>
    <w:rsid w:val="00037121"/>
    <w:rsid w:val="00042229"/>
    <w:rsid w:val="00044DE3"/>
    <w:rsid w:val="00045AD8"/>
    <w:rsid w:val="00074E75"/>
    <w:rsid w:val="000764F6"/>
    <w:rsid w:val="00095D61"/>
    <w:rsid w:val="000A56AF"/>
    <w:rsid w:val="000D6C9A"/>
    <w:rsid w:val="000D7E70"/>
    <w:rsid w:val="0010655C"/>
    <w:rsid w:val="00107986"/>
    <w:rsid w:val="0012440B"/>
    <w:rsid w:val="0012458E"/>
    <w:rsid w:val="00130D26"/>
    <w:rsid w:val="00152CDD"/>
    <w:rsid w:val="00154DB7"/>
    <w:rsid w:val="00161960"/>
    <w:rsid w:val="00177420"/>
    <w:rsid w:val="00181175"/>
    <w:rsid w:val="00183A41"/>
    <w:rsid w:val="00186D02"/>
    <w:rsid w:val="00195F45"/>
    <w:rsid w:val="001A5C66"/>
    <w:rsid w:val="001D4D88"/>
    <w:rsid w:val="001F4A23"/>
    <w:rsid w:val="0021520D"/>
    <w:rsid w:val="0022099A"/>
    <w:rsid w:val="00283C46"/>
    <w:rsid w:val="0028615F"/>
    <w:rsid w:val="00292DCC"/>
    <w:rsid w:val="00293FFE"/>
    <w:rsid w:val="002C17FB"/>
    <w:rsid w:val="002C21DE"/>
    <w:rsid w:val="002D7B2B"/>
    <w:rsid w:val="00303D1B"/>
    <w:rsid w:val="00305E44"/>
    <w:rsid w:val="00310CE1"/>
    <w:rsid w:val="00324E03"/>
    <w:rsid w:val="003313C2"/>
    <w:rsid w:val="00340735"/>
    <w:rsid w:val="00352F98"/>
    <w:rsid w:val="00356006"/>
    <w:rsid w:val="00370D4E"/>
    <w:rsid w:val="003801DB"/>
    <w:rsid w:val="00390A2C"/>
    <w:rsid w:val="0039566E"/>
    <w:rsid w:val="003D0AFD"/>
    <w:rsid w:val="003D4760"/>
    <w:rsid w:val="003D5518"/>
    <w:rsid w:val="003E0EC0"/>
    <w:rsid w:val="00435584"/>
    <w:rsid w:val="004462A8"/>
    <w:rsid w:val="0045720E"/>
    <w:rsid w:val="00470FFC"/>
    <w:rsid w:val="00473CBB"/>
    <w:rsid w:val="00473FBC"/>
    <w:rsid w:val="0049063A"/>
    <w:rsid w:val="0049292F"/>
    <w:rsid w:val="004A5405"/>
    <w:rsid w:val="004A69D7"/>
    <w:rsid w:val="004D13CD"/>
    <w:rsid w:val="00502D29"/>
    <w:rsid w:val="00510894"/>
    <w:rsid w:val="005115AD"/>
    <w:rsid w:val="005129A1"/>
    <w:rsid w:val="0051451D"/>
    <w:rsid w:val="00530061"/>
    <w:rsid w:val="00536A35"/>
    <w:rsid w:val="005414E2"/>
    <w:rsid w:val="0059100A"/>
    <w:rsid w:val="00593002"/>
    <w:rsid w:val="00596278"/>
    <w:rsid w:val="005970E6"/>
    <w:rsid w:val="005A1C82"/>
    <w:rsid w:val="005A5B87"/>
    <w:rsid w:val="005B4743"/>
    <w:rsid w:val="005B7373"/>
    <w:rsid w:val="005C6F36"/>
    <w:rsid w:val="005D11D2"/>
    <w:rsid w:val="005F6045"/>
    <w:rsid w:val="00612905"/>
    <w:rsid w:val="00623A3C"/>
    <w:rsid w:val="00631394"/>
    <w:rsid w:val="00631B22"/>
    <w:rsid w:val="006416D4"/>
    <w:rsid w:val="00652C73"/>
    <w:rsid w:val="00656336"/>
    <w:rsid w:val="006577DA"/>
    <w:rsid w:val="006623B7"/>
    <w:rsid w:val="00677986"/>
    <w:rsid w:val="00680DE3"/>
    <w:rsid w:val="006823DF"/>
    <w:rsid w:val="0069119F"/>
    <w:rsid w:val="006B0C3A"/>
    <w:rsid w:val="006C5817"/>
    <w:rsid w:val="006D4CA6"/>
    <w:rsid w:val="006E1955"/>
    <w:rsid w:val="006E6FA0"/>
    <w:rsid w:val="0071121C"/>
    <w:rsid w:val="00714392"/>
    <w:rsid w:val="00717141"/>
    <w:rsid w:val="00717845"/>
    <w:rsid w:val="00734C53"/>
    <w:rsid w:val="00735051"/>
    <w:rsid w:val="00753761"/>
    <w:rsid w:val="00756408"/>
    <w:rsid w:val="00782401"/>
    <w:rsid w:val="007922E4"/>
    <w:rsid w:val="007A1A4C"/>
    <w:rsid w:val="007A2D56"/>
    <w:rsid w:val="007E5880"/>
    <w:rsid w:val="007E7F4F"/>
    <w:rsid w:val="007F188D"/>
    <w:rsid w:val="0084350F"/>
    <w:rsid w:val="008446FC"/>
    <w:rsid w:val="00853681"/>
    <w:rsid w:val="00854E2F"/>
    <w:rsid w:val="00886FD0"/>
    <w:rsid w:val="008A51B2"/>
    <w:rsid w:val="008B27FE"/>
    <w:rsid w:val="008B4BF8"/>
    <w:rsid w:val="008C49E1"/>
    <w:rsid w:val="008E60CC"/>
    <w:rsid w:val="00903E0F"/>
    <w:rsid w:val="00911805"/>
    <w:rsid w:val="009375D3"/>
    <w:rsid w:val="009523B5"/>
    <w:rsid w:val="00954513"/>
    <w:rsid w:val="00984A03"/>
    <w:rsid w:val="009A664F"/>
    <w:rsid w:val="009C6FEF"/>
    <w:rsid w:val="009D1823"/>
    <w:rsid w:val="009E6CAB"/>
    <w:rsid w:val="009E6FA5"/>
    <w:rsid w:val="009F276B"/>
    <w:rsid w:val="009F2E62"/>
    <w:rsid w:val="00A0011C"/>
    <w:rsid w:val="00A20299"/>
    <w:rsid w:val="00A475F3"/>
    <w:rsid w:val="00A53443"/>
    <w:rsid w:val="00A72589"/>
    <w:rsid w:val="00AA583C"/>
    <w:rsid w:val="00AC2A3B"/>
    <w:rsid w:val="00AD2FBB"/>
    <w:rsid w:val="00AD4C35"/>
    <w:rsid w:val="00AD6351"/>
    <w:rsid w:val="00AF0614"/>
    <w:rsid w:val="00AF1ABA"/>
    <w:rsid w:val="00AF3FD6"/>
    <w:rsid w:val="00AF77D9"/>
    <w:rsid w:val="00B10ABC"/>
    <w:rsid w:val="00B16D01"/>
    <w:rsid w:val="00B273B1"/>
    <w:rsid w:val="00B47270"/>
    <w:rsid w:val="00B511A2"/>
    <w:rsid w:val="00B5643A"/>
    <w:rsid w:val="00B56786"/>
    <w:rsid w:val="00B63B82"/>
    <w:rsid w:val="00B81CD7"/>
    <w:rsid w:val="00B96E4C"/>
    <w:rsid w:val="00BA2E52"/>
    <w:rsid w:val="00BA799D"/>
    <w:rsid w:val="00BB1779"/>
    <w:rsid w:val="00BC11E5"/>
    <w:rsid w:val="00BC4A9B"/>
    <w:rsid w:val="00BC6C9A"/>
    <w:rsid w:val="00BF52A1"/>
    <w:rsid w:val="00C3708D"/>
    <w:rsid w:val="00C52718"/>
    <w:rsid w:val="00C77EAE"/>
    <w:rsid w:val="00C86FA9"/>
    <w:rsid w:val="00C9041F"/>
    <w:rsid w:val="00C9276C"/>
    <w:rsid w:val="00CB0D39"/>
    <w:rsid w:val="00CF5247"/>
    <w:rsid w:val="00D30F0A"/>
    <w:rsid w:val="00D3688D"/>
    <w:rsid w:val="00D372F9"/>
    <w:rsid w:val="00D848D0"/>
    <w:rsid w:val="00DA0C88"/>
    <w:rsid w:val="00DD4C2D"/>
    <w:rsid w:val="00E01DFE"/>
    <w:rsid w:val="00E039B0"/>
    <w:rsid w:val="00E0456D"/>
    <w:rsid w:val="00E06500"/>
    <w:rsid w:val="00E2599D"/>
    <w:rsid w:val="00E6762C"/>
    <w:rsid w:val="00E7014A"/>
    <w:rsid w:val="00E77CCA"/>
    <w:rsid w:val="00E91043"/>
    <w:rsid w:val="00EB51C5"/>
    <w:rsid w:val="00EC7856"/>
    <w:rsid w:val="00EF7FA1"/>
    <w:rsid w:val="00F04415"/>
    <w:rsid w:val="00F22797"/>
    <w:rsid w:val="00F2389F"/>
    <w:rsid w:val="00F33FB5"/>
    <w:rsid w:val="00F63A3F"/>
    <w:rsid w:val="00F7385F"/>
    <w:rsid w:val="00F80366"/>
    <w:rsid w:val="00F86D68"/>
    <w:rsid w:val="00F905B7"/>
    <w:rsid w:val="00FA0BEB"/>
    <w:rsid w:val="00FA4913"/>
    <w:rsid w:val="00FB0741"/>
    <w:rsid w:val="00FD5D5B"/>
    <w:rsid w:val="00FE08FA"/>
    <w:rsid w:val="00FE0ACF"/>
    <w:rsid w:val="00FF53C0"/>
    <w:rsid w:val="00FF598C"/>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43"/>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4BF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5643A"/>
    <w:pPr>
      <w:widowControl w:val="0"/>
      <w:autoSpaceDE w:val="0"/>
      <w:autoSpaceDN w:val="0"/>
      <w:adjustRightInd w:val="0"/>
      <w:spacing w:after="0" w:line="240" w:lineRule="auto"/>
      <w:ind w:firstLine="720"/>
    </w:pPr>
    <w:rPr>
      <w:rFonts w:ascii="Arial" w:hAnsi="Arial" w:cs="Arial"/>
      <w:sz w:val="20"/>
      <w:szCs w:val="20"/>
    </w:rPr>
  </w:style>
  <w:style w:type="paragraph" w:styleId="a4">
    <w:name w:val="header"/>
    <w:basedOn w:val="a"/>
    <w:link w:val="a5"/>
    <w:uiPriority w:val="99"/>
    <w:rsid w:val="00B5643A"/>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styleId="a6">
    <w:name w:val="footer"/>
    <w:basedOn w:val="a"/>
    <w:link w:val="a7"/>
    <w:uiPriority w:val="99"/>
    <w:rsid w:val="00B5643A"/>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B5643A"/>
    <w:rPr>
      <w:rFonts w:cs="Times New Roman"/>
    </w:rPr>
  </w:style>
  <w:style w:type="paragraph" w:styleId="a9">
    <w:name w:val="Balloon Text"/>
    <w:basedOn w:val="a"/>
    <w:link w:val="aa"/>
    <w:uiPriority w:val="99"/>
    <w:semiHidden/>
    <w:rsid w:val="00152CDD"/>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customStyle="1" w:styleId="1">
    <w:name w:val="Знак1"/>
    <w:basedOn w:val="a"/>
    <w:uiPriority w:val="99"/>
    <w:rsid w:val="007E7F4F"/>
    <w:pPr>
      <w:spacing w:after="160" w:line="240" w:lineRule="exact"/>
    </w:pPr>
    <w:rPr>
      <w:rFonts w:ascii="Verdana" w:hAnsi="Verdana" w:cs="Verdana"/>
      <w:sz w:val="20"/>
      <w:szCs w:val="20"/>
      <w:lang w:val="en-US" w:eastAsia="en-US"/>
    </w:rPr>
  </w:style>
  <w:style w:type="character" w:styleId="ab">
    <w:name w:val="Hyperlink"/>
    <w:basedOn w:val="a0"/>
    <w:uiPriority w:val="99"/>
    <w:rsid w:val="005D11D2"/>
    <w:rPr>
      <w:rFonts w:cs="Times New Roman"/>
      <w:color w:val="0000FF"/>
      <w:u w:val="single"/>
    </w:rPr>
  </w:style>
  <w:style w:type="paragraph" w:customStyle="1" w:styleId="ConsPlusNormal">
    <w:name w:val="ConsPlusNormal"/>
    <w:uiPriority w:val="99"/>
    <w:rsid w:val="00EB51C5"/>
    <w:pPr>
      <w:widowControl w:val="0"/>
      <w:autoSpaceDE w:val="0"/>
      <w:autoSpaceDN w:val="0"/>
      <w:adjustRightInd w:val="0"/>
      <w:spacing w:after="0" w:line="240" w:lineRule="auto"/>
      <w:ind w:firstLine="720"/>
    </w:pPr>
    <w:rPr>
      <w:rFonts w:ascii="Arial" w:hAnsi="Arial" w:cs="Arial"/>
      <w:sz w:val="20"/>
      <w:szCs w:val="20"/>
    </w:rPr>
  </w:style>
  <w:style w:type="character" w:styleId="ac">
    <w:name w:val="annotation reference"/>
    <w:basedOn w:val="a0"/>
    <w:uiPriority w:val="99"/>
    <w:semiHidden/>
    <w:unhideWhenUsed/>
    <w:rsid w:val="00044DE3"/>
    <w:rPr>
      <w:rFonts w:cs="Times New Roman"/>
      <w:sz w:val="16"/>
      <w:szCs w:val="16"/>
    </w:rPr>
  </w:style>
  <w:style w:type="paragraph" w:styleId="ad">
    <w:name w:val="annotation text"/>
    <w:basedOn w:val="a"/>
    <w:link w:val="ae"/>
    <w:uiPriority w:val="99"/>
    <w:semiHidden/>
    <w:unhideWhenUsed/>
    <w:rsid w:val="00044DE3"/>
    <w:rPr>
      <w:sz w:val="20"/>
      <w:szCs w:val="20"/>
    </w:rPr>
  </w:style>
  <w:style w:type="character" w:customStyle="1" w:styleId="ae">
    <w:name w:val="Текст примечания Знак"/>
    <w:basedOn w:val="a0"/>
    <w:link w:val="ad"/>
    <w:uiPriority w:val="99"/>
    <w:semiHidden/>
    <w:locked/>
    <w:rsid w:val="00044DE3"/>
    <w:rPr>
      <w:rFonts w:cs="Times New Roman"/>
      <w:sz w:val="20"/>
      <w:szCs w:val="20"/>
    </w:rPr>
  </w:style>
  <w:style w:type="paragraph" w:styleId="af">
    <w:name w:val="annotation subject"/>
    <w:basedOn w:val="ad"/>
    <w:next w:val="ad"/>
    <w:link w:val="af0"/>
    <w:uiPriority w:val="99"/>
    <w:semiHidden/>
    <w:unhideWhenUsed/>
    <w:rsid w:val="00044DE3"/>
    <w:rPr>
      <w:b/>
      <w:bCs/>
    </w:rPr>
  </w:style>
  <w:style w:type="character" w:customStyle="1" w:styleId="af0">
    <w:name w:val="Тема примечания Знак"/>
    <w:basedOn w:val="ae"/>
    <w:link w:val="af"/>
    <w:uiPriority w:val="99"/>
    <w:semiHidden/>
    <w:locked/>
    <w:rsid w:val="00044DE3"/>
    <w:rPr>
      <w:b/>
      <w:bCs/>
    </w:rPr>
  </w:style>
  <w:style w:type="paragraph" w:customStyle="1" w:styleId="ConsNonformat">
    <w:name w:val="ConsNonformat"/>
    <w:uiPriority w:val="99"/>
    <w:rsid w:val="006823DF"/>
    <w:pPr>
      <w:widowControl w:val="0"/>
      <w:autoSpaceDE w:val="0"/>
      <w:autoSpaceDN w:val="0"/>
      <w:spacing w:after="0" w:line="240" w:lineRule="auto"/>
    </w:pPr>
    <w:rPr>
      <w:rFonts w:ascii="Courier New" w:hAnsi="Courier New" w:cs="Courier New"/>
      <w:sz w:val="20"/>
      <w:szCs w:val="20"/>
    </w:rPr>
  </w:style>
  <w:style w:type="paragraph" w:customStyle="1" w:styleId="Style9">
    <w:name w:val="Style9"/>
    <w:basedOn w:val="a"/>
    <w:uiPriority w:val="99"/>
    <w:rsid w:val="006B0C3A"/>
    <w:pPr>
      <w:widowControl w:val="0"/>
      <w:autoSpaceDE w:val="0"/>
      <w:autoSpaceDN w:val="0"/>
      <w:adjustRightInd w:val="0"/>
      <w:spacing w:line="197" w:lineRule="exact"/>
      <w:ind w:firstLine="269"/>
      <w:jc w:val="both"/>
    </w:pPr>
  </w:style>
  <w:style w:type="paragraph" w:styleId="2">
    <w:name w:val="Body Text Indent 2"/>
    <w:basedOn w:val="a"/>
    <w:link w:val="20"/>
    <w:uiPriority w:val="99"/>
    <w:rsid w:val="009C6FEF"/>
    <w:pPr>
      <w:ind w:firstLine="720"/>
      <w:jc w:val="both"/>
    </w:pPr>
    <w:rPr>
      <w:sz w:val="22"/>
      <w:szCs w:val="22"/>
      <w:lang w:eastAsia="en-US"/>
    </w:rPr>
  </w:style>
  <w:style w:type="character" w:customStyle="1" w:styleId="20">
    <w:name w:val="Основной текст с отступом 2 Знак"/>
    <w:basedOn w:val="a0"/>
    <w:link w:val="2"/>
    <w:uiPriority w:val="99"/>
    <w:locked/>
    <w:rsid w:val="009C6FEF"/>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8862-95C0-47CF-88AB-AC0E71A4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9005</Words>
  <Characters>51334</Characters>
  <Application>Microsoft Office Word</Application>
  <DocSecurity>0</DocSecurity>
  <Lines>427</Lines>
  <Paragraphs>120</Paragraphs>
  <ScaleCrop>false</ScaleCrop>
  <Company>tfb</Company>
  <LinksUpToDate>false</LinksUpToDate>
  <CharactersWithSpaces>60219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tfb</dc:creator>
  <cp:lastModifiedBy>voronovskaya.v</cp:lastModifiedBy>
  <cp:revision>2</cp:revision>
  <cp:lastPrinted>2018-10-25T09:29:00Z</cp:lastPrinted>
  <dcterms:created xsi:type="dcterms:W3CDTF">2018-12-06T07:55:00Z</dcterms:created>
  <dcterms:modified xsi:type="dcterms:W3CDTF">2018-12-06T07:55:00Z</dcterms:modified>
</cp:coreProperties>
</file>